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EB4DC" w14:textId="6A844E30" w:rsidR="009A26A9" w:rsidRPr="00600CFD" w:rsidRDefault="00172AC3" w:rsidP="004065CB">
      <w:pPr>
        <w:pStyle w:val="AppendixTitle"/>
        <w:numPr>
          <w:ilvl w:val="0"/>
          <w:numId w:val="0"/>
        </w:numPr>
        <w:rPr>
          <w:lang w:eastAsia="ja-JP"/>
        </w:rPr>
      </w:pPr>
      <w:r w:rsidRPr="00600CFD">
        <w:rPr>
          <w:noProof/>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0" w:name="_Ref49748389"/>
      <w:bookmarkEnd w:id="0"/>
      <w:r w:rsidRPr="0059377B">
        <w:t>Consent Receipt Specification</w:t>
      </w:r>
    </w:p>
    <w:p w14:paraId="14FB9B59" w14:textId="77777777"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E44497">
        <w:t>1.0.0</w:t>
      </w:r>
      <w:bookmarkEnd w:id="4"/>
    </w:p>
    <w:p w14:paraId="13836E51" w14:textId="0F79ED6C"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2F5C47">
        <w:t>2017-03-16</w:t>
      </w:r>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59377B">
        <w:t xml:space="preserve">Mark </w:t>
      </w:r>
      <w:proofErr w:type="spellStart"/>
      <w:r w:rsidR="0059377B">
        <w:t>Lizar</w:t>
      </w:r>
      <w:proofErr w:type="spellEnd"/>
      <w:r w:rsidR="0059377B">
        <w:t>, David Tur</w:t>
      </w:r>
      <w:r w:rsidR="00A02082">
        <w:t>n</w:t>
      </w:r>
      <w:r w:rsidR="0059377B">
        <w:t>er</w:t>
      </w:r>
    </w:p>
    <w:p w14:paraId="0EE7D106" w14:textId="099CDAF8"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D507DC" w:rsidRPr="00D507DC">
        <w:rPr>
          <w:rFonts w:cs="Arial"/>
        </w:rPr>
        <w:t xml:space="preserve">Iain Henderson, Mary Hodder, </w:t>
      </w:r>
      <w:proofErr w:type="spellStart"/>
      <w:r w:rsidR="00D507DC" w:rsidRPr="00D507DC">
        <w:rPr>
          <w:rFonts w:cs="Arial"/>
        </w:rPr>
        <w:t>Harri</w:t>
      </w:r>
      <w:proofErr w:type="spellEnd"/>
      <w:r w:rsidR="00D507DC" w:rsidRPr="00D507DC">
        <w:rPr>
          <w:rFonts w:cs="Arial"/>
        </w:rPr>
        <w:t xml:space="preserve"> </w:t>
      </w:r>
      <w:proofErr w:type="spellStart"/>
      <w:r w:rsidR="00D507DC" w:rsidRPr="00D507DC">
        <w:rPr>
          <w:rFonts w:cs="Arial"/>
        </w:rPr>
        <w:t>Honko</w:t>
      </w:r>
      <w:proofErr w:type="spellEnd"/>
      <w:r w:rsidR="00D507DC" w:rsidRPr="00D507DC">
        <w:rPr>
          <w:rFonts w:cs="Arial"/>
        </w:rPr>
        <w:t xml:space="preserve">, Oliver </w:t>
      </w:r>
      <w:proofErr w:type="spellStart"/>
      <w:r w:rsidR="00D507DC" w:rsidRPr="00D507DC">
        <w:rPr>
          <w:rFonts w:cs="Arial"/>
        </w:rPr>
        <w:t>Maerz</w:t>
      </w:r>
      <w:proofErr w:type="spellEnd"/>
      <w:r w:rsidR="00D507DC" w:rsidRPr="00D507DC">
        <w:rPr>
          <w:rFonts w:cs="Arial"/>
        </w:rPr>
        <w:t xml:space="preserve">, </w:t>
      </w:r>
      <w:r w:rsidR="00991F51">
        <w:rPr>
          <w:rFonts w:cs="Arial"/>
        </w:rPr>
        <w:br/>
      </w:r>
      <w:r w:rsidR="00D507DC" w:rsidRPr="00D507DC">
        <w:rPr>
          <w:rFonts w:cs="Arial"/>
        </w:rPr>
        <w:t xml:space="preserve">Eve Maler, John </w:t>
      </w:r>
      <w:proofErr w:type="spellStart"/>
      <w:r w:rsidR="00D507DC" w:rsidRPr="00D507DC">
        <w:rPr>
          <w:rFonts w:cs="Arial"/>
        </w:rPr>
        <w:t>Wunderlich</w:t>
      </w:r>
      <w:proofErr w:type="spellEnd"/>
      <w:r w:rsidR="003F2172">
        <w:rPr>
          <w:rFonts w:cs="Arial"/>
        </w:rPr>
        <w:t xml:space="preserve">, Richard Beaumont, </w:t>
      </w:r>
      <w:r w:rsidR="00991F51">
        <w:rPr>
          <w:rFonts w:cs="Arial"/>
        </w:rPr>
        <w:br/>
      </w:r>
      <w:proofErr w:type="spellStart"/>
      <w:r w:rsidR="003F2172" w:rsidRPr="003F2172">
        <w:rPr>
          <w:rFonts w:cs="Arial"/>
        </w:rPr>
        <w:t>Samuli</w:t>
      </w:r>
      <w:proofErr w:type="spellEnd"/>
      <w:r w:rsidR="003F2172" w:rsidRPr="003F2172">
        <w:rPr>
          <w:rFonts w:cs="Arial"/>
        </w:rPr>
        <w:t xml:space="preserve"> </w:t>
      </w:r>
      <w:proofErr w:type="spellStart"/>
      <w:r w:rsidR="003F2172" w:rsidRPr="003F2172">
        <w:rPr>
          <w:rFonts w:cs="Arial"/>
        </w:rPr>
        <w:t>Tuoriniemi</w:t>
      </w:r>
      <w:proofErr w:type="spellEnd"/>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 xml:space="preserve">Kantara Initiative </w:t>
      </w:r>
      <w:r w:rsidR="00991F51">
        <w:rPr>
          <w:rFonts w:cs="Arial"/>
        </w:rPr>
        <w:t>DRAFT</w:t>
      </w:r>
      <w:r w:rsidR="00F24CBB" w:rsidRPr="00F24CBB">
        <w:rPr>
          <w:rFonts w:cs="Arial"/>
        </w:rPr>
        <w:t xml:space="preserve"> Recommendation </w:t>
      </w:r>
      <w:r w:rsidR="00711CCF">
        <w:rPr>
          <w:rFonts w:cs="Arial"/>
        </w:rPr>
        <w:t>Candidate</w:t>
      </w:r>
    </w:p>
    <w:p w14:paraId="3EFC8B99" w14:textId="77777777" w:rsidR="009A26A9" w:rsidRPr="002F5CFC" w:rsidRDefault="009A26A9" w:rsidP="002F5CFC">
      <w:pPr>
        <w:pStyle w:val="Heading1-nonumbers"/>
        <w:spacing w:line="360" w:lineRule="auto"/>
        <w:ind w:left="0" w:firstLine="0"/>
        <w:rPr>
          <w:rStyle w:val="Strong"/>
        </w:rPr>
      </w:pPr>
      <w:bookmarkStart w:id="13" w:name="_Toc260291044"/>
      <w:bookmarkStart w:id="14" w:name="_Toc478312771"/>
      <w:r w:rsidRPr="002F5CFC">
        <w:rPr>
          <w:rStyle w:val="Strong"/>
        </w:rPr>
        <w:t>Abstract</w:t>
      </w:r>
      <w:bookmarkEnd w:id="9"/>
      <w:bookmarkEnd w:id="10"/>
      <w:bookmarkEnd w:id="11"/>
      <w:bookmarkEnd w:id="12"/>
      <w:bookmarkEnd w:id="13"/>
      <w:r w:rsidR="00913FCA">
        <w:rPr>
          <w:rStyle w:val="Strong"/>
        </w:rPr>
        <w:t>:</w:t>
      </w:r>
      <w:bookmarkEnd w:id="14"/>
    </w:p>
    <w:p w14:paraId="798432F0" w14:textId="7237082D" w:rsidR="00F24CBB" w:rsidRPr="00F24CBB" w:rsidRDefault="00F24CBB" w:rsidP="00CD493E">
      <w:bookmarkStart w:id="15" w:name="_Toc116532193"/>
      <w:bookmarkStart w:id="16" w:name="_Toc116535123"/>
      <w:bookmarkStart w:id="17" w:name="_Toc77585819"/>
      <w:bookmarkStart w:id="18" w:name="_Toc77585996"/>
      <w:bookmarkStart w:id="19" w:name="_Toc77751116"/>
      <w:r w:rsidRPr="00F24CBB">
        <w:t xml:space="preserve">A Consent Receipt is a record of consent used by a PII Controller as their authority to collect, use and </w:t>
      </w:r>
      <w:proofErr w:type="gramStart"/>
      <w:r w:rsidRPr="00F24CBB">
        <w:t>disclose</w:t>
      </w:r>
      <w:proofErr w:type="gramEnd"/>
      <w:r w:rsidRPr="00F24CBB">
        <w:t xml:space="preserve"> a</w:t>
      </w:r>
      <w:r w:rsidR="00614062">
        <w:t xml:space="preserve"> PII Principal’s</w:t>
      </w:r>
      <w:r w:rsidRPr="00F24CBB">
        <w:t xml:space="preserve"> </w:t>
      </w:r>
      <w:r>
        <w:t>personally identifiable information (</w:t>
      </w:r>
      <w:r w:rsidRPr="00F24CBB">
        <w:t>PII</w:t>
      </w:r>
      <w:r>
        <w:t>)</w:t>
      </w:r>
      <w:r w:rsidRPr="00F24CBB">
        <w:t xml:space="preserve">. The Consent Receipt </w:t>
      </w:r>
      <w:r w:rsidRPr="00EA7163">
        <w:rPr>
          <w:noProof/>
        </w:rPr>
        <w:t>will be provided</w:t>
      </w:r>
      <w:r w:rsidRPr="00F24CBB">
        <w:t xml:space="preserve"> to the PII </w:t>
      </w:r>
      <w:r w:rsidR="000F725F">
        <w:t>Principal</w:t>
      </w:r>
      <w:r w:rsidR="000F725F" w:rsidRPr="00F24CBB">
        <w:t xml:space="preserve"> </w:t>
      </w:r>
      <w:r w:rsidRPr="00F24CBB">
        <w:t xml:space="preserve">that gave the consent. This specification defines the requirements for a receipt given to the PII Principal. </w:t>
      </w:r>
      <w:r w:rsidR="000F725F">
        <w:t xml:space="preserve">The receipt </w:t>
      </w:r>
      <w:r w:rsidRPr="00EA7163">
        <w:rPr>
          <w:noProof/>
        </w:rPr>
        <w:t>include</w:t>
      </w:r>
      <w:r w:rsidR="000F725F">
        <w:rPr>
          <w:noProof/>
        </w:rPr>
        <w:t>s</w:t>
      </w:r>
      <w:r w:rsidRPr="00F24CBB">
        <w:t xml:space="preserve"> links to existing privacy notices &amp; policies as well as a description of what information </w:t>
      </w:r>
      <w:r w:rsidRPr="00EA7163">
        <w:rPr>
          <w:noProof/>
        </w:rPr>
        <w:t>will be collected</w:t>
      </w:r>
      <w:r w:rsidRPr="00F24CBB">
        <w:t>, the purposes for that collection and relevant information about how that informa</w:t>
      </w:r>
      <w:r w:rsidR="00614062">
        <w:t xml:space="preserve">tion </w:t>
      </w:r>
      <w:r w:rsidR="00614062" w:rsidRPr="00EA7163">
        <w:rPr>
          <w:noProof/>
        </w:rPr>
        <w:t>will be</w:t>
      </w:r>
      <w:r w:rsidR="00614062">
        <w:t xml:space="preserve"> used or disclosed.</w:t>
      </w:r>
      <w:r w:rsidRPr="00F24CBB">
        <w:t xml:space="preserve"> </w:t>
      </w:r>
    </w:p>
    <w:p w14:paraId="5FA31088" w14:textId="77777777" w:rsidR="004C103F" w:rsidRPr="00600CFD" w:rsidRDefault="00F24CBB" w:rsidP="00E44497">
      <w:r w:rsidRPr="00F24CBB">
        <w:t xml:space="preserve">This specification is based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15"/>
      <w:bookmarkEnd w:id="16"/>
      <w:bookmarkEnd w:id="17"/>
      <w:bookmarkEnd w:id="18"/>
      <w:bookmarkEnd w:id="19"/>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10" w:history="1">
        <w:r w:rsidR="00BA5E5B" w:rsidRPr="0077597F">
          <w:rPr>
            <w:rStyle w:val="Hyperlink"/>
            <w:rFonts w:cs="Arial"/>
            <w:szCs w:val="22"/>
          </w:rPr>
          <w:t>http://kantarainitiative.org/confluence/x/DYBQAQ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77777777"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1">
        <w:r w:rsidRPr="0077597F">
          <w:rPr>
            <w:rStyle w:val="Hyperlink"/>
            <w:rFonts w:cs="Arial"/>
            <w:szCs w:val="22"/>
          </w:rPr>
          <w:t>Kantara IPR Policy - Option Patent &amp; Copyright: Reciprocal Royalty Free with Opt-Out to Reasonable and Non-discriminatory (RAND)</w:t>
        </w:r>
      </w:hyperlink>
      <w:r w:rsidRPr="0077597F">
        <w:rPr>
          <w:rFonts w:cs="Arial"/>
          <w:szCs w:val="22"/>
        </w:rPr>
        <w:t xml:space="preserve"> </w:t>
      </w:r>
      <w:hyperlink r:id="rId12">
        <w:r w:rsidRPr="0077597F">
          <w:rPr>
            <w:rStyle w:val="Hyperlink"/>
            <w:rFonts w:cs="Arial"/>
            <w:szCs w:val="22"/>
          </w:rPr>
          <w:t>HTML version</w:t>
        </w:r>
      </w:hyperlink>
    </w:p>
    <w:p w14:paraId="7A662E11" w14:textId="77777777" w:rsidR="00A33C0B" w:rsidRDefault="00181698">
      <w:pPr>
        <w:pStyle w:val="TOC1"/>
      </w:pPr>
      <w:r w:rsidRPr="00600CFD">
        <w:br w:type="page"/>
      </w:r>
      <w:bookmarkStart w:id="20" w:name="_Toc243379787"/>
      <w:bookmarkStart w:id="21" w:name="_Toc244482062"/>
      <w:bookmarkStart w:id="22" w:name="_Toc260291045"/>
      <w:r w:rsidR="005C0FE6">
        <w:lastRenderedPageBreak/>
        <w:t xml:space="preserve">Table of </w:t>
      </w:r>
      <w:r w:rsidR="009A26A9" w:rsidRPr="00600CFD">
        <w:t>Contents</w:t>
      </w:r>
      <w:bookmarkEnd w:id="20"/>
      <w:bookmarkEnd w:id="21"/>
      <w:bookmarkEnd w:id="22"/>
      <w:r w:rsidR="00952B2D">
        <w:t xml:space="preserve"> </w:t>
      </w:r>
    </w:p>
    <w:p w14:paraId="0AAE4C98" w14:textId="77777777" w:rsidR="00991F51" w:rsidRDefault="00C91119">
      <w:pPr>
        <w:pStyle w:val="TOC1"/>
        <w:rPr>
          <w:rFonts w:asciiTheme="minorHAnsi" w:eastAsiaTheme="minorEastAsia" w:hAnsiTheme="minorHAnsi" w:cstheme="minorBidi"/>
          <w:kern w:val="0"/>
          <w:sz w:val="24"/>
          <w:szCs w:val="24"/>
        </w:rPr>
      </w:pPr>
      <w:r>
        <w:fldChar w:fldCharType="begin"/>
      </w:r>
      <w:r>
        <w:instrText xml:space="preserve"> TOC \o "1-1" \h \z \t "Heading 2,2,Heading 3,3,Subtitle,2" </w:instrText>
      </w:r>
      <w:r>
        <w:fldChar w:fldCharType="separate"/>
      </w:r>
      <w:hyperlink w:anchor="_Toc478312771" w:history="1">
        <w:r w:rsidR="00991F51" w:rsidRPr="00D2330E">
          <w:rPr>
            <w:rStyle w:val="Hyperlink"/>
          </w:rPr>
          <w:t>Abstract:</w:t>
        </w:r>
        <w:r w:rsidR="00991F51">
          <w:rPr>
            <w:webHidden/>
          </w:rPr>
          <w:tab/>
        </w:r>
        <w:r w:rsidR="00991F51">
          <w:rPr>
            <w:webHidden/>
          </w:rPr>
          <w:fldChar w:fldCharType="begin"/>
        </w:r>
        <w:r w:rsidR="00991F51">
          <w:rPr>
            <w:webHidden/>
          </w:rPr>
          <w:instrText xml:space="preserve"> PAGEREF _Toc478312771 \h </w:instrText>
        </w:r>
        <w:r w:rsidR="00991F51">
          <w:rPr>
            <w:webHidden/>
          </w:rPr>
        </w:r>
        <w:r w:rsidR="00991F51">
          <w:rPr>
            <w:webHidden/>
          </w:rPr>
          <w:fldChar w:fldCharType="separate"/>
        </w:r>
        <w:r w:rsidR="00991F51">
          <w:rPr>
            <w:webHidden/>
          </w:rPr>
          <w:t>1</w:t>
        </w:r>
        <w:r w:rsidR="00991F51">
          <w:rPr>
            <w:webHidden/>
          </w:rPr>
          <w:fldChar w:fldCharType="end"/>
        </w:r>
      </w:hyperlink>
    </w:p>
    <w:p w14:paraId="5BBD2A66" w14:textId="77777777" w:rsidR="00991F51" w:rsidRDefault="00351768">
      <w:pPr>
        <w:pStyle w:val="TOC1"/>
        <w:rPr>
          <w:rFonts w:asciiTheme="minorHAnsi" w:eastAsiaTheme="minorEastAsia" w:hAnsiTheme="minorHAnsi" w:cstheme="minorBidi"/>
          <w:kern w:val="0"/>
          <w:sz w:val="24"/>
          <w:szCs w:val="24"/>
        </w:rPr>
      </w:pPr>
      <w:hyperlink w:anchor="_Toc478312772" w:history="1">
        <w:r w:rsidR="00991F51" w:rsidRPr="00D2330E">
          <w:rPr>
            <w:rStyle w:val="Hyperlink"/>
            <w:bCs/>
          </w:rPr>
          <w:t>1</w:t>
        </w:r>
        <w:r w:rsidR="00991F51">
          <w:rPr>
            <w:rFonts w:asciiTheme="minorHAnsi" w:eastAsiaTheme="minorEastAsia" w:hAnsiTheme="minorHAnsi" w:cstheme="minorBidi"/>
            <w:kern w:val="0"/>
            <w:sz w:val="24"/>
            <w:szCs w:val="24"/>
          </w:rPr>
          <w:tab/>
        </w:r>
        <w:r w:rsidR="00991F51" w:rsidRPr="00D2330E">
          <w:rPr>
            <w:rStyle w:val="Hyperlink"/>
          </w:rPr>
          <w:t>Introduction</w:t>
        </w:r>
        <w:r w:rsidR="00991F51">
          <w:rPr>
            <w:webHidden/>
          </w:rPr>
          <w:tab/>
        </w:r>
        <w:r w:rsidR="00991F51">
          <w:rPr>
            <w:webHidden/>
          </w:rPr>
          <w:fldChar w:fldCharType="begin"/>
        </w:r>
        <w:r w:rsidR="00991F51">
          <w:rPr>
            <w:webHidden/>
          </w:rPr>
          <w:instrText xml:space="preserve"> PAGEREF _Toc478312772 \h </w:instrText>
        </w:r>
        <w:r w:rsidR="00991F51">
          <w:rPr>
            <w:webHidden/>
          </w:rPr>
        </w:r>
        <w:r w:rsidR="00991F51">
          <w:rPr>
            <w:webHidden/>
          </w:rPr>
          <w:fldChar w:fldCharType="separate"/>
        </w:r>
        <w:r w:rsidR="00991F51">
          <w:rPr>
            <w:webHidden/>
          </w:rPr>
          <w:t>3</w:t>
        </w:r>
        <w:r w:rsidR="00991F51">
          <w:rPr>
            <w:webHidden/>
          </w:rPr>
          <w:fldChar w:fldCharType="end"/>
        </w:r>
      </w:hyperlink>
    </w:p>
    <w:p w14:paraId="03107A54" w14:textId="77777777" w:rsidR="00991F51" w:rsidRDefault="00351768">
      <w:pPr>
        <w:pStyle w:val="TOC1"/>
        <w:rPr>
          <w:rFonts w:asciiTheme="minorHAnsi" w:eastAsiaTheme="minorEastAsia" w:hAnsiTheme="minorHAnsi" w:cstheme="minorBidi"/>
          <w:kern w:val="0"/>
          <w:sz w:val="24"/>
          <w:szCs w:val="24"/>
        </w:rPr>
      </w:pPr>
      <w:hyperlink w:anchor="_Toc478312773" w:history="1">
        <w:r w:rsidR="00991F51" w:rsidRPr="00D2330E">
          <w:rPr>
            <w:rStyle w:val="Hyperlink"/>
            <w:bCs/>
          </w:rPr>
          <w:t>2</w:t>
        </w:r>
        <w:r w:rsidR="00991F51">
          <w:rPr>
            <w:rFonts w:asciiTheme="minorHAnsi" w:eastAsiaTheme="minorEastAsia" w:hAnsiTheme="minorHAnsi" w:cstheme="minorBidi"/>
            <w:kern w:val="0"/>
            <w:sz w:val="24"/>
            <w:szCs w:val="24"/>
          </w:rPr>
          <w:tab/>
        </w:r>
        <w:r w:rsidR="00991F51" w:rsidRPr="00D2330E">
          <w:rPr>
            <w:rStyle w:val="Hyperlink"/>
          </w:rPr>
          <w:t>Notations and Abbreviations</w:t>
        </w:r>
        <w:r w:rsidR="00991F51">
          <w:rPr>
            <w:webHidden/>
          </w:rPr>
          <w:tab/>
        </w:r>
        <w:r w:rsidR="00991F51">
          <w:rPr>
            <w:webHidden/>
          </w:rPr>
          <w:fldChar w:fldCharType="begin"/>
        </w:r>
        <w:r w:rsidR="00991F51">
          <w:rPr>
            <w:webHidden/>
          </w:rPr>
          <w:instrText xml:space="preserve"> PAGEREF _Toc478312773 \h </w:instrText>
        </w:r>
        <w:r w:rsidR="00991F51">
          <w:rPr>
            <w:webHidden/>
          </w:rPr>
        </w:r>
        <w:r w:rsidR="00991F51">
          <w:rPr>
            <w:webHidden/>
          </w:rPr>
          <w:fldChar w:fldCharType="separate"/>
        </w:r>
        <w:r w:rsidR="00991F51">
          <w:rPr>
            <w:webHidden/>
          </w:rPr>
          <w:t>4</w:t>
        </w:r>
        <w:r w:rsidR="00991F51">
          <w:rPr>
            <w:webHidden/>
          </w:rPr>
          <w:fldChar w:fldCharType="end"/>
        </w:r>
      </w:hyperlink>
    </w:p>
    <w:p w14:paraId="2A3191E1" w14:textId="77777777" w:rsidR="00991F51" w:rsidRDefault="00351768">
      <w:pPr>
        <w:pStyle w:val="TOC1"/>
        <w:rPr>
          <w:rFonts w:asciiTheme="minorHAnsi" w:eastAsiaTheme="minorEastAsia" w:hAnsiTheme="minorHAnsi" w:cstheme="minorBidi"/>
          <w:kern w:val="0"/>
          <w:sz w:val="24"/>
          <w:szCs w:val="24"/>
        </w:rPr>
      </w:pPr>
      <w:hyperlink w:anchor="_Toc478312774" w:history="1">
        <w:r w:rsidR="00991F51" w:rsidRPr="00D2330E">
          <w:rPr>
            <w:rStyle w:val="Hyperlink"/>
            <w:bCs/>
          </w:rPr>
          <w:t>3</w:t>
        </w:r>
        <w:r w:rsidR="00991F51">
          <w:rPr>
            <w:rFonts w:asciiTheme="minorHAnsi" w:eastAsiaTheme="minorEastAsia" w:hAnsiTheme="minorHAnsi" w:cstheme="minorBidi"/>
            <w:kern w:val="0"/>
            <w:sz w:val="24"/>
            <w:szCs w:val="24"/>
          </w:rPr>
          <w:tab/>
        </w:r>
        <w:r w:rsidR="00991F51" w:rsidRPr="00D2330E">
          <w:rPr>
            <w:rStyle w:val="Hyperlink"/>
          </w:rPr>
          <w:t>Terms and definitions</w:t>
        </w:r>
        <w:r w:rsidR="00991F51">
          <w:rPr>
            <w:webHidden/>
          </w:rPr>
          <w:tab/>
        </w:r>
        <w:r w:rsidR="00991F51">
          <w:rPr>
            <w:webHidden/>
          </w:rPr>
          <w:fldChar w:fldCharType="begin"/>
        </w:r>
        <w:r w:rsidR="00991F51">
          <w:rPr>
            <w:webHidden/>
          </w:rPr>
          <w:instrText xml:space="preserve"> PAGEREF _Toc478312774 \h </w:instrText>
        </w:r>
        <w:r w:rsidR="00991F51">
          <w:rPr>
            <w:webHidden/>
          </w:rPr>
        </w:r>
        <w:r w:rsidR="00991F51">
          <w:rPr>
            <w:webHidden/>
          </w:rPr>
          <w:fldChar w:fldCharType="separate"/>
        </w:r>
        <w:r w:rsidR="00991F51">
          <w:rPr>
            <w:webHidden/>
          </w:rPr>
          <w:t>5</w:t>
        </w:r>
        <w:r w:rsidR="00991F51">
          <w:rPr>
            <w:webHidden/>
          </w:rPr>
          <w:fldChar w:fldCharType="end"/>
        </w:r>
      </w:hyperlink>
    </w:p>
    <w:p w14:paraId="4AB62268" w14:textId="77777777" w:rsidR="00991F51" w:rsidRDefault="00351768">
      <w:pPr>
        <w:pStyle w:val="TOC1"/>
        <w:rPr>
          <w:rFonts w:asciiTheme="minorHAnsi" w:eastAsiaTheme="minorEastAsia" w:hAnsiTheme="minorHAnsi" w:cstheme="minorBidi"/>
          <w:kern w:val="0"/>
          <w:sz w:val="24"/>
          <w:szCs w:val="24"/>
        </w:rPr>
      </w:pPr>
      <w:hyperlink w:anchor="_Toc478312775" w:history="1">
        <w:r w:rsidR="00991F51" w:rsidRPr="00D2330E">
          <w:rPr>
            <w:rStyle w:val="Hyperlink"/>
            <w:bCs/>
          </w:rPr>
          <w:t>4</w:t>
        </w:r>
        <w:r w:rsidR="00991F51">
          <w:rPr>
            <w:rFonts w:asciiTheme="minorHAnsi" w:eastAsiaTheme="minorEastAsia" w:hAnsiTheme="minorHAnsi" w:cstheme="minorBidi"/>
            <w:kern w:val="0"/>
            <w:sz w:val="24"/>
            <w:szCs w:val="24"/>
          </w:rPr>
          <w:tab/>
        </w:r>
        <w:r w:rsidR="00991F51" w:rsidRPr="00D2330E">
          <w:rPr>
            <w:rStyle w:val="Hyperlink"/>
          </w:rPr>
          <w:t>Consent Receipt</w:t>
        </w:r>
        <w:r w:rsidR="00991F51">
          <w:rPr>
            <w:webHidden/>
          </w:rPr>
          <w:tab/>
        </w:r>
        <w:r w:rsidR="00991F51">
          <w:rPr>
            <w:webHidden/>
          </w:rPr>
          <w:fldChar w:fldCharType="begin"/>
        </w:r>
        <w:r w:rsidR="00991F51">
          <w:rPr>
            <w:webHidden/>
          </w:rPr>
          <w:instrText xml:space="preserve"> PAGEREF _Toc478312775 \h </w:instrText>
        </w:r>
        <w:r w:rsidR="00991F51">
          <w:rPr>
            <w:webHidden/>
          </w:rPr>
        </w:r>
        <w:r w:rsidR="00991F51">
          <w:rPr>
            <w:webHidden/>
          </w:rPr>
          <w:fldChar w:fldCharType="separate"/>
        </w:r>
        <w:r w:rsidR="00991F51">
          <w:rPr>
            <w:webHidden/>
          </w:rPr>
          <w:t>9</w:t>
        </w:r>
        <w:r w:rsidR="00991F51">
          <w:rPr>
            <w:webHidden/>
          </w:rPr>
          <w:fldChar w:fldCharType="end"/>
        </w:r>
      </w:hyperlink>
    </w:p>
    <w:p w14:paraId="4852CD11" w14:textId="77777777" w:rsidR="00991F51" w:rsidRDefault="00351768">
      <w:pPr>
        <w:pStyle w:val="TOC2"/>
        <w:rPr>
          <w:rFonts w:asciiTheme="minorHAnsi" w:eastAsiaTheme="minorEastAsia" w:hAnsiTheme="minorHAnsi" w:cstheme="minorBidi"/>
          <w:noProof/>
          <w:kern w:val="0"/>
          <w:sz w:val="24"/>
        </w:rPr>
      </w:pPr>
      <w:hyperlink w:anchor="_Toc478312776" w:history="1">
        <w:r w:rsidR="00991F51" w:rsidRPr="00D2330E">
          <w:rPr>
            <w:rStyle w:val="Hyperlink"/>
            <w:noProof/>
          </w:rPr>
          <w:t>4.1</w:t>
        </w:r>
        <w:r w:rsidR="00991F51">
          <w:rPr>
            <w:rFonts w:asciiTheme="minorHAnsi" w:eastAsiaTheme="minorEastAsia" w:hAnsiTheme="minorHAnsi" w:cstheme="minorBidi"/>
            <w:noProof/>
            <w:kern w:val="0"/>
            <w:sz w:val="24"/>
          </w:rPr>
          <w:tab/>
        </w:r>
        <w:r w:rsidR="00991F51" w:rsidRPr="00D2330E">
          <w:rPr>
            <w:rStyle w:val="Hyperlink"/>
            <w:noProof/>
          </w:rPr>
          <w:t>Contents of receipt</w:t>
        </w:r>
        <w:r w:rsidR="00991F51">
          <w:rPr>
            <w:noProof/>
            <w:webHidden/>
          </w:rPr>
          <w:tab/>
        </w:r>
        <w:r w:rsidR="00991F51">
          <w:rPr>
            <w:noProof/>
            <w:webHidden/>
          </w:rPr>
          <w:fldChar w:fldCharType="begin"/>
        </w:r>
        <w:r w:rsidR="00991F51">
          <w:rPr>
            <w:noProof/>
            <w:webHidden/>
          </w:rPr>
          <w:instrText xml:space="preserve"> PAGEREF _Toc478312776 \h </w:instrText>
        </w:r>
        <w:r w:rsidR="00991F51">
          <w:rPr>
            <w:noProof/>
            <w:webHidden/>
          </w:rPr>
        </w:r>
        <w:r w:rsidR="00991F51">
          <w:rPr>
            <w:noProof/>
            <w:webHidden/>
          </w:rPr>
          <w:fldChar w:fldCharType="separate"/>
        </w:r>
        <w:r w:rsidR="00991F51">
          <w:rPr>
            <w:noProof/>
            <w:webHidden/>
          </w:rPr>
          <w:t>9</w:t>
        </w:r>
        <w:r w:rsidR="00991F51">
          <w:rPr>
            <w:noProof/>
            <w:webHidden/>
          </w:rPr>
          <w:fldChar w:fldCharType="end"/>
        </w:r>
      </w:hyperlink>
    </w:p>
    <w:p w14:paraId="2B91E47C" w14:textId="77777777" w:rsidR="00991F51" w:rsidRDefault="00351768">
      <w:pPr>
        <w:pStyle w:val="TOC2"/>
        <w:rPr>
          <w:rFonts w:asciiTheme="minorHAnsi" w:eastAsiaTheme="minorEastAsia" w:hAnsiTheme="minorHAnsi" w:cstheme="minorBidi"/>
          <w:noProof/>
          <w:kern w:val="0"/>
          <w:sz w:val="24"/>
        </w:rPr>
      </w:pPr>
      <w:hyperlink w:anchor="_Toc478312777" w:history="1">
        <w:r w:rsidR="00991F51" w:rsidRPr="00D2330E">
          <w:rPr>
            <w:rStyle w:val="Hyperlink"/>
            <w:noProof/>
          </w:rPr>
          <w:t>4.2</w:t>
        </w:r>
        <w:r w:rsidR="00991F51">
          <w:rPr>
            <w:rFonts w:asciiTheme="minorHAnsi" w:eastAsiaTheme="minorEastAsia" w:hAnsiTheme="minorHAnsi" w:cstheme="minorBidi"/>
            <w:noProof/>
            <w:kern w:val="0"/>
            <w:sz w:val="24"/>
          </w:rPr>
          <w:tab/>
        </w:r>
        <w:r w:rsidR="00991F51" w:rsidRPr="00D2330E">
          <w:rPr>
            <w:rStyle w:val="Hyperlink"/>
            <w:noProof/>
          </w:rPr>
          <w:t>Presentation and Delivery</w:t>
        </w:r>
        <w:r w:rsidR="00991F51">
          <w:rPr>
            <w:noProof/>
            <w:webHidden/>
          </w:rPr>
          <w:tab/>
        </w:r>
        <w:r w:rsidR="00991F51">
          <w:rPr>
            <w:noProof/>
            <w:webHidden/>
          </w:rPr>
          <w:fldChar w:fldCharType="begin"/>
        </w:r>
        <w:r w:rsidR="00991F51">
          <w:rPr>
            <w:noProof/>
            <w:webHidden/>
          </w:rPr>
          <w:instrText xml:space="preserve"> PAGEREF _Toc478312777 \h </w:instrText>
        </w:r>
        <w:r w:rsidR="00991F51">
          <w:rPr>
            <w:noProof/>
            <w:webHidden/>
          </w:rPr>
        </w:r>
        <w:r w:rsidR="00991F51">
          <w:rPr>
            <w:noProof/>
            <w:webHidden/>
          </w:rPr>
          <w:fldChar w:fldCharType="separate"/>
        </w:r>
        <w:r w:rsidR="00991F51">
          <w:rPr>
            <w:noProof/>
            <w:webHidden/>
          </w:rPr>
          <w:t>11</w:t>
        </w:r>
        <w:r w:rsidR="00991F51">
          <w:rPr>
            <w:noProof/>
            <w:webHidden/>
          </w:rPr>
          <w:fldChar w:fldCharType="end"/>
        </w:r>
      </w:hyperlink>
    </w:p>
    <w:p w14:paraId="16F744B0" w14:textId="77777777" w:rsidR="00991F51" w:rsidRDefault="00351768">
      <w:pPr>
        <w:pStyle w:val="TOC1"/>
        <w:rPr>
          <w:rFonts w:asciiTheme="minorHAnsi" w:eastAsiaTheme="minorEastAsia" w:hAnsiTheme="minorHAnsi" w:cstheme="minorBidi"/>
          <w:kern w:val="0"/>
          <w:sz w:val="24"/>
          <w:szCs w:val="24"/>
        </w:rPr>
      </w:pPr>
      <w:hyperlink w:anchor="_Toc478312778" w:history="1">
        <w:r w:rsidR="00991F51" w:rsidRPr="00D2330E">
          <w:rPr>
            <w:rStyle w:val="Hyperlink"/>
            <w:bCs/>
          </w:rPr>
          <w:t>5</w:t>
        </w:r>
        <w:r w:rsidR="00991F51">
          <w:rPr>
            <w:rFonts w:asciiTheme="minorHAnsi" w:eastAsiaTheme="minorEastAsia" w:hAnsiTheme="minorHAnsi" w:cstheme="minorBidi"/>
            <w:kern w:val="0"/>
            <w:sz w:val="24"/>
            <w:szCs w:val="24"/>
          </w:rPr>
          <w:tab/>
        </w:r>
        <w:r w:rsidR="00991F51" w:rsidRPr="00D2330E">
          <w:rPr>
            <w:rStyle w:val="Hyperlink"/>
          </w:rPr>
          <w:t>Consent Receipt - JSON</w:t>
        </w:r>
        <w:r w:rsidR="00991F51">
          <w:rPr>
            <w:webHidden/>
          </w:rPr>
          <w:tab/>
        </w:r>
        <w:r w:rsidR="00991F51">
          <w:rPr>
            <w:webHidden/>
          </w:rPr>
          <w:fldChar w:fldCharType="begin"/>
        </w:r>
        <w:r w:rsidR="00991F51">
          <w:rPr>
            <w:webHidden/>
          </w:rPr>
          <w:instrText xml:space="preserve"> PAGEREF _Toc478312778 \h </w:instrText>
        </w:r>
        <w:r w:rsidR="00991F51">
          <w:rPr>
            <w:webHidden/>
          </w:rPr>
        </w:r>
        <w:r w:rsidR="00991F51">
          <w:rPr>
            <w:webHidden/>
          </w:rPr>
          <w:fldChar w:fldCharType="separate"/>
        </w:r>
        <w:r w:rsidR="00991F51">
          <w:rPr>
            <w:webHidden/>
          </w:rPr>
          <w:t>12</w:t>
        </w:r>
        <w:r w:rsidR="00991F51">
          <w:rPr>
            <w:webHidden/>
          </w:rPr>
          <w:fldChar w:fldCharType="end"/>
        </w:r>
      </w:hyperlink>
    </w:p>
    <w:p w14:paraId="2712CD09" w14:textId="77777777" w:rsidR="00991F51" w:rsidRDefault="00351768">
      <w:pPr>
        <w:pStyle w:val="TOC2"/>
        <w:rPr>
          <w:rFonts w:asciiTheme="minorHAnsi" w:eastAsiaTheme="minorEastAsia" w:hAnsiTheme="minorHAnsi" w:cstheme="minorBidi"/>
          <w:noProof/>
          <w:kern w:val="0"/>
          <w:sz w:val="24"/>
        </w:rPr>
      </w:pPr>
      <w:hyperlink w:anchor="_Toc478312779" w:history="1">
        <w:r w:rsidR="00991F51" w:rsidRPr="00D2330E">
          <w:rPr>
            <w:rStyle w:val="Hyperlink"/>
            <w:noProof/>
          </w:rPr>
          <w:t>5.1</w:t>
        </w:r>
        <w:r w:rsidR="00991F51">
          <w:rPr>
            <w:rFonts w:asciiTheme="minorHAnsi" w:eastAsiaTheme="minorEastAsia" w:hAnsiTheme="minorHAnsi" w:cstheme="minorBidi"/>
            <w:noProof/>
            <w:kern w:val="0"/>
            <w:sz w:val="24"/>
          </w:rPr>
          <w:tab/>
        </w:r>
        <w:r w:rsidR="00991F51" w:rsidRPr="00D2330E">
          <w:rPr>
            <w:rStyle w:val="Hyperlink"/>
            <w:noProof/>
          </w:rPr>
          <w:t>JSON Fields</w:t>
        </w:r>
        <w:r w:rsidR="00991F51">
          <w:rPr>
            <w:noProof/>
            <w:webHidden/>
          </w:rPr>
          <w:tab/>
        </w:r>
        <w:r w:rsidR="00991F51">
          <w:rPr>
            <w:noProof/>
            <w:webHidden/>
          </w:rPr>
          <w:fldChar w:fldCharType="begin"/>
        </w:r>
        <w:r w:rsidR="00991F51">
          <w:rPr>
            <w:noProof/>
            <w:webHidden/>
          </w:rPr>
          <w:instrText xml:space="preserve"> PAGEREF _Toc478312779 \h </w:instrText>
        </w:r>
        <w:r w:rsidR="00991F51">
          <w:rPr>
            <w:noProof/>
            <w:webHidden/>
          </w:rPr>
        </w:r>
        <w:r w:rsidR="00991F51">
          <w:rPr>
            <w:noProof/>
            <w:webHidden/>
          </w:rPr>
          <w:fldChar w:fldCharType="separate"/>
        </w:r>
        <w:r w:rsidR="00991F51">
          <w:rPr>
            <w:noProof/>
            <w:webHidden/>
          </w:rPr>
          <w:t>12</w:t>
        </w:r>
        <w:r w:rsidR="00991F51">
          <w:rPr>
            <w:noProof/>
            <w:webHidden/>
          </w:rPr>
          <w:fldChar w:fldCharType="end"/>
        </w:r>
      </w:hyperlink>
    </w:p>
    <w:p w14:paraId="1750957C" w14:textId="77777777" w:rsidR="00991F51" w:rsidRDefault="00351768">
      <w:pPr>
        <w:pStyle w:val="TOC2"/>
        <w:rPr>
          <w:rFonts w:asciiTheme="minorHAnsi" w:eastAsiaTheme="minorEastAsia" w:hAnsiTheme="minorHAnsi" w:cstheme="minorBidi"/>
          <w:noProof/>
          <w:kern w:val="0"/>
          <w:sz w:val="24"/>
        </w:rPr>
      </w:pPr>
      <w:hyperlink w:anchor="_Toc478312780" w:history="1">
        <w:r w:rsidR="00991F51" w:rsidRPr="00D2330E">
          <w:rPr>
            <w:rStyle w:val="Hyperlink"/>
            <w:noProof/>
          </w:rPr>
          <w:t>5.2</w:t>
        </w:r>
        <w:r w:rsidR="00991F51">
          <w:rPr>
            <w:rFonts w:asciiTheme="minorHAnsi" w:eastAsiaTheme="minorEastAsia" w:hAnsiTheme="minorHAnsi" w:cstheme="minorBidi"/>
            <w:noProof/>
            <w:kern w:val="0"/>
            <w:sz w:val="24"/>
          </w:rPr>
          <w:tab/>
        </w:r>
        <w:r w:rsidR="00991F51" w:rsidRPr="00D2330E">
          <w:rPr>
            <w:rStyle w:val="Hyperlink"/>
            <w:noProof/>
          </w:rPr>
          <w:t>JSON Schema</w:t>
        </w:r>
        <w:r w:rsidR="00991F51">
          <w:rPr>
            <w:noProof/>
            <w:webHidden/>
          </w:rPr>
          <w:tab/>
        </w:r>
        <w:r w:rsidR="00991F51">
          <w:rPr>
            <w:noProof/>
            <w:webHidden/>
          </w:rPr>
          <w:fldChar w:fldCharType="begin"/>
        </w:r>
        <w:r w:rsidR="00991F51">
          <w:rPr>
            <w:noProof/>
            <w:webHidden/>
          </w:rPr>
          <w:instrText xml:space="preserve"> PAGEREF _Toc478312780 \h </w:instrText>
        </w:r>
        <w:r w:rsidR="00991F51">
          <w:rPr>
            <w:noProof/>
            <w:webHidden/>
          </w:rPr>
        </w:r>
        <w:r w:rsidR="00991F51">
          <w:rPr>
            <w:noProof/>
            <w:webHidden/>
          </w:rPr>
          <w:fldChar w:fldCharType="separate"/>
        </w:r>
        <w:r w:rsidR="00991F51">
          <w:rPr>
            <w:noProof/>
            <w:webHidden/>
          </w:rPr>
          <w:t>14</w:t>
        </w:r>
        <w:r w:rsidR="00991F51">
          <w:rPr>
            <w:noProof/>
            <w:webHidden/>
          </w:rPr>
          <w:fldChar w:fldCharType="end"/>
        </w:r>
      </w:hyperlink>
    </w:p>
    <w:p w14:paraId="098366E7" w14:textId="77777777" w:rsidR="00991F51" w:rsidRDefault="00351768">
      <w:pPr>
        <w:pStyle w:val="TOC1"/>
        <w:rPr>
          <w:rFonts w:asciiTheme="minorHAnsi" w:eastAsiaTheme="minorEastAsia" w:hAnsiTheme="minorHAnsi" w:cstheme="minorBidi"/>
          <w:kern w:val="0"/>
          <w:sz w:val="24"/>
          <w:szCs w:val="24"/>
        </w:rPr>
      </w:pPr>
      <w:hyperlink w:anchor="_Toc478312781" w:history="1">
        <w:r w:rsidR="00991F51" w:rsidRPr="00D2330E">
          <w:rPr>
            <w:rStyle w:val="Hyperlink"/>
            <w:bCs/>
          </w:rPr>
          <w:t>6</w:t>
        </w:r>
        <w:r w:rsidR="00991F51">
          <w:rPr>
            <w:rFonts w:asciiTheme="minorHAnsi" w:eastAsiaTheme="minorEastAsia" w:hAnsiTheme="minorHAnsi" w:cstheme="minorBidi"/>
            <w:kern w:val="0"/>
            <w:sz w:val="24"/>
            <w:szCs w:val="24"/>
          </w:rPr>
          <w:tab/>
        </w:r>
        <w:r w:rsidR="00991F51" w:rsidRPr="00D2330E">
          <w:rPr>
            <w:rStyle w:val="Hyperlink"/>
          </w:rPr>
          <w:t>Conformance</w:t>
        </w:r>
        <w:r w:rsidR="00991F51">
          <w:rPr>
            <w:webHidden/>
          </w:rPr>
          <w:tab/>
        </w:r>
        <w:r w:rsidR="00991F51">
          <w:rPr>
            <w:webHidden/>
          </w:rPr>
          <w:fldChar w:fldCharType="begin"/>
        </w:r>
        <w:r w:rsidR="00991F51">
          <w:rPr>
            <w:webHidden/>
          </w:rPr>
          <w:instrText xml:space="preserve"> PAGEREF _Toc478312781 \h </w:instrText>
        </w:r>
        <w:r w:rsidR="00991F51">
          <w:rPr>
            <w:webHidden/>
          </w:rPr>
        </w:r>
        <w:r w:rsidR="00991F51">
          <w:rPr>
            <w:webHidden/>
          </w:rPr>
          <w:fldChar w:fldCharType="separate"/>
        </w:r>
        <w:r w:rsidR="00991F51">
          <w:rPr>
            <w:webHidden/>
          </w:rPr>
          <w:t>17</w:t>
        </w:r>
        <w:r w:rsidR="00991F51">
          <w:rPr>
            <w:webHidden/>
          </w:rPr>
          <w:fldChar w:fldCharType="end"/>
        </w:r>
      </w:hyperlink>
    </w:p>
    <w:p w14:paraId="110F6FE2" w14:textId="77777777" w:rsidR="00991F51" w:rsidRDefault="00351768">
      <w:pPr>
        <w:pStyle w:val="TOC1"/>
        <w:rPr>
          <w:rFonts w:asciiTheme="minorHAnsi" w:eastAsiaTheme="minorEastAsia" w:hAnsiTheme="minorHAnsi" w:cstheme="minorBidi"/>
          <w:kern w:val="0"/>
          <w:sz w:val="24"/>
          <w:szCs w:val="24"/>
        </w:rPr>
      </w:pPr>
      <w:hyperlink w:anchor="_Toc478312782" w:history="1">
        <w:r w:rsidR="00991F51" w:rsidRPr="00D2330E">
          <w:rPr>
            <w:rStyle w:val="Hyperlink"/>
            <w:bCs/>
          </w:rPr>
          <w:t>7</w:t>
        </w:r>
        <w:r w:rsidR="00991F51">
          <w:rPr>
            <w:rFonts w:asciiTheme="minorHAnsi" w:eastAsiaTheme="minorEastAsia" w:hAnsiTheme="minorHAnsi" w:cstheme="minorBidi"/>
            <w:kern w:val="0"/>
            <w:sz w:val="24"/>
            <w:szCs w:val="24"/>
          </w:rPr>
          <w:tab/>
        </w:r>
        <w:r w:rsidR="00991F51" w:rsidRPr="00D2330E">
          <w:rPr>
            <w:rStyle w:val="Hyperlink"/>
          </w:rPr>
          <w:t>Considerations (non-normative)</w:t>
        </w:r>
        <w:r w:rsidR="00991F51">
          <w:rPr>
            <w:webHidden/>
          </w:rPr>
          <w:tab/>
        </w:r>
        <w:r w:rsidR="00991F51">
          <w:rPr>
            <w:webHidden/>
          </w:rPr>
          <w:fldChar w:fldCharType="begin"/>
        </w:r>
        <w:r w:rsidR="00991F51">
          <w:rPr>
            <w:webHidden/>
          </w:rPr>
          <w:instrText xml:space="preserve"> PAGEREF _Toc478312782 \h </w:instrText>
        </w:r>
        <w:r w:rsidR="00991F51">
          <w:rPr>
            <w:webHidden/>
          </w:rPr>
        </w:r>
        <w:r w:rsidR="00991F51">
          <w:rPr>
            <w:webHidden/>
          </w:rPr>
          <w:fldChar w:fldCharType="separate"/>
        </w:r>
        <w:r w:rsidR="00991F51">
          <w:rPr>
            <w:webHidden/>
          </w:rPr>
          <w:t>18</w:t>
        </w:r>
        <w:r w:rsidR="00991F51">
          <w:rPr>
            <w:webHidden/>
          </w:rPr>
          <w:fldChar w:fldCharType="end"/>
        </w:r>
      </w:hyperlink>
    </w:p>
    <w:p w14:paraId="1843DAEA" w14:textId="77777777" w:rsidR="00991F51" w:rsidRDefault="00351768">
      <w:pPr>
        <w:pStyle w:val="TOC2"/>
        <w:rPr>
          <w:rFonts w:asciiTheme="minorHAnsi" w:eastAsiaTheme="minorEastAsia" w:hAnsiTheme="minorHAnsi" w:cstheme="minorBidi"/>
          <w:noProof/>
          <w:kern w:val="0"/>
          <w:sz w:val="24"/>
        </w:rPr>
      </w:pPr>
      <w:hyperlink w:anchor="_Toc478312783" w:history="1">
        <w:r w:rsidR="00991F51" w:rsidRPr="00D2330E">
          <w:rPr>
            <w:rStyle w:val="Hyperlink"/>
            <w:noProof/>
          </w:rPr>
          <w:t>7.1</w:t>
        </w:r>
        <w:r w:rsidR="00991F51">
          <w:rPr>
            <w:rFonts w:asciiTheme="minorHAnsi" w:eastAsiaTheme="minorEastAsia" w:hAnsiTheme="minorHAnsi" w:cstheme="minorBidi"/>
            <w:noProof/>
            <w:kern w:val="0"/>
            <w:sz w:val="24"/>
          </w:rPr>
          <w:tab/>
        </w:r>
        <w:r w:rsidR="00991F51" w:rsidRPr="00D2330E">
          <w:rPr>
            <w:rStyle w:val="Hyperlink"/>
            <w:noProof/>
          </w:rPr>
          <w:t>A Consent Receipt is PII</w:t>
        </w:r>
        <w:r w:rsidR="00991F51">
          <w:rPr>
            <w:noProof/>
            <w:webHidden/>
          </w:rPr>
          <w:tab/>
        </w:r>
        <w:r w:rsidR="00991F51">
          <w:rPr>
            <w:noProof/>
            <w:webHidden/>
          </w:rPr>
          <w:fldChar w:fldCharType="begin"/>
        </w:r>
        <w:r w:rsidR="00991F51">
          <w:rPr>
            <w:noProof/>
            <w:webHidden/>
          </w:rPr>
          <w:instrText xml:space="preserve"> PAGEREF _Toc478312783 \h </w:instrText>
        </w:r>
        <w:r w:rsidR="00991F51">
          <w:rPr>
            <w:noProof/>
            <w:webHidden/>
          </w:rPr>
        </w:r>
        <w:r w:rsidR="00991F51">
          <w:rPr>
            <w:noProof/>
            <w:webHidden/>
          </w:rPr>
          <w:fldChar w:fldCharType="separate"/>
        </w:r>
        <w:r w:rsidR="00991F51">
          <w:rPr>
            <w:noProof/>
            <w:webHidden/>
          </w:rPr>
          <w:t>18</w:t>
        </w:r>
        <w:r w:rsidR="00991F51">
          <w:rPr>
            <w:noProof/>
            <w:webHidden/>
          </w:rPr>
          <w:fldChar w:fldCharType="end"/>
        </w:r>
      </w:hyperlink>
    </w:p>
    <w:p w14:paraId="7E32041E" w14:textId="77777777" w:rsidR="00991F51" w:rsidRDefault="00351768">
      <w:pPr>
        <w:pStyle w:val="TOC2"/>
        <w:rPr>
          <w:rFonts w:asciiTheme="minorHAnsi" w:eastAsiaTheme="minorEastAsia" w:hAnsiTheme="minorHAnsi" w:cstheme="minorBidi"/>
          <w:noProof/>
          <w:kern w:val="0"/>
          <w:sz w:val="24"/>
        </w:rPr>
      </w:pPr>
      <w:hyperlink w:anchor="_Toc478312784" w:history="1">
        <w:r w:rsidR="00991F51" w:rsidRPr="00D2330E">
          <w:rPr>
            <w:rStyle w:val="Hyperlink"/>
            <w:noProof/>
          </w:rPr>
          <w:t>7.2</w:t>
        </w:r>
        <w:r w:rsidR="00991F51">
          <w:rPr>
            <w:rFonts w:asciiTheme="minorHAnsi" w:eastAsiaTheme="minorEastAsia" w:hAnsiTheme="minorHAnsi" w:cstheme="minorBidi"/>
            <w:noProof/>
            <w:kern w:val="0"/>
            <w:sz w:val="24"/>
          </w:rPr>
          <w:tab/>
        </w:r>
        <w:r w:rsidR="00991F51" w:rsidRPr="00D2330E">
          <w:rPr>
            <w:rStyle w:val="Hyperlink"/>
            <w:noProof/>
          </w:rPr>
          <w:t>Sensitive PII: Liability &amp; Compliance</w:t>
        </w:r>
        <w:r w:rsidR="00991F51">
          <w:rPr>
            <w:noProof/>
            <w:webHidden/>
          </w:rPr>
          <w:tab/>
        </w:r>
        <w:r w:rsidR="00991F51">
          <w:rPr>
            <w:noProof/>
            <w:webHidden/>
          </w:rPr>
          <w:fldChar w:fldCharType="begin"/>
        </w:r>
        <w:r w:rsidR="00991F51">
          <w:rPr>
            <w:noProof/>
            <w:webHidden/>
          </w:rPr>
          <w:instrText xml:space="preserve"> PAGEREF _Toc478312784 \h </w:instrText>
        </w:r>
        <w:r w:rsidR="00991F51">
          <w:rPr>
            <w:noProof/>
            <w:webHidden/>
          </w:rPr>
        </w:r>
        <w:r w:rsidR="00991F51">
          <w:rPr>
            <w:noProof/>
            <w:webHidden/>
          </w:rPr>
          <w:fldChar w:fldCharType="separate"/>
        </w:r>
        <w:r w:rsidR="00991F51">
          <w:rPr>
            <w:noProof/>
            <w:webHidden/>
          </w:rPr>
          <w:t>18</w:t>
        </w:r>
        <w:r w:rsidR="00991F51">
          <w:rPr>
            <w:noProof/>
            <w:webHidden/>
          </w:rPr>
          <w:fldChar w:fldCharType="end"/>
        </w:r>
      </w:hyperlink>
    </w:p>
    <w:p w14:paraId="5FD4ED2E" w14:textId="77777777" w:rsidR="00991F51" w:rsidRDefault="00351768">
      <w:pPr>
        <w:pStyle w:val="TOC2"/>
        <w:rPr>
          <w:rFonts w:asciiTheme="minorHAnsi" w:eastAsiaTheme="minorEastAsia" w:hAnsiTheme="minorHAnsi" w:cstheme="minorBidi"/>
          <w:noProof/>
          <w:kern w:val="0"/>
          <w:sz w:val="24"/>
        </w:rPr>
      </w:pPr>
      <w:hyperlink w:anchor="_Toc478312785" w:history="1">
        <w:r w:rsidR="00991F51" w:rsidRPr="00D2330E">
          <w:rPr>
            <w:rStyle w:val="Hyperlink"/>
            <w:noProof/>
          </w:rPr>
          <w:t>7.3</w:t>
        </w:r>
        <w:r w:rsidR="00991F51">
          <w:rPr>
            <w:rFonts w:asciiTheme="minorHAnsi" w:eastAsiaTheme="minorEastAsia" w:hAnsiTheme="minorHAnsi" w:cstheme="minorBidi"/>
            <w:noProof/>
            <w:kern w:val="0"/>
            <w:sz w:val="24"/>
          </w:rPr>
          <w:tab/>
        </w:r>
        <w:r w:rsidR="00991F51" w:rsidRPr="00D2330E">
          <w:rPr>
            <w:rStyle w:val="Hyperlink"/>
            <w:noProof/>
          </w:rPr>
          <w:t>Security and Integrity of JSON</w:t>
        </w:r>
        <w:r w:rsidR="00991F51">
          <w:rPr>
            <w:noProof/>
            <w:webHidden/>
          </w:rPr>
          <w:tab/>
        </w:r>
        <w:r w:rsidR="00991F51">
          <w:rPr>
            <w:noProof/>
            <w:webHidden/>
          </w:rPr>
          <w:fldChar w:fldCharType="begin"/>
        </w:r>
        <w:r w:rsidR="00991F51">
          <w:rPr>
            <w:noProof/>
            <w:webHidden/>
          </w:rPr>
          <w:instrText xml:space="preserve"> PAGEREF _Toc478312785 \h </w:instrText>
        </w:r>
        <w:r w:rsidR="00991F51">
          <w:rPr>
            <w:noProof/>
            <w:webHidden/>
          </w:rPr>
        </w:r>
        <w:r w:rsidR="00991F51">
          <w:rPr>
            <w:noProof/>
            <w:webHidden/>
          </w:rPr>
          <w:fldChar w:fldCharType="separate"/>
        </w:r>
        <w:r w:rsidR="00991F51">
          <w:rPr>
            <w:noProof/>
            <w:webHidden/>
          </w:rPr>
          <w:t>19</w:t>
        </w:r>
        <w:r w:rsidR="00991F51">
          <w:rPr>
            <w:noProof/>
            <w:webHidden/>
          </w:rPr>
          <w:fldChar w:fldCharType="end"/>
        </w:r>
      </w:hyperlink>
    </w:p>
    <w:p w14:paraId="069BE856" w14:textId="77777777" w:rsidR="00991F51" w:rsidRDefault="00351768">
      <w:pPr>
        <w:pStyle w:val="TOC1"/>
        <w:rPr>
          <w:rFonts w:asciiTheme="minorHAnsi" w:eastAsiaTheme="minorEastAsia" w:hAnsiTheme="minorHAnsi" w:cstheme="minorBidi"/>
          <w:kern w:val="0"/>
          <w:sz w:val="24"/>
          <w:szCs w:val="24"/>
        </w:rPr>
      </w:pPr>
      <w:hyperlink w:anchor="_Toc478312786" w:history="1">
        <w:r w:rsidR="00991F51" w:rsidRPr="00D2330E">
          <w:rPr>
            <w:rStyle w:val="Hyperlink"/>
            <w:bCs/>
          </w:rPr>
          <w:t>8</w:t>
        </w:r>
        <w:r w:rsidR="00991F51">
          <w:rPr>
            <w:rFonts w:asciiTheme="minorHAnsi" w:eastAsiaTheme="minorEastAsia" w:hAnsiTheme="minorHAnsi" w:cstheme="minorBidi"/>
            <w:kern w:val="0"/>
            <w:sz w:val="24"/>
            <w:szCs w:val="24"/>
          </w:rPr>
          <w:tab/>
        </w:r>
        <w:r w:rsidR="00991F51" w:rsidRPr="00D2330E">
          <w:rPr>
            <w:rStyle w:val="Hyperlink"/>
          </w:rPr>
          <w:t>Acknowledgements</w:t>
        </w:r>
        <w:r w:rsidR="00991F51">
          <w:rPr>
            <w:webHidden/>
          </w:rPr>
          <w:tab/>
        </w:r>
        <w:r w:rsidR="00991F51">
          <w:rPr>
            <w:webHidden/>
          </w:rPr>
          <w:fldChar w:fldCharType="begin"/>
        </w:r>
        <w:r w:rsidR="00991F51">
          <w:rPr>
            <w:webHidden/>
          </w:rPr>
          <w:instrText xml:space="preserve"> PAGEREF _Toc478312786 \h </w:instrText>
        </w:r>
        <w:r w:rsidR="00991F51">
          <w:rPr>
            <w:webHidden/>
          </w:rPr>
        </w:r>
        <w:r w:rsidR="00991F51">
          <w:rPr>
            <w:webHidden/>
          </w:rPr>
          <w:fldChar w:fldCharType="separate"/>
        </w:r>
        <w:r w:rsidR="00991F51">
          <w:rPr>
            <w:webHidden/>
          </w:rPr>
          <w:t>20</w:t>
        </w:r>
        <w:r w:rsidR="00991F51">
          <w:rPr>
            <w:webHidden/>
          </w:rPr>
          <w:fldChar w:fldCharType="end"/>
        </w:r>
      </w:hyperlink>
    </w:p>
    <w:p w14:paraId="262CF0ED" w14:textId="77777777" w:rsidR="00991F51" w:rsidRDefault="00351768">
      <w:pPr>
        <w:pStyle w:val="TOC1"/>
        <w:rPr>
          <w:rFonts w:asciiTheme="minorHAnsi" w:eastAsiaTheme="minorEastAsia" w:hAnsiTheme="minorHAnsi" w:cstheme="minorBidi"/>
          <w:kern w:val="0"/>
          <w:sz w:val="24"/>
          <w:szCs w:val="24"/>
        </w:rPr>
      </w:pPr>
      <w:hyperlink w:anchor="_Toc478312787" w:history="1">
        <w:r w:rsidR="00991F51" w:rsidRPr="00D2330E">
          <w:rPr>
            <w:rStyle w:val="Hyperlink"/>
            <w:bCs/>
          </w:rPr>
          <w:t>9</w:t>
        </w:r>
        <w:r w:rsidR="00991F51">
          <w:rPr>
            <w:rFonts w:asciiTheme="minorHAnsi" w:eastAsiaTheme="minorEastAsia" w:hAnsiTheme="minorHAnsi" w:cstheme="minorBidi"/>
            <w:kern w:val="0"/>
            <w:sz w:val="24"/>
            <w:szCs w:val="24"/>
          </w:rPr>
          <w:tab/>
        </w:r>
        <w:r w:rsidR="00991F51" w:rsidRPr="00D2330E">
          <w:rPr>
            <w:rStyle w:val="Hyperlink"/>
          </w:rPr>
          <w:t>References</w:t>
        </w:r>
        <w:r w:rsidR="00991F51">
          <w:rPr>
            <w:webHidden/>
          </w:rPr>
          <w:tab/>
        </w:r>
        <w:r w:rsidR="00991F51">
          <w:rPr>
            <w:webHidden/>
          </w:rPr>
          <w:fldChar w:fldCharType="begin"/>
        </w:r>
        <w:r w:rsidR="00991F51">
          <w:rPr>
            <w:webHidden/>
          </w:rPr>
          <w:instrText xml:space="preserve"> PAGEREF _Toc478312787 \h </w:instrText>
        </w:r>
        <w:r w:rsidR="00991F51">
          <w:rPr>
            <w:webHidden/>
          </w:rPr>
        </w:r>
        <w:r w:rsidR="00991F51">
          <w:rPr>
            <w:webHidden/>
          </w:rPr>
          <w:fldChar w:fldCharType="separate"/>
        </w:r>
        <w:r w:rsidR="00991F51">
          <w:rPr>
            <w:webHidden/>
          </w:rPr>
          <w:t>21</w:t>
        </w:r>
        <w:r w:rsidR="00991F51">
          <w:rPr>
            <w:webHidden/>
          </w:rPr>
          <w:fldChar w:fldCharType="end"/>
        </w:r>
      </w:hyperlink>
    </w:p>
    <w:p w14:paraId="25238B17" w14:textId="77777777" w:rsidR="00991F51" w:rsidRDefault="00351768">
      <w:pPr>
        <w:pStyle w:val="TOC1"/>
        <w:tabs>
          <w:tab w:val="left" w:pos="1440"/>
        </w:tabs>
        <w:rPr>
          <w:rFonts w:asciiTheme="minorHAnsi" w:eastAsiaTheme="minorEastAsia" w:hAnsiTheme="minorHAnsi" w:cstheme="minorBidi"/>
          <w:kern w:val="0"/>
          <w:sz w:val="24"/>
          <w:szCs w:val="24"/>
        </w:rPr>
      </w:pPr>
      <w:hyperlink w:anchor="_Toc478312788" w:history="1">
        <w:r w:rsidR="00991F51" w:rsidRPr="00D2330E">
          <w:rPr>
            <w:rStyle w:val="Hyperlink"/>
          </w:rPr>
          <w:t>Appendix A:</w:t>
        </w:r>
        <w:r w:rsidR="00991F51">
          <w:rPr>
            <w:rFonts w:asciiTheme="minorHAnsi" w:eastAsiaTheme="minorEastAsia" w:hAnsiTheme="minorHAnsi" w:cstheme="minorBidi"/>
            <w:kern w:val="0"/>
            <w:sz w:val="24"/>
            <w:szCs w:val="24"/>
          </w:rPr>
          <w:tab/>
        </w:r>
        <w:r w:rsidR="00991F51" w:rsidRPr="00D2330E">
          <w:rPr>
            <w:rStyle w:val="Hyperlink"/>
          </w:rPr>
          <w:t>PII Categories of Data</w:t>
        </w:r>
        <w:r w:rsidR="00991F51">
          <w:rPr>
            <w:webHidden/>
          </w:rPr>
          <w:tab/>
        </w:r>
        <w:r w:rsidR="00991F51">
          <w:rPr>
            <w:webHidden/>
          </w:rPr>
          <w:fldChar w:fldCharType="begin"/>
        </w:r>
        <w:r w:rsidR="00991F51">
          <w:rPr>
            <w:webHidden/>
          </w:rPr>
          <w:instrText xml:space="preserve"> PAGEREF _Toc478312788 \h </w:instrText>
        </w:r>
        <w:r w:rsidR="00991F51">
          <w:rPr>
            <w:webHidden/>
          </w:rPr>
        </w:r>
        <w:r w:rsidR="00991F51">
          <w:rPr>
            <w:webHidden/>
          </w:rPr>
          <w:fldChar w:fldCharType="separate"/>
        </w:r>
        <w:r w:rsidR="00991F51">
          <w:rPr>
            <w:webHidden/>
          </w:rPr>
          <w:t>22</w:t>
        </w:r>
        <w:r w:rsidR="00991F51">
          <w:rPr>
            <w:webHidden/>
          </w:rPr>
          <w:fldChar w:fldCharType="end"/>
        </w:r>
      </w:hyperlink>
    </w:p>
    <w:p w14:paraId="5F9BC6C6" w14:textId="77777777" w:rsidR="00991F51" w:rsidRDefault="00351768">
      <w:pPr>
        <w:pStyle w:val="TOC1"/>
        <w:tabs>
          <w:tab w:val="left" w:pos="1440"/>
        </w:tabs>
        <w:rPr>
          <w:rFonts w:asciiTheme="minorHAnsi" w:eastAsiaTheme="minorEastAsia" w:hAnsiTheme="minorHAnsi" w:cstheme="minorBidi"/>
          <w:kern w:val="0"/>
          <w:sz w:val="24"/>
          <w:szCs w:val="24"/>
        </w:rPr>
      </w:pPr>
      <w:hyperlink w:anchor="_Toc478312789" w:history="1">
        <w:r w:rsidR="00991F51" w:rsidRPr="00D2330E">
          <w:rPr>
            <w:rStyle w:val="Hyperlink"/>
          </w:rPr>
          <w:t>Appendix B:</w:t>
        </w:r>
        <w:r w:rsidR="00991F51">
          <w:rPr>
            <w:rFonts w:asciiTheme="minorHAnsi" w:eastAsiaTheme="minorEastAsia" w:hAnsiTheme="minorHAnsi" w:cstheme="minorBidi"/>
            <w:kern w:val="0"/>
            <w:sz w:val="24"/>
            <w:szCs w:val="24"/>
          </w:rPr>
          <w:tab/>
        </w:r>
        <w:r w:rsidR="00991F51" w:rsidRPr="00D2330E">
          <w:rPr>
            <w:rStyle w:val="Hyperlink"/>
          </w:rPr>
          <w:t>Example Consent Receipts</w:t>
        </w:r>
        <w:r w:rsidR="00991F51">
          <w:rPr>
            <w:webHidden/>
          </w:rPr>
          <w:tab/>
        </w:r>
        <w:r w:rsidR="00991F51">
          <w:rPr>
            <w:webHidden/>
          </w:rPr>
          <w:fldChar w:fldCharType="begin"/>
        </w:r>
        <w:r w:rsidR="00991F51">
          <w:rPr>
            <w:webHidden/>
          </w:rPr>
          <w:instrText xml:space="preserve"> PAGEREF _Toc478312789 \h </w:instrText>
        </w:r>
        <w:r w:rsidR="00991F51">
          <w:rPr>
            <w:webHidden/>
          </w:rPr>
        </w:r>
        <w:r w:rsidR="00991F51">
          <w:rPr>
            <w:webHidden/>
          </w:rPr>
          <w:fldChar w:fldCharType="separate"/>
        </w:r>
        <w:r w:rsidR="00991F51">
          <w:rPr>
            <w:webHidden/>
          </w:rPr>
          <w:t>24</w:t>
        </w:r>
        <w:r w:rsidR="00991F51">
          <w:rPr>
            <w:webHidden/>
          </w:rPr>
          <w:fldChar w:fldCharType="end"/>
        </w:r>
      </w:hyperlink>
    </w:p>
    <w:p w14:paraId="76257677" w14:textId="77777777" w:rsidR="00991F51" w:rsidRDefault="00351768">
      <w:pPr>
        <w:pStyle w:val="TOC1"/>
        <w:rPr>
          <w:rFonts w:asciiTheme="minorHAnsi" w:eastAsiaTheme="minorEastAsia" w:hAnsiTheme="minorHAnsi" w:cstheme="minorBidi"/>
          <w:kern w:val="0"/>
          <w:sz w:val="24"/>
          <w:szCs w:val="24"/>
        </w:rPr>
      </w:pPr>
      <w:hyperlink w:anchor="_Toc478312790" w:history="1">
        <w:r w:rsidR="00991F51" w:rsidRPr="00D2330E">
          <w:rPr>
            <w:rStyle w:val="Hyperlink"/>
          </w:rPr>
          <w:t>Revision history</w:t>
        </w:r>
        <w:r w:rsidR="00991F51">
          <w:rPr>
            <w:webHidden/>
          </w:rPr>
          <w:tab/>
        </w:r>
        <w:r w:rsidR="00991F51">
          <w:rPr>
            <w:webHidden/>
          </w:rPr>
          <w:fldChar w:fldCharType="begin"/>
        </w:r>
        <w:r w:rsidR="00991F51">
          <w:rPr>
            <w:webHidden/>
          </w:rPr>
          <w:instrText xml:space="preserve"> PAGEREF _Toc478312790 \h </w:instrText>
        </w:r>
        <w:r w:rsidR="00991F51">
          <w:rPr>
            <w:webHidden/>
          </w:rPr>
        </w:r>
        <w:r w:rsidR="00991F51">
          <w:rPr>
            <w:webHidden/>
          </w:rPr>
          <w:fldChar w:fldCharType="separate"/>
        </w:r>
        <w:r w:rsidR="00991F51">
          <w:rPr>
            <w:webHidden/>
          </w:rPr>
          <w:t>29</w:t>
        </w:r>
        <w:r w:rsidR="00991F51">
          <w:rPr>
            <w:webHidden/>
          </w:rPr>
          <w:fldChar w:fldCharType="end"/>
        </w:r>
      </w:hyperlink>
    </w:p>
    <w:p w14:paraId="6082F7DB" w14:textId="1CCB4D28" w:rsidR="00A47CF5" w:rsidRPr="00600CFD" w:rsidRDefault="00C91119" w:rsidP="00B31B26">
      <w:pPr>
        <w:pStyle w:val="TOC1"/>
      </w:pPr>
      <w:r>
        <w:fldChar w:fldCharType="end"/>
      </w:r>
    </w:p>
    <w:p w14:paraId="1B6B8246" w14:textId="77777777" w:rsidR="009A26A9" w:rsidRPr="00600CFD" w:rsidRDefault="0077597F" w:rsidP="0077597F">
      <w:pPr>
        <w:pStyle w:val="Heading1"/>
      </w:pPr>
      <w:bookmarkStart w:id="23" w:name="Section1"/>
      <w:bookmarkStart w:id="24" w:name="_Toc478312772"/>
      <w:bookmarkStart w:id="25" w:name="_Ref90429168"/>
      <w:bookmarkStart w:id="26" w:name="_Ref90430045"/>
      <w:bookmarkEnd w:id="23"/>
      <w:r>
        <w:lastRenderedPageBreak/>
        <w:t>Introduction</w:t>
      </w:r>
      <w:bookmarkEnd w:id="24"/>
    </w:p>
    <w:p w14:paraId="0671789F" w14:textId="40914687" w:rsidR="004C438C" w:rsidRDefault="004C438C" w:rsidP="004C438C">
      <w:pPr>
        <w:rPr>
          <w:noProof/>
        </w:rPr>
      </w:pPr>
      <w:bookmarkStart w:id="27" w:name="Section2"/>
      <w:bookmarkStart w:id="28" w:name="table21"/>
      <w:bookmarkStart w:id="29" w:name="table22"/>
      <w:bookmarkStart w:id="30" w:name="Section3"/>
      <w:bookmarkStart w:id="31" w:name="_Common_Organizational_Service"/>
      <w:bookmarkStart w:id="32" w:name="_Toc92878721"/>
      <w:bookmarkStart w:id="33" w:name="_Toc92878723"/>
      <w:bookmarkStart w:id="34" w:name="_Toc92878727"/>
      <w:bookmarkStart w:id="35" w:name="_Toc92878729"/>
      <w:bookmarkStart w:id="36" w:name="_Toc92878735"/>
      <w:bookmarkStart w:id="37" w:name="_Toc92878744"/>
      <w:bookmarkStart w:id="38" w:name="_Toc92878753"/>
      <w:bookmarkStart w:id="39" w:name="_Toc92878762"/>
      <w:bookmarkStart w:id="40" w:name="_Identity_Proofing_Service"/>
      <w:bookmarkStart w:id="41" w:name="_Policy_"/>
      <w:bookmarkStart w:id="42" w:name="_In-Person_Public_Verification_"/>
      <w:bookmarkStart w:id="43" w:name="_Remote_Public_Verification_"/>
      <w:bookmarkStart w:id="44" w:name="_Secondary_Verification_"/>
      <w:bookmarkStart w:id="45" w:name="_Policy"/>
      <w:bookmarkStart w:id="46" w:name="_In-Person_Public_Verification"/>
      <w:bookmarkStart w:id="47" w:name="_Remote_Public_Verification"/>
      <w:bookmarkStart w:id="48" w:name="_Current_Relationship_Verification"/>
      <w:bookmarkStart w:id="49" w:name="_Affiliation_Verification"/>
      <w:bookmarkStart w:id="50" w:name="_Secondary_Verification"/>
      <w:bookmarkStart w:id="51" w:name="_Verification_Records"/>
      <w:bookmarkStart w:id="52" w:name="_Policy_1"/>
      <w:bookmarkStart w:id="53" w:name="_In-Person_Public_Verification_1"/>
      <w:bookmarkStart w:id="54" w:name="_Remote_Public_Verification_1"/>
      <w:bookmarkStart w:id="55" w:name="_Affiliation_Verification_1"/>
      <w:bookmarkStart w:id="56" w:name="_Secondary_Verification_1"/>
      <w:bookmarkStart w:id="57" w:name="_Verification_Records_1"/>
      <w:bookmarkStart w:id="58" w:name="_Policy_2"/>
      <w:bookmarkStart w:id="59" w:name="_In-Person_Public_Verification_2"/>
      <w:bookmarkStart w:id="60" w:name="_Affiliation_Verification_2"/>
      <w:bookmarkStart w:id="61" w:name="_Secondary_Verification_2"/>
      <w:bookmarkStart w:id="62" w:name="_Verification_Records_2"/>
      <w:bookmarkStart w:id="63" w:name="_Credential_Management_Service"/>
      <w:bookmarkStart w:id="64" w:name="_Credential_Policy_and"/>
      <w:bookmarkStart w:id="65" w:name="_Security_Controls"/>
      <w:bookmarkStart w:id="66" w:name="_Storage_of_Long-term"/>
      <w:bookmarkStart w:id="67" w:name="_Subject_Options"/>
      <w:bookmarkStart w:id="68" w:name="_Credential_Policy_&amp;"/>
      <w:bookmarkStart w:id="69" w:name="_Security_Controls_1"/>
      <w:bookmarkStart w:id="70" w:name="_Storage_of_Long-term_1"/>
      <w:bookmarkStart w:id="71" w:name="_Subject_Options_1"/>
      <w:bookmarkStart w:id="72" w:name="_Credential_Policy_&amp;_1"/>
      <w:bookmarkStart w:id="73" w:name="_Security_Controls_2"/>
      <w:bookmarkStart w:id="74" w:name="_Storage_of_Long-term_2"/>
      <w:bookmarkStart w:id="75" w:name="_Security-relevant_Event_(Audit)"/>
      <w:bookmarkStart w:id="76" w:name="_Subject_options_2"/>
      <w:bookmarkStart w:id="77" w:name="_Certification_Policy_and"/>
      <w:bookmarkStart w:id="78" w:name="_Security_Controls_3"/>
      <w:bookmarkStart w:id="79" w:name="_Storage_of_Long-term_3"/>
      <w:bookmarkStart w:id="80" w:name="_Security-relevant_Event_(Audit)_1"/>
      <w:bookmarkStart w:id="81" w:name="_Subject_Options_3"/>
      <w:bookmarkStart w:id="82" w:name="_Identity_Proofing"/>
      <w:bookmarkStart w:id="83" w:name="_Credential_Creation"/>
      <w:bookmarkStart w:id="84" w:name="_Identity_Proofing_1"/>
      <w:bookmarkStart w:id="85" w:name="_Credential_Creation_1"/>
      <w:bookmarkStart w:id="86" w:name="_Credential_Delivery"/>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noProof/>
        </w:rPr>
        <w:t>Current best practices and regulations for privacy protection, and privacy by design, set out requirements for notice and consent</w:t>
      </w:r>
      <w:ins w:id="87" w:author="RGW@Zygma" w:date="2017-04-14T17:01:00Z">
        <w:r w:rsidR="009B7E8C">
          <w:rPr>
            <w:noProof/>
          </w:rPr>
          <w:t xml:space="preserve">.  </w:t>
        </w:r>
      </w:ins>
      <w:del w:id="88" w:author="RGW@Zygma" w:date="2017-04-14T17:01:00Z">
        <w:r w:rsidDel="009B7E8C">
          <w:rPr>
            <w:noProof/>
          </w:rPr>
          <w:delText>, h</w:delText>
        </w:r>
      </w:del>
      <w:ins w:id="89" w:author="RGW@Zygma" w:date="2017-04-14T17:01:00Z">
        <w:r w:rsidR="009B7E8C">
          <w:rPr>
            <w:noProof/>
          </w:rPr>
          <w:t>H</w:t>
        </w:r>
      </w:ins>
      <w:r>
        <w:rPr>
          <w:noProof/>
        </w:rPr>
        <w:t xml:space="preserve">owever, there is no standard or specification for recording consent. </w:t>
      </w:r>
      <w:ins w:id="90" w:author="RGW@Zygma" w:date="2017-04-14T17:01:00Z">
        <w:r w:rsidR="009B7E8C">
          <w:rPr>
            <w:noProof/>
          </w:rPr>
          <w:t xml:space="preserve"> </w:t>
        </w:r>
      </w:ins>
      <w:r>
        <w:rPr>
          <w:noProof/>
        </w:rPr>
        <w:t xml:space="preserve">As a result, individuals cannot easily track their consents or monitor how their information </w:t>
      </w:r>
      <w:r w:rsidRPr="00864981">
        <w:rPr>
          <w:noProof/>
        </w:rPr>
        <w:t>is processed</w:t>
      </w:r>
      <w:r>
        <w:rPr>
          <w:noProof/>
        </w:rPr>
        <w:t xml:space="preserve"> or know </w:t>
      </w:r>
      <w:r w:rsidRPr="00864981">
        <w:rPr>
          <w:noProof/>
        </w:rPr>
        <w:t>who</w:t>
      </w:r>
      <w:r>
        <w:rPr>
          <w:noProof/>
        </w:rPr>
        <w:t xml:space="preserve"> to hold accountable in the event of a breach of their privacy.</w:t>
      </w:r>
    </w:p>
    <w:p w14:paraId="4A2D2049" w14:textId="335A108F" w:rsidR="004C438C" w:rsidRDefault="004C438C" w:rsidP="004C438C">
      <w:pPr>
        <w:rPr>
          <w:noProof/>
        </w:rPr>
      </w:pPr>
      <w:r>
        <w:rPr>
          <w:noProof/>
        </w:rPr>
        <w:t xml:space="preserve">Individuals </w:t>
      </w:r>
      <w:r w:rsidRPr="00864981">
        <w:rPr>
          <w:noProof/>
        </w:rPr>
        <w:t>are regularly asked</w:t>
      </w:r>
      <w:r>
        <w:rPr>
          <w:noProof/>
        </w:rPr>
        <w:t xml:space="preserve"> for consent by organizations who want to collect information about them, usually in conjunction with the use of a service or application. </w:t>
      </w:r>
      <w:ins w:id="91" w:author="RGW@Zygma" w:date="2017-04-14T17:01:00Z">
        <w:r w:rsidR="009B7E8C">
          <w:rPr>
            <w:noProof/>
          </w:rPr>
          <w:t xml:space="preserve"> </w:t>
        </w:r>
      </w:ins>
      <w:r>
        <w:rPr>
          <w:noProof/>
        </w:rPr>
        <w:t>Consent is an individual</w:t>
      </w:r>
      <w:ins w:id="92" w:author="RGW@Zygma" w:date="2017-04-14T17:01:00Z">
        <w:r w:rsidR="009B7E8C">
          <w:rPr>
            <w:noProof/>
          </w:rPr>
          <w:t>’s</w:t>
        </w:r>
      </w:ins>
      <w:r>
        <w:rPr>
          <w:noProof/>
        </w:rPr>
        <w:t xml:space="preserve"> agreeing to allow an organization to collect, use, and</w:t>
      </w:r>
      <w:r w:rsidR="000F725F">
        <w:rPr>
          <w:noProof/>
        </w:rPr>
        <w:t>/or</w:t>
      </w:r>
      <w:r>
        <w:rPr>
          <w:noProof/>
        </w:rPr>
        <w:t xml:space="preserve"> disclose their data, and data about them, according to a set of terms and conditions defined by the </w:t>
      </w:r>
      <w:ins w:id="93" w:author="RGW@Zygma" w:date="2017-04-14T17:01:00Z">
        <w:r w:rsidR="009B7E8C">
          <w:rPr>
            <w:noProof/>
          </w:rPr>
          <w:t xml:space="preserve">collecting </w:t>
        </w:r>
      </w:ins>
      <w:r>
        <w:rPr>
          <w:noProof/>
        </w:rPr>
        <w:t xml:space="preserve">organization. </w:t>
      </w:r>
    </w:p>
    <w:p w14:paraId="403C7706" w14:textId="28309DC7" w:rsidR="004C438C" w:rsidRDefault="004C438C" w:rsidP="004C438C">
      <w:pPr>
        <w:rPr>
          <w:noProof/>
        </w:rPr>
      </w:pPr>
      <w:r>
        <w:rPr>
          <w:noProof/>
        </w:rPr>
        <w:t xml:space="preserve">A record of a consent transaction </w:t>
      </w:r>
      <w:r w:rsidR="000F725F" w:rsidRPr="000F725F">
        <w:rPr>
          <w:noProof/>
        </w:rPr>
        <w:t>enhances the ability to maintain and manage permissions for personal data by</w:t>
      </w:r>
      <w:r w:rsidR="000F725F">
        <w:rPr>
          <w:noProof/>
        </w:rPr>
        <w:t xml:space="preserve"> </w:t>
      </w:r>
      <w:r>
        <w:rPr>
          <w:noProof/>
        </w:rPr>
        <w:t xml:space="preserve">both the individual and the organization. </w:t>
      </w:r>
      <w:ins w:id="94" w:author="RGW@Zygma" w:date="2017-04-14T17:02:00Z">
        <w:r w:rsidR="009B7E8C">
          <w:rPr>
            <w:noProof/>
          </w:rPr>
          <w:t xml:space="preserve"> </w:t>
        </w:r>
      </w:ins>
      <w:r>
        <w:rPr>
          <w:noProof/>
        </w:rPr>
        <w:t>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consent transaction and give it to the individual</w:t>
      </w:r>
      <w:commentRangeStart w:id="95"/>
      <w:ins w:id="96" w:author="RGW@Zygma" w:date="2017-04-14T17:02:00Z">
        <w:r w:rsidR="009B7E8C">
          <w:rPr>
            <w:noProof/>
          </w:rPr>
          <w:t xml:space="preserve"> on a per-transaction basis</w:t>
        </w:r>
      </w:ins>
      <w:commentRangeEnd w:id="95"/>
      <w:ins w:id="97" w:author="RGW@Zygma" w:date="2017-04-14T17:28:00Z">
        <w:r w:rsidR="00D51B63">
          <w:rPr>
            <w:rStyle w:val="CommentReference"/>
          </w:rPr>
          <w:commentReference w:id="95"/>
        </w:r>
      </w:ins>
      <w:r w:rsidR="008D45D9">
        <w:rPr>
          <w:noProof/>
        </w:rPr>
        <w:t>, defined here as a</w:t>
      </w:r>
      <w:r>
        <w:rPr>
          <w:noProof/>
        </w:rPr>
        <w:t xml:space="preserve"> Consent Receipt. </w:t>
      </w:r>
      <w:ins w:id="98" w:author="RGW@Zygma" w:date="2017-04-14T17:02:00Z">
        <w:r w:rsidR="009B7E8C">
          <w:rPr>
            <w:noProof/>
          </w:rPr>
          <w:t xml:space="preserve"> </w:t>
        </w:r>
      </w:ins>
      <w:r>
        <w:rPr>
          <w:noProof/>
        </w:rPr>
        <w:t xml:space="preserve">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6C0DA31D" w:rsidR="00CF1A10" w:rsidRDefault="00957654" w:rsidP="009F7112">
      <w:r w:rsidRPr="000A699C">
        <w:rPr>
          <w:noProof/>
        </w:rPr>
        <w:t xml:space="preserve">The consent receipt elements described in this specification represent privacy-related requirements common to many jurisdictions. </w:t>
      </w:r>
      <w:ins w:id="99" w:author="RGW@Zygma" w:date="2017-04-14T17:02:00Z">
        <w:r w:rsidR="009B7E8C">
          <w:rPr>
            <w:noProof/>
          </w:rPr>
          <w:t xml:space="preserve"> </w:t>
        </w:r>
      </w:ins>
      <w:r>
        <w:rPr>
          <w:noProof/>
        </w:rPr>
        <w:t>A</w:t>
      </w:r>
      <w:r w:rsidRPr="000A699C">
        <w:rPr>
          <w:noProof/>
        </w:rPr>
        <w:t xml:space="preserve"> JavaScript Object Notation (JSON) </w:t>
      </w:r>
      <w:r>
        <w:rPr>
          <w:noProof/>
        </w:rPr>
        <w:t xml:space="preserve">schema for </w:t>
      </w:r>
      <w:r w:rsidRPr="000A699C">
        <w:rPr>
          <w:noProof/>
        </w:rPr>
        <w:t>a consent receipt is included</w:t>
      </w:r>
      <w:r>
        <w:rPr>
          <w:noProof/>
        </w:rPr>
        <w:t xml:space="preserve"> t</w:t>
      </w:r>
      <w:r w:rsidRPr="000A699C">
        <w:rPr>
          <w:noProof/>
        </w:rPr>
        <w:t>o enable interoperable data exchange and processing</w:t>
      </w:r>
      <w:r>
        <w:rPr>
          <w:noProof/>
        </w:rPr>
        <w:t>.</w:t>
      </w:r>
      <w:r w:rsidRPr="000A699C">
        <w:rPr>
          <w:noProof/>
        </w:rPr>
        <w:t xml:space="preserve"> </w:t>
      </w:r>
      <w:ins w:id="100" w:author="RGW@Zygma" w:date="2017-04-14T17:03:00Z">
        <w:r w:rsidR="009B7E8C">
          <w:rPr>
            <w:noProof/>
          </w:rPr>
          <w:t xml:space="preserve"> </w:t>
        </w:r>
      </w:ins>
      <w:r w:rsidRPr="000A699C">
        <w:rPr>
          <w:noProof/>
        </w:rPr>
        <w:t xml:space="preserve">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2E9E2A1" w14:textId="77777777" w:rsidR="0091482B" w:rsidRPr="00600CFD" w:rsidRDefault="0077597F" w:rsidP="00CC7DFD">
      <w:pPr>
        <w:pStyle w:val="Heading1"/>
      </w:pPr>
      <w:bookmarkStart w:id="101" w:name="_Toc464682489"/>
      <w:bookmarkStart w:id="102" w:name="_Toc464682788"/>
      <w:bookmarkStart w:id="103" w:name="_Toc463268813"/>
      <w:bookmarkStart w:id="104" w:name="_Toc463268954"/>
      <w:bookmarkStart w:id="105" w:name="_Toc463269063"/>
      <w:bookmarkStart w:id="106" w:name="_Toc463269172"/>
      <w:bookmarkStart w:id="107" w:name="_Toc478312773"/>
      <w:bookmarkEnd w:id="101"/>
      <w:bookmarkEnd w:id="102"/>
      <w:bookmarkEnd w:id="103"/>
      <w:bookmarkEnd w:id="104"/>
      <w:bookmarkEnd w:id="105"/>
      <w:bookmarkEnd w:id="106"/>
      <w:r>
        <w:lastRenderedPageBreak/>
        <w:t>Notations and Ab</w:t>
      </w:r>
      <w:r w:rsidR="005F65E4">
        <w:t>b</w:t>
      </w:r>
      <w:r>
        <w:t>reviations</w:t>
      </w:r>
      <w:bookmarkEnd w:id="107"/>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4">
        <w:r w:rsidRPr="00250695">
          <w:rPr>
            <w:color w:val="1155CC"/>
            <w:u w:val="single"/>
          </w:rPr>
          <w:t xml:space="preserve">RFC </w:t>
        </w:r>
      </w:hyperlink>
      <w:hyperlink r:id="rId15">
        <w:r w:rsidRPr="00250695">
          <w:rPr>
            <w:color w:val="1155CC"/>
            <w:u w:val="single"/>
          </w:rPr>
          <w:t>2119</w:t>
        </w:r>
      </w:hyperlink>
      <w:r w:rsidR="0089578B">
        <w:t>].</w:t>
      </w:r>
    </w:p>
    <w:p w14:paraId="5A20552B" w14:textId="03F58C8D" w:rsidR="00CC7DFD" w:rsidRDefault="004E7781" w:rsidP="0077597F">
      <w:r>
        <w:t>A</w:t>
      </w:r>
      <w:r w:rsidR="00CC7DFD" w:rsidRPr="00250695">
        <w:t xml:space="preserve">ll JSON </w:t>
      </w:r>
      <w:hyperlink r:id="rId16">
        <w:r w:rsidR="00CC7DFD" w:rsidRPr="00250695">
          <w:rPr>
            <w:color w:val="1155CC"/>
            <w:u w:val="single"/>
          </w:rPr>
          <w:t>[RFC 7159]</w:t>
        </w:r>
      </w:hyperlink>
      <w:r w:rsidR="00CC7DFD" w:rsidRPr="00250695">
        <w:t xml:space="preserve"> properties and values are case sensitive. </w:t>
      </w:r>
      <w:ins w:id="108" w:author="RGW@Zygma" w:date="2017-04-14T17:04:00Z">
        <w:r w:rsidR="009B7E8C">
          <w:t xml:space="preserve"> </w:t>
        </w:r>
      </w:ins>
      <w:r w:rsidR="00CC7DFD" w:rsidRPr="00250695">
        <w:t xml:space="preserve">JSON data structures defined by this specification MAY contain extension properties that </w:t>
      </w:r>
      <w:r w:rsidR="00CC7DFD" w:rsidRPr="008B2618">
        <w:rPr>
          <w:noProof/>
        </w:rPr>
        <w:t>are not defined</w:t>
      </w:r>
      <w:r w:rsidR="00CC7DFD" w:rsidRPr="00250695">
        <w:t xml:space="preserve"> in this specification. </w:t>
      </w:r>
      <w:ins w:id="109" w:author="RGW@Zygma" w:date="2017-04-14T17:04:00Z">
        <w:r w:rsidR="009B7E8C">
          <w:t xml:space="preserve"> </w:t>
        </w:r>
      </w:ins>
      <w:r w:rsidR="00CC7DFD" w:rsidRPr="00250695">
        <w:t xml:space="preserve">Any entity receiving or retrieving a JSON data structure SHOULD ignore extension properties it is unable to understand. </w:t>
      </w:r>
      <w:ins w:id="110" w:author="RGW@Zygma" w:date="2017-04-14T17:04:00Z">
        <w:r w:rsidR="009B7E8C">
          <w:t xml:space="preserve"> </w:t>
        </w:r>
      </w:ins>
      <w:r w:rsidR="00CC7DFD" w:rsidRPr="00250695">
        <w:t xml:space="preserve">Extension names that </w:t>
      </w:r>
      <w:r w:rsidR="00CC7DFD" w:rsidRPr="008B2618">
        <w:rPr>
          <w:noProof/>
        </w:rPr>
        <w:t>are unprotected</w:t>
      </w:r>
      <w:r w:rsidR="00CC7DFD" w:rsidRPr="00250695">
        <w:t xml:space="preserve"> from collisions are outside the scope of this specification.</w:t>
      </w:r>
      <w:r w:rsidR="004F6409">
        <w:t xml:space="preserve"> </w:t>
      </w:r>
      <w:hyperlink r:id="rId17" w:anchor=" - RFC7159" w:history="1">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hyperlink>
    </w:p>
    <w:p w14:paraId="2570275E" w14:textId="77777777" w:rsidR="00082C3C" w:rsidRDefault="00082C3C" w:rsidP="0077597F">
      <w:pPr>
        <w:rPr>
          <w:ins w:id="111" w:author="RGW@Zygma" w:date="2017-04-14T17:31:00Z"/>
        </w:rPr>
      </w:pPr>
    </w:p>
    <w:p w14:paraId="44AEFA36" w14:textId="35B956CB" w:rsidR="00D61D78" w:rsidRDefault="00D61D78" w:rsidP="0077597F">
      <w:ins w:id="112" w:author="RGW@Zygma" w:date="2017-04-14T17:31:00Z">
        <w:r>
          <w:t>The following abbreviations are used:</w:t>
        </w:r>
      </w:ins>
    </w:p>
    <w:p w14:paraId="5AA30555" w14:textId="77777777" w:rsidR="00FF7505" w:rsidRDefault="00FF7505" w:rsidP="0077597F">
      <w:r>
        <w:t>CPO</w:t>
      </w:r>
      <w:r>
        <w:tab/>
        <w:t>Chief Privacy Officer</w:t>
      </w:r>
    </w:p>
    <w:p w14:paraId="3B1072F5" w14:textId="77777777" w:rsidR="00082C3C" w:rsidRDefault="00082C3C" w:rsidP="0077597F">
      <w:r>
        <w:t>CR</w:t>
      </w:r>
      <w:r>
        <w:tab/>
        <w:t>Consent Receipt</w:t>
      </w:r>
    </w:p>
    <w:p w14:paraId="0116FC1F" w14:textId="77777777" w:rsidR="00FF7505" w:rsidRDefault="00FF7505" w:rsidP="0077597F">
      <w:r>
        <w:t>DPO</w:t>
      </w:r>
      <w:r>
        <w:tab/>
        <w:t>Data Protection Officer</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67B240BA" w14:textId="77777777" w:rsidR="005135DF" w:rsidRDefault="005135DF" w:rsidP="0077597F">
      <w:r>
        <w:t>GDPR</w:t>
      </w:r>
      <w:r w:rsidR="00FF7505">
        <w:tab/>
      </w:r>
      <w:r w:rsidRPr="005135DF">
        <w:t>General Data Protection Regulation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113" w:name="_Toc478312774"/>
      <w:r>
        <w:lastRenderedPageBreak/>
        <w:t>Term</w:t>
      </w:r>
      <w:r w:rsidR="00082C3C">
        <w:t>s and definitions</w:t>
      </w:r>
      <w:bookmarkEnd w:id="113"/>
    </w:p>
    <w:p w14:paraId="7E669C45" w14:textId="5CECC720" w:rsidR="00CC7DFD" w:rsidRPr="00CC7DFD" w:rsidRDefault="00CC7DFD" w:rsidP="00E12D6F">
      <w:pPr>
        <w:pStyle w:val="BodyTextH2"/>
        <w:ind w:left="0"/>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Pr="00CC7DFD">
        <w:t xml:space="preserve">and </w:t>
      </w:r>
      <w:r w:rsidR="000C5BDD">
        <w:t xml:space="preserve">other </w:t>
      </w:r>
      <w:r w:rsidRPr="00CC7DFD">
        <w:t>published, recognized efforts</w:t>
      </w:r>
      <w:ins w:id="114" w:author="RGW@Zygma" w:date="2017-04-14T17:05:00Z">
        <w:r w:rsidR="009B7E8C">
          <w:t>,</w:t>
        </w:r>
      </w:ins>
      <w:r w:rsidRPr="00CC7DFD">
        <w:t xml:space="preserve"> </w:t>
      </w:r>
      <w:r w:rsidR="009C2364">
        <w:t xml:space="preserve">to maintain consistency with the </w:t>
      </w:r>
      <w:r w:rsidRPr="00CC7DFD">
        <w:t xml:space="preserve">terms commonly used in the </w:t>
      </w:r>
      <w:commentRangeStart w:id="115"/>
      <w:r w:rsidRPr="00CC7DFD">
        <w:t>ecosystem</w:t>
      </w:r>
      <w:commentRangeEnd w:id="115"/>
      <w:r w:rsidR="009B7E8C">
        <w:rPr>
          <w:rStyle w:val="CommentReference"/>
          <w:rFonts w:eastAsia="Times New Roman"/>
          <w:kern w:val="0"/>
        </w:rPr>
        <w:commentReference w:id="115"/>
      </w:r>
      <w:r w:rsidRPr="00CC7DFD">
        <w:t xml:space="preserve">. </w:t>
      </w:r>
      <w:ins w:id="116" w:author="RGW@Zygma" w:date="2017-04-14T17:05:00Z">
        <w:r w:rsidR="009B7E8C">
          <w:t xml:space="preserve"> </w:t>
        </w:r>
      </w:ins>
      <w:r w:rsidRPr="00CC7DFD">
        <w:t>If other organizations</w:t>
      </w:r>
      <w:r w:rsidR="009C2364">
        <w:t>’</w:t>
      </w:r>
      <w:r w:rsidRPr="00CC7DFD">
        <w:t xml:space="preserve"> terms are not compatible with </w:t>
      </w:r>
      <w:r w:rsidR="000C5BDD">
        <w:t xml:space="preserve">this </w:t>
      </w:r>
      <w:r w:rsidRPr="00CC7DFD">
        <w:t xml:space="preserve">specification, this document </w:t>
      </w:r>
      <w:r w:rsidRPr="008B2618">
        <w:rPr>
          <w:noProof/>
        </w:rPr>
        <w:t>will define</w:t>
      </w:r>
      <w:r w:rsidRPr="00CC7DFD">
        <w:t xml:space="preserve"> those terms for clarity and specificity for </w:t>
      </w:r>
      <w:del w:id="117" w:author="RGW@Zygma" w:date="2017-04-14T17:06:00Z">
        <w:r w:rsidRPr="00CC7DFD" w:rsidDel="009B7E8C">
          <w:delText xml:space="preserve">our </w:delText>
        </w:r>
      </w:del>
      <w:ins w:id="118" w:author="RGW@Zygma" w:date="2017-04-14T17:06:00Z">
        <w:r w:rsidR="009B7E8C">
          <w:t>Kantara’s</w:t>
        </w:r>
        <w:r w:rsidR="009B7E8C" w:rsidRPr="00CC7DFD">
          <w:t xml:space="preserve"> </w:t>
        </w:r>
      </w:ins>
      <w:r w:rsidRPr="00CC7DFD">
        <w:t xml:space="preserve">purposes. </w:t>
      </w:r>
    </w:p>
    <w:p w14:paraId="41860584" w14:textId="77777777" w:rsidR="00600CFD" w:rsidRPr="000B58B4" w:rsidRDefault="00CC7DFD" w:rsidP="00A72281">
      <w:pPr>
        <w:pStyle w:val="Heading2-terminology"/>
      </w:pPr>
      <w:r w:rsidRPr="000B58B4">
        <w:t>Collection</w:t>
      </w:r>
    </w:p>
    <w:p w14:paraId="4D8E7BEF" w14:textId="7D1A5021" w:rsidR="00600CFD" w:rsidRDefault="00D52728" w:rsidP="00E12D6F">
      <w:pPr>
        <w:pStyle w:val="BodyTextH2"/>
        <w:ind w:left="0"/>
      </w:pPr>
      <w:r>
        <w:t>R</w:t>
      </w:r>
      <w:r w:rsidR="00CC7DFD" w:rsidRPr="00CC7DFD">
        <w:t>eceiving</w:t>
      </w:r>
      <w:r w:rsidR="00EF26D2">
        <w:t>, creating,</w:t>
      </w:r>
      <w:r w:rsidR="00CC7DFD" w:rsidRPr="00CC7DFD">
        <w:t xml:space="preserve"> or obtaining </w:t>
      </w:r>
      <w:r w:rsidR="00CD5FC0">
        <w:t>data</w:t>
      </w:r>
      <w:r w:rsidR="00CD5FC0" w:rsidRPr="00CC7DFD">
        <w:t xml:space="preserve"> </w:t>
      </w:r>
      <w:r w:rsidR="00CC7DFD" w:rsidRPr="00CC7DFD">
        <w:t xml:space="preserve">from or about a </w:t>
      </w:r>
      <w:r w:rsidR="00442BCA">
        <w:t>PII Principal</w:t>
      </w:r>
      <w:r w:rsidR="00CC7DFD" w:rsidRPr="00CC7DFD">
        <w:t>.</w:t>
      </w:r>
    </w:p>
    <w:p w14:paraId="6E3557A3" w14:textId="77777777" w:rsidR="00CC7DFD" w:rsidRDefault="00CC7DFD" w:rsidP="00E968AA">
      <w:pPr>
        <w:pStyle w:val="Heading2-terminology"/>
      </w:pPr>
      <w:r>
        <w:t>Disclosure</w:t>
      </w:r>
    </w:p>
    <w:p w14:paraId="0F7003ED" w14:textId="409B0061" w:rsidR="00CC7DFD" w:rsidRDefault="00CC7DFD" w:rsidP="00153857">
      <w:pPr>
        <w:pStyle w:val="BodyTextH2"/>
        <w:ind w:left="0"/>
      </w:pPr>
      <w:r>
        <w:t>The transfer</w:t>
      </w:r>
      <w:r w:rsidR="00A23B3E">
        <w:t xml:space="preserve">, </w:t>
      </w:r>
      <w:r>
        <w:t>copy</w:t>
      </w:r>
      <w:r w:rsidR="00A23B3E">
        <w:t>, or communic</w:t>
      </w:r>
      <w:r w:rsidR="00CA1D38">
        <w:t>a</w:t>
      </w:r>
      <w:r w:rsidR="00A23B3E">
        <w:t>tion</w:t>
      </w:r>
      <w:r>
        <w:t xml:space="preserve">, by a PII Controller or a PII Processor acting on their behalf, of PII and accountability for that PII </w:t>
      </w:r>
      <w:ins w:id="119" w:author="RGW@Zygma" w:date="2017-04-14T17:07:00Z">
        <w:r w:rsidR="009B7E8C">
          <w:t xml:space="preserve">when transferred to </w:t>
        </w:r>
      </w:ins>
      <w:proofErr w:type="spellStart"/>
      <w:r>
        <w:t>to</w:t>
      </w:r>
      <w:proofErr w:type="spellEnd"/>
      <w:r>
        <w:t xml:space="preserve"> another entity</w:t>
      </w:r>
      <w:r w:rsidR="00393946">
        <w:t>,</w:t>
      </w:r>
      <w:r>
        <w:t xml:space="preserve"> which </w:t>
      </w:r>
      <w:r w:rsidRPr="008B2618">
        <w:rPr>
          <w:noProof/>
        </w:rPr>
        <w:t>will become</w:t>
      </w:r>
      <w:r>
        <w:t xml:space="preserve"> the PII Controller of that </w:t>
      </w:r>
      <w:r w:rsidR="00393946">
        <w:t>PII</w:t>
      </w:r>
      <w:r>
        <w:t xml:space="preserve">. </w:t>
      </w:r>
    </w:p>
    <w:p w14:paraId="57534A60" w14:textId="3194B29D" w:rsidR="00CC7DFD" w:rsidRDefault="00CC7DFD" w:rsidP="00153857">
      <w:pPr>
        <w:pStyle w:val="BodyTextH2"/>
        <w:ind w:left="0"/>
      </w:pPr>
      <w:r>
        <w:t xml:space="preserve">NOTE: </w:t>
      </w:r>
      <w:r w:rsidR="009C2364">
        <w:t>W</w:t>
      </w:r>
      <w:r>
        <w:t xml:space="preserve">hen </w:t>
      </w:r>
      <w:r w:rsidR="009C2364">
        <w:t xml:space="preserve">a PII Controller </w:t>
      </w:r>
      <w:r>
        <w:t xml:space="preserve">transfers or copies information to another entity </w:t>
      </w:r>
      <w:r w:rsidR="009C2364">
        <w:t xml:space="preserve">it </w:t>
      </w:r>
      <w:r>
        <w:t xml:space="preserve">retains accountability for that PII. </w:t>
      </w:r>
      <w:ins w:id="120" w:author="RGW@Zygma" w:date="2017-04-14T17:08:00Z">
        <w:r w:rsidR="009B7E8C">
          <w:t xml:space="preserve"> </w:t>
        </w:r>
      </w:ins>
      <w:r>
        <w:t xml:space="preserve">An example would be an entity using a cloud storage service for backups. </w:t>
      </w:r>
      <w:ins w:id="121" w:author="RGW@Zygma" w:date="2017-04-14T17:08:00Z">
        <w:r w:rsidR="009B7E8C">
          <w:t xml:space="preserve"> </w:t>
        </w:r>
      </w:ins>
      <w:r>
        <w:t xml:space="preserve">We note this here </w:t>
      </w:r>
      <w:r w:rsidRPr="008D3B98">
        <w:rPr>
          <w:noProof/>
        </w:rPr>
        <w:t>because</w:t>
      </w:r>
      <w:r w:rsidR="00765642">
        <w:rPr>
          <w:noProof/>
        </w:rPr>
        <w:t>,</w:t>
      </w:r>
      <w:r>
        <w:t xml:space="preserve"> </w:t>
      </w:r>
      <w:r w:rsidR="00765642" w:rsidRPr="005861E4">
        <w:rPr>
          <w:noProof/>
        </w:rPr>
        <w:t>for</w:t>
      </w:r>
      <w:r w:rsidR="00765642">
        <w:rPr>
          <w:noProof/>
        </w:rPr>
        <w:t xml:space="preserve"> </w:t>
      </w:r>
      <w:ins w:id="122" w:author="RGW@Zygma" w:date="2017-04-14T17:09:00Z">
        <w:r w:rsidR="009B7E8C">
          <w:rPr>
            <w:noProof/>
          </w:rPr>
          <w:t xml:space="preserve">a </w:t>
        </w:r>
      </w:ins>
      <w:r w:rsidR="00765642">
        <w:rPr>
          <w:noProof/>
        </w:rPr>
        <w:t>PII Principal,</w:t>
      </w:r>
      <w:r>
        <w:t xml:space="preserve"> both this ‘use’ and actual ‘disclosure’ may </w:t>
      </w:r>
      <w:r w:rsidRPr="008B2618">
        <w:rPr>
          <w:noProof/>
        </w:rPr>
        <w:t>be termed</w:t>
      </w:r>
      <w:r>
        <w:t xml:space="preserve"> ‘sharing’ information. </w:t>
      </w:r>
      <w:ins w:id="123" w:author="RGW@Zygma" w:date="2017-04-14T17:08:00Z">
        <w:r w:rsidR="009B7E8C">
          <w:t xml:space="preserve"> </w:t>
        </w:r>
      </w:ins>
      <w:r>
        <w:t>However, these are significant differences from a transparency and regulatory point of view.</w:t>
      </w:r>
    </w:p>
    <w:p w14:paraId="31593651" w14:textId="77777777" w:rsidR="00CC7DFD" w:rsidRDefault="00CC7DFD" w:rsidP="00E968AA">
      <w:pPr>
        <w:pStyle w:val="Heading2-terminology"/>
      </w:pPr>
      <w:r>
        <w:t>Consent</w:t>
      </w:r>
    </w:p>
    <w:p w14:paraId="46859B6A" w14:textId="5CE4E19F" w:rsidR="0089578B" w:rsidRDefault="00CC7DFD" w:rsidP="00153857">
      <w:pPr>
        <w:pStyle w:val="BodyTextH2"/>
        <w:ind w:left="0"/>
      </w:pPr>
      <w:proofErr w:type="gramStart"/>
      <w:r w:rsidRPr="00CC7DFD">
        <w:t>A Personally identifiable information (PII) Principal’s freely</w:t>
      </w:r>
      <w:ins w:id="124" w:author="RGW@Zygma" w:date="2017-04-14T17:24:00Z">
        <w:r w:rsidR="00D51B63">
          <w:t>-</w:t>
        </w:r>
      </w:ins>
      <w:del w:id="125" w:author="RGW@Zygma" w:date="2017-04-14T17:24:00Z">
        <w:r w:rsidRPr="00CC7DFD" w:rsidDel="00D51B63">
          <w:delText xml:space="preserve"> </w:delText>
        </w:r>
      </w:del>
      <w:r w:rsidRPr="00CC7DFD">
        <w:t xml:space="preserve">given, specific and informed agreement </w:t>
      </w:r>
      <w:r w:rsidR="0089578B">
        <w:t>to the processing of their PII.</w:t>
      </w:r>
      <w:proofErr w:type="gramEnd"/>
    </w:p>
    <w:p w14:paraId="0EA8111F" w14:textId="77777777" w:rsidR="00CC7DFD" w:rsidRDefault="00CC7DFD" w:rsidP="00153857">
      <w:pPr>
        <w:pStyle w:val="BodyTextH2"/>
        <w:ind w:left="0"/>
      </w:pPr>
      <w:r w:rsidRPr="00CC7DFD">
        <w:t>[SOURCE: ISO 29100]</w:t>
      </w:r>
    </w:p>
    <w:p w14:paraId="60A57D0B" w14:textId="77777777" w:rsidR="00CC7DFD" w:rsidRDefault="00CC7DFD" w:rsidP="00E968AA">
      <w:pPr>
        <w:pStyle w:val="Heading2-terminology"/>
      </w:pPr>
      <w:r>
        <w:t>Consent Receipt</w:t>
      </w:r>
    </w:p>
    <w:p w14:paraId="47BB0455" w14:textId="77777777" w:rsidR="00CC7DFD" w:rsidRDefault="00CC7DFD" w:rsidP="00153857">
      <w:pPr>
        <w:pStyle w:val="BodyTextH2"/>
        <w:ind w:left="0"/>
      </w:pPr>
      <w:commentRangeStart w:id="126"/>
      <w:r w:rsidRPr="00CC7DFD">
        <w:t xml:space="preserve">A record of </w:t>
      </w:r>
      <w:r w:rsidR="00D52728">
        <w:t xml:space="preserve">the </w:t>
      </w:r>
      <w:r w:rsidRPr="00CC7DFD">
        <w:t xml:space="preserve">consent </w:t>
      </w:r>
      <w:r w:rsidR="00D52728">
        <w:t xml:space="preserve">provided </w:t>
      </w:r>
      <w:r w:rsidRPr="00CC7DFD">
        <w:t xml:space="preserve">by a PII Principal to a PII Controller to collect, use and disclose the PII Principal’s PII </w:t>
      </w:r>
      <w:r w:rsidRPr="00864981">
        <w:rPr>
          <w:noProof/>
        </w:rPr>
        <w:t>in accordance with</w:t>
      </w:r>
      <w:r w:rsidRPr="00CC7DFD">
        <w:t xml:space="preserve"> an agreed set of terms.</w:t>
      </w:r>
      <w:commentRangeEnd w:id="126"/>
      <w:r w:rsidR="00D61D78">
        <w:rPr>
          <w:rStyle w:val="CommentReference"/>
          <w:rFonts w:eastAsia="Times New Roman"/>
          <w:kern w:val="0"/>
        </w:rPr>
        <w:commentReference w:id="126"/>
      </w:r>
    </w:p>
    <w:p w14:paraId="6CA21BF3" w14:textId="77777777" w:rsidR="009C65AF" w:rsidRDefault="009C65AF" w:rsidP="00E968AA">
      <w:pPr>
        <w:pStyle w:val="Heading2-terminology"/>
      </w:pPr>
      <w:r>
        <w:t>Consent Timestamp</w:t>
      </w:r>
    </w:p>
    <w:p w14:paraId="221728C6" w14:textId="77777777" w:rsidR="009C65AF" w:rsidRDefault="009C65AF" w:rsidP="00153857">
      <w:pPr>
        <w:pStyle w:val="BodyTextH2"/>
        <w:ind w:left="0"/>
      </w:pPr>
      <w:proofErr w:type="gramStart"/>
      <w:r>
        <w:t xml:space="preserve">The time and date </w:t>
      </w:r>
      <w:r w:rsidR="0042228F">
        <w:t xml:space="preserve">when </w:t>
      </w:r>
      <w:r w:rsidR="004C62A0">
        <w:t xml:space="preserve">consent </w:t>
      </w:r>
      <w:r w:rsidR="004C62A0" w:rsidRPr="008B2618">
        <w:rPr>
          <w:noProof/>
        </w:rPr>
        <w:t>was obtained</w:t>
      </w:r>
      <w:r w:rsidR="004C62A0">
        <w:t xml:space="preserve"> from </w:t>
      </w:r>
      <w:r w:rsidR="0042228F">
        <w:t>the PII Principal.</w:t>
      </w:r>
      <w:proofErr w:type="gramEnd"/>
      <w:r w:rsidR="0042228F">
        <w:t xml:space="preserve"> </w:t>
      </w:r>
    </w:p>
    <w:p w14:paraId="6D83F231" w14:textId="77777777" w:rsidR="009C65AF" w:rsidRDefault="009C65AF" w:rsidP="00E968AA">
      <w:pPr>
        <w:pStyle w:val="Heading2-terminology"/>
      </w:pPr>
      <w:r>
        <w:t>Consent Type</w:t>
      </w:r>
    </w:p>
    <w:p w14:paraId="79EF3FD4" w14:textId="77777777" w:rsidR="009C65AF" w:rsidRDefault="009C65AF" w:rsidP="00153857">
      <w:pPr>
        <w:pStyle w:val="BodyTextH2"/>
        <w:ind w:left="0"/>
      </w:pPr>
      <w:proofErr w:type="gramStart"/>
      <w:r>
        <w:t xml:space="preserve">The </w:t>
      </w:r>
      <w:r w:rsidR="00393946" w:rsidRPr="005861E4">
        <w:rPr>
          <w:noProof/>
        </w:rPr>
        <w:t>type</w:t>
      </w:r>
      <w:r w:rsidR="00393946">
        <w:t xml:space="preserve"> </w:t>
      </w:r>
      <w:r>
        <w:t xml:space="preserve">of the consent used by the PII </w:t>
      </w:r>
      <w:r w:rsidR="000754C7">
        <w:t>C</w:t>
      </w:r>
      <w:r>
        <w:t>ontroller as their authority to collect, use or disclose PII.</w:t>
      </w:r>
      <w:proofErr w:type="gramEnd"/>
      <w:r>
        <w:t xml:space="preserve"> </w:t>
      </w:r>
    </w:p>
    <w:p w14:paraId="6A7095EF" w14:textId="77777777" w:rsidR="00790143" w:rsidRDefault="00790143" w:rsidP="00E968AA">
      <w:pPr>
        <w:pStyle w:val="Heading2-terminology"/>
      </w:pPr>
      <w:bookmarkStart w:id="127" w:name="_Toc463268822"/>
      <w:bookmarkEnd w:id="127"/>
      <w:r w:rsidRPr="00790143">
        <w:t>Explicit</w:t>
      </w:r>
      <w:r w:rsidR="0050544E">
        <w:t xml:space="preserve"> (</w:t>
      </w:r>
      <w:r w:rsidR="0050544E" w:rsidRPr="00790143">
        <w:t>Expressed</w:t>
      </w:r>
      <w:r w:rsidR="0050544E">
        <w:t>)</w:t>
      </w:r>
      <w:r w:rsidR="00603654">
        <w:t xml:space="preserve"> Consent</w:t>
      </w:r>
    </w:p>
    <w:p w14:paraId="7C34DDA5" w14:textId="73296D81" w:rsidR="00790143" w:rsidRDefault="00790143" w:rsidP="00153857">
      <w:pPr>
        <w:pStyle w:val="BodyTextH2"/>
        <w:ind w:left="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8A2BEB">
        <w:rPr>
          <w:noProof/>
        </w:rPr>
        <w:t xml:space="preserve">are </w:t>
      </w:r>
      <w:r w:rsidRPr="005861E4">
        <w:rPr>
          <w:noProof/>
        </w:rPr>
        <w:t>provided</w:t>
      </w:r>
      <w:r w:rsidRPr="00790143">
        <w:t xml:space="preserve"> at the time of collection. </w:t>
      </w:r>
    </w:p>
    <w:p w14:paraId="1327EB65" w14:textId="77777777" w:rsidR="00790143" w:rsidRDefault="00790143" w:rsidP="00153857">
      <w:pPr>
        <w:pStyle w:val="BodyTextH2"/>
        <w:ind w:left="0"/>
      </w:pPr>
      <w:r w:rsidRPr="00790143">
        <w:lastRenderedPageBreak/>
        <w:t>[Europe 5.4.4]</w:t>
      </w:r>
    </w:p>
    <w:p w14:paraId="7D7E3D42" w14:textId="77777777" w:rsidR="006A6EE9" w:rsidRDefault="006A6EE9" w:rsidP="00E968AA">
      <w:pPr>
        <w:pStyle w:val="Heading2-terminology"/>
      </w:pPr>
      <w:r>
        <w:t>Human-readable</w:t>
      </w:r>
    </w:p>
    <w:p w14:paraId="6F00F653" w14:textId="77777777" w:rsidR="006A6EE9" w:rsidRDefault="006A6EE9" w:rsidP="006A6EE9">
      <w:pPr>
        <w:pStyle w:val="BodyTextH2"/>
        <w:ind w:left="0"/>
      </w:pPr>
      <w:r w:rsidRPr="006A6EE9">
        <w:t xml:space="preserve">(Of text, data, </w:t>
      </w:r>
      <w:r w:rsidRPr="008B2618">
        <w:rPr>
          <w:noProof/>
        </w:rPr>
        <w:t>etc.</w:t>
      </w:r>
      <w:r w:rsidRPr="006A6EE9">
        <w:t xml:space="preserve">) </w:t>
      </w:r>
      <w:proofErr w:type="gramStart"/>
      <w:r w:rsidRPr="006A6EE9">
        <w:t>in</w:t>
      </w:r>
      <w:proofErr w:type="gramEnd"/>
      <w:r w:rsidRPr="006A6EE9">
        <w:t xml:space="preserve"> a form that can be naturally or easily read by a person (frequently in contrast to computer-readable, machine-readable).</w:t>
      </w:r>
    </w:p>
    <w:p w14:paraId="12F6B6FB" w14:textId="77777777" w:rsidR="006A6EE9" w:rsidRPr="006A6EE9" w:rsidRDefault="006A6EE9" w:rsidP="006A6EE9">
      <w:pPr>
        <w:pStyle w:val="BodyTextH2"/>
        <w:ind w:left="0"/>
      </w:pPr>
      <w:r>
        <w:t>[SOURCE: OXFORD]</w:t>
      </w:r>
    </w:p>
    <w:p w14:paraId="1DD67328" w14:textId="77777777" w:rsidR="00393946" w:rsidRDefault="00393946" w:rsidP="00E968AA">
      <w:pPr>
        <w:pStyle w:val="Heading2-terminology"/>
      </w:pPr>
      <w:r>
        <w:t>Implicit</w:t>
      </w:r>
      <w:r w:rsidR="0050544E">
        <w:t xml:space="preserve"> (Implied)</w:t>
      </w:r>
      <w:r w:rsidR="00603654">
        <w:t xml:space="preserve"> Consent</w:t>
      </w:r>
    </w:p>
    <w:p w14:paraId="470C934F" w14:textId="175AED78" w:rsidR="00393946" w:rsidRPr="00790143" w:rsidRDefault="00393946" w:rsidP="00153857">
      <w:pPr>
        <w:pStyle w:val="BodyTextH2"/>
        <w:ind w:left="0"/>
      </w:pPr>
      <w:r>
        <w:t xml:space="preserve">The PII Controller has a reasonable expectation to believe that consent already exists for the collection of the PII. </w:t>
      </w:r>
    </w:p>
    <w:p w14:paraId="487C0601" w14:textId="77777777" w:rsidR="009C65AF" w:rsidRDefault="009C65AF" w:rsidP="00E968AA">
      <w:pPr>
        <w:pStyle w:val="Heading2-terminology"/>
      </w:pPr>
      <w:bookmarkStart w:id="128" w:name="_Toc463268832"/>
      <w:bookmarkEnd w:id="128"/>
      <w:r>
        <w:t>Opt-in</w:t>
      </w:r>
    </w:p>
    <w:p w14:paraId="58FF3911" w14:textId="77777777" w:rsidR="009C65AF" w:rsidRDefault="009C65AF" w:rsidP="00153857">
      <w:pPr>
        <w:pStyle w:val="BodyTextH2"/>
        <w:ind w:left="0"/>
      </w:pPr>
      <w:r>
        <w:t xml:space="preserve">A </w:t>
      </w:r>
      <w:r w:rsidRPr="008B2618">
        <w:rPr>
          <w:noProof/>
        </w:rPr>
        <w:t>process or</w:t>
      </w:r>
      <w:r>
        <w:t xml:space="preserve"> type of policy whereby the personally identifiable information (PII) principal is required to take an action to express explicit, prior consent for their PII to </w:t>
      </w:r>
      <w:r w:rsidRPr="008B2618">
        <w:rPr>
          <w:noProof/>
        </w:rPr>
        <w:t>be processed</w:t>
      </w:r>
      <w:r>
        <w:t xml:space="preserve"> for a particular purpose. </w:t>
      </w:r>
    </w:p>
    <w:p w14:paraId="523D1FCF" w14:textId="77777777" w:rsidR="009C65AF" w:rsidRDefault="009C65AF" w:rsidP="00153857">
      <w:pPr>
        <w:pStyle w:val="BodyTextH2"/>
        <w:ind w:left="0"/>
      </w:pPr>
      <w:r>
        <w:t>[SOURCE: ISO 29100]</w:t>
      </w:r>
    </w:p>
    <w:p w14:paraId="0DFA31DA" w14:textId="1654D4F6" w:rsidR="00D52728" w:rsidRDefault="00D52728" w:rsidP="00153857">
      <w:pPr>
        <w:pStyle w:val="BodyTextH2"/>
        <w:ind w:left="0"/>
      </w:pPr>
      <w:r>
        <w:t xml:space="preserve">Note: </w:t>
      </w:r>
      <w:r w:rsidRPr="00D52728">
        <w:t xml:space="preserve">If the </w:t>
      </w:r>
      <w:r w:rsidR="008270CA">
        <w:t>PII Principal</w:t>
      </w:r>
      <w:r w:rsidR="008270CA" w:rsidRPr="00D52728">
        <w:t xml:space="preserve"> </w:t>
      </w:r>
      <w:r w:rsidRPr="00D52728">
        <w:t xml:space="preserve">does nothing, consent </w:t>
      </w:r>
      <w:r w:rsidRPr="00EA7163">
        <w:rPr>
          <w:noProof/>
        </w:rPr>
        <w:t>will not have</w:t>
      </w:r>
      <w:r w:rsidRPr="00D52728">
        <w:t xml:space="preserve"> </w:t>
      </w:r>
      <w:r w:rsidRPr="00EA7163">
        <w:rPr>
          <w:noProof/>
        </w:rPr>
        <w:t>been obtained</w:t>
      </w:r>
      <w:r w:rsidRPr="00D52728">
        <w:t>.</w:t>
      </w:r>
    </w:p>
    <w:p w14:paraId="52573004" w14:textId="77777777" w:rsidR="009C65AF" w:rsidRDefault="009C65AF" w:rsidP="00E968AA">
      <w:pPr>
        <w:pStyle w:val="Heading2-terminology"/>
      </w:pPr>
      <w:r>
        <w:t>Opt-out</w:t>
      </w:r>
    </w:p>
    <w:p w14:paraId="75D9EFA7" w14:textId="77777777" w:rsidR="009C65AF" w:rsidRDefault="009C65AF" w:rsidP="00153857">
      <w:pPr>
        <w:pStyle w:val="BodyTextH2"/>
        <w:ind w:left="0"/>
      </w:pPr>
      <w:r>
        <w:t xml:space="preserve">A </w:t>
      </w:r>
      <w:r w:rsidRPr="008B2618">
        <w:rPr>
          <w:noProof/>
        </w:rPr>
        <w:t>process or</w:t>
      </w:r>
      <w:r>
        <w:t xml:space="preserve"> type of policy whereby the PII principal is required to take a separate action </w:t>
      </w:r>
      <w:r w:rsidRPr="008B2618">
        <w:rPr>
          <w:noProof/>
        </w:rPr>
        <w:t>in order to</w:t>
      </w:r>
      <w:r>
        <w:t xml:space="preserve"> withhold or withdraw </w:t>
      </w:r>
      <w:r w:rsidRPr="008B2618">
        <w:rPr>
          <w:noProof/>
        </w:rPr>
        <w:t>consent,</w:t>
      </w:r>
      <w:r>
        <w:t xml:space="preserve"> or oppose a specific </w:t>
      </w:r>
      <w:r w:rsidRPr="005861E4">
        <w:rPr>
          <w:noProof/>
        </w:rPr>
        <w:t>type</w:t>
      </w:r>
      <w:r>
        <w:t xml:space="preserve"> of processing. </w:t>
      </w:r>
    </w:p>
    <w:p w14:paraId="44CBD094" w14:textId="77777777" w:rsidR="009C65AF" w:rsidRDefault="009C65AF" w:rsidP="00153857">
      <w:pPr>
        <w:pStyle w:val="BodyTextH2"/>
        <w:ind w:left="0"/>
      </w:pPr>
      <w:r>
        <w:t>[SOURCE: ISO 29100]</w:t>
      </w:r>
    </w:p>
    <w:p w14:paraId="5A0DA1CB" w14:textId="4F7A95F7" w:rsidR="00D52728" w:rsidRDefault="00D52728" w:rsidP="00153857">
      <w:pPr>
        <w:pStyle w:val="BodyTextH2"/>
        <w:ind w:left="0"/>
      </w:pPr>
      <w:r>
        <w:t xml:space="preserve">Note: </w:t>
      </w:r>
      <w:r w:rsidRPr="00D52728">
        <w:t xml:space="preserve">If the </w:t>
      </w:r>
      <w:r w:rsidR="008270CA">
        <w:t>PII Principal</w:t>
      </w:r>
      <w:r w:rsidR="008270CA" w:rsidRPr="00D52728" w:rsidDel="008270CA">
        <w:t xml:space="preserve"> </w:t>
      </w:r>
      <w:r w:rsidRPr="00D52728">
        <w:t xml:space="preserve">does nothing, consent </w:t>
      </w:r>
      <w:r w:rsidRPr="00EA7163">
        <w:rPr>
          <w:noProof/>
        </w:rPr>
        <w:t>will have</w:t>
      </w:r>
      <w:r w:rsidRPr="00D52728">
        <w:t xml:space="preserve"> been deemed to have </w:t>
      </w:r>
      <w:r w:rsidRPr="00EA7163">
        <w:rPr>
          <w:noProof/>
        </w:rPr>
        <w:t>been obtained</w:t>
      </w:r>
      <w:r w:rsidRPr="00D52728">
        <w:t>.</w:t>
      </w:r>
    </w:p>
    <w:p w14:paraId="5804D564" w14:textId="77777777" w:rsidR="009C65AF" w:rsidRDefault="009C65AF" w:rsidP="00E968AA">
      <w:pPr>
        <w:pStyle w:val="Heading2-terminology"/>
      </w:pPr>
      <w:r>
        <w:t>Privacy Statement</w:t>
      </w:r>
    </w:p>
    <w:p w14:paraId="4C7B45B4" w14:textId="77777777" w:rsidR="008D00FD" w:rsidRDefault="00864981" w:rsidP="00153857">
      <w:pPr>
        <w:pStyle w:val="BodyTextH2"/>
        <w:ind w:left="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will be done</w:t>
      </w:r>
      <w:r w:rsidR="009C65AF">
        <w:t xml:space="preserve"> with their information.</w:t>
      </w:r>
    </w:p>
    <w:p w14:paraId="302DE534" w14:textId="77777777" w:rsidR="009C65AF" w:rsidRDefault="009C65AF" w:rsidP="00153857">
      <w:pPr>
        <w:pStyle w:val="BodyTextH2"/>
        <w:ind w:left="0"/>
      </w:pPr>
      <w:r>
        <w:t>Note</w:t>
      </w:r>
      <w:r w:rsidR="008D00FD">
        <w:t xml:space="preserve">: The </w:t>
      </w:r>
      <w:r>
        <w:t xml:space="preserve">contents of this notice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E968AA">
      <w:pPr>
        <w:pStyle w:val="Heading2-terminology"/>
      </w:pPr>
      <w:r>
        <w:t>Personally Identifiable Information (PII)</w:t>
      </w:r>
    </w:p>
    <w:p w14:paraId="13F4AEC8" w14:textId="77777777" w:rsidR="009C65AF" w:rsidRDefault="009C65AF" w:rsidP="00153857">
      <w:pPr>
        <w:pStyle w:val="BodyTextH2"/>
        <w:ind w:left="0"/>
      </w:pPr>
      <w:r>
        <w:t xml:space="preserve">Any information that (a) can be used to identify the PII Principal to whom such information relates, or (b) is or might </w:t>
      </w:r>
      <w:r w:rsidRPr="00EA7163">
        <w:rPr>
          <w:noProof/>
        </w:rPr>
        <w:t>be directly or indirectly linked</w:t>
      </w:r>
      <w:r>
        <w:t xml:space="preserve"> to a PII Principal. </w:t>
      </w:r>
    </w:p>
    <w:p w14:paraId="2CE1DB8A" w14:textId="77777777" w:rsidR="00484DD2" w:rsidRDefault="009C65AF" w:rsidP="00484DD2">
      <w:pPr>
        <w:pStyle w:val="BodyTextH2"/>
        <w:ind w:left="0"/>
      </w:pPr>
      <w:r>
        <w:t xml:space="preserve">NOTE: To determine whether or not an individual should be considered identifiable, several factors need to </w:t>
      </w:r>
      <w:r w:rsidRPr="00EA7163">
        <w:rPr>
          <w:noProof/>
        </w:rPr>
        <w:t>be taken</w:t>
      </w:r>
      <w:r>
        <w:t xml:space="preserve"> into account. </w:t>
      </w:r>
    </w:p>
    <w:p w14:paraId="6FB00F67" w14:textId="77777777" w:rsidR="009C65AF" w:rsidRDefault="00484DD2" w:rsidP="00153857">
      <w:pPr>
        <w:pStyle w:val="BodyTextH2"/>
        <w:ind w:left="0"/>
      </w:pPr>
      <w:r>
        <w:t>[SOURCE: ISO 29100]</w:t>
      </w:r>
    </w:p>
    <w:p w14:paraId="504BCD31" w14:textId="77777777" w:rsidR="009C65AF" w:rsidRDefault="009C65AF" w:rsidP="00E968AA">
      <w:pPr>
        <w:pStyle w:val="Heading2-terminology"/>
      </w:pPr>
      <w:r>
        <w:lastRenderedPageBreak/>
        <w:t>PII Controller</w:t>
      </w:r>
    </w:p>
    <w:p w14:paraId="070BA480" w14:textId="77777777" w:rsidR="009C65AF" w:rsidRDefault="009C65AF" w:rsidP="00153857">
      <w:pPr>
        <w:pStyle w:val="BodyTextH2"/>
        <w:ind w:left="0"/>
      </w:pPr>
      <w:r>
        <w:t xml:space="preserve">A </w:t>
      </w:r>
      <w:commentRangeStart w:id="129"/>
      <w:r>
        <w:t>privacy stakeholder</w:t>
      </w:r>
      <w:commentRangeEnd w:id="129"/>
      <w:r w:rsidR="00D971F6">
        <w:rPr>
          <w:rStyle w:val="CommentReference"/>
          <w:rFonts w:eastAsia="Times New Roman"/>
          <w:kern w:val="0"/>
        </w:rPr>
        <w:commentReference w:id="129"/>
      </w:r>
      <w:r>
        <w:t xml:space="preserve"> (or </w:t>
      </w:r>
      <w:proofErr w:type="gramStart"/>
      <w:r>
        <w:t>privacy stakeholders) that determines</w:t>
      </w:r>
      <w:proofErr w:type="gramEnd"/>
      <w:r>
        <w:t xml:space="preserve"> the purposes and means </w:t>
      </w:r>
      <w:r w:rsidRPr="00864981">
        <w:rPr>
          <w:noProof/>
        </w:rPr>
        <w:t>for</w:t>
      </w:r>
      <w:r>
        <w:t xml:space="preserve"> processing personally identifiable information (PII) other than natural persons who use data for personal purposes. </w:t>
      </w:r>
    </w:p>
    <w:p w14:paraId="64B271DA" w14:textId="77777777" w:rsidR="009C65AF" w:rsidRDefault="009C65AF" w:rsidP="00153857">
      <w:pPr>
        <w:pStyle w:val="BodyTextH2"/>
        <w:ind w:left="0"/>
      </w:pPr>
      <w:r>
        <w:t xml:space="preserve">NOTE: A PII controller sometimes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153857">
      <w:pPr>
        <w:pStyle w:val="BodyTextH2"/>
        <w:ind w:left="0"/>
      </w:pPr>
      <w:r>
        <w:t>[SOURCE: ISO 29100]</w:t>
      </w:r>
    </w:p>
    <w:p w14:paraId="5D72002D" w14:textId="77777777" w:rsidR="005E5843" w:rsidRDefault="005E5843" w:rsidP="00153857">
      <w:pPr>
        <w:pStyle w:val="BodyTextH2"/>
        <w:ind w:left="0"/>
      </w:pPr>
      <w:r>
        <w:t xml:space="preserve">Note: may also be called data controller. </w:t>
      </w:r>
    </w:p>
    <w:p w14:paraId="797D9E54" w14:textId="77777777" w:rsidR="009C65AF" w:rsidRDefault="009C65AF" w:rsidP="00E968AA">
      <w:pPr>
        <w:pStyle w:val="Heading2-terminology"/>
      </w:pPr>
      <w:r>
        <w:t>PII Principal</w:t>
      </w:r>
    </w:p>
    <w:p w14:paraId="632FF081" w14:textId="77777777" w:rsidR="009C65AF" w:rsidRDefault="009C65AF" w:rsidP="00153857">
      <w:pPr>
        <w:pStyle w:val="BodyTextH2"/>
        <w:ind w:left="0"/>
      </w:pPr>
      <w:r>
        <w:t>The natural person to whom the personally identifiable information (PII) relates.</w:t>
      </w:r>
    </w:p>
    <w:p w14:paraId="412A6599" w14:textId="77777777" w:rsidR="009C65AF" w:rsidRDefault="009C65AF" w:rsidP="00153857">
      <w:pPr>
        <w:pStyle w:val="BodyTextH2"/>
        <w:ind w:left="0"/>
      </w:pPr>
      <w:r>
        <w:t xml:space="preserve">NOTE: Depending on the jurisdiction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153857">
      <w:pPr>
        <w:pStyle w:val="BodyTextH2"/>
        <w:ind w:left="0"/>
      </w:pPr>
      <w:r>
        <w:t>[SOURCE: ISO 29100]</w:t>
      </w:r>
    </w:p>
    <w:p w14:paraId="159DDA25" w14:textId="77777777" w:rsidR="009C65AF" w:rsidRDefault="009C65AF" w:rsidP="00E968AA">
      <w:pPr>
        <w:pStyle w:val="Heading2-terminology"/>
      </w:pPr>
      <w:r>
        <w:t>PII Processor</w:t>
      </w:r>
    </w:p>
    <w:p w14:paraId="63C687C5" w14:textId="77777777" w:rsidR="009C65AF" w:rsidRDefault="009C65AF" w:rsidP="00153857">
      <w:pPr>
        <w:pStyle w:val="BodyTextH2"/>
        <w:ind w:left="0"/>
      </w:pPr>
      <w:proofErr w:type="gramStart"/>
      <w:r>
        <w:t xml:space="preserve">A </w:t>
      </w:r>
      <w:commentRangeStart w:id="130"/>
      <w:r>
        <w:t xml:space="preserve">privacy stakeholder </w:t>
      </w:r>
      <w:commentRangeEnd w:id="130"/>
      <w:r w:rsidR="00D61D78">
        <w:rPr>
          <w:rStyle w:val="CommentReference"/>
          <w:rFonts w:eastAsia="Times New Roman"/>
          <w:kern w:val="0"/>
        </w:rPr>
        <w:commentReference w:id="130"/>
      </w:r>
      <w:r>
        <w:t xml:space="preserve">that processes personally identifiable information (PII) on behalf of and </w:t>
      </w:r>
      <w:r w:rsidRPr="00EA7163">
        <w:rPr>
          <w:noProof/>
        </w:rPr>
        <w:t>in accordance with</w:t>
      </w:r>
      <w:r>
        <w:t xml:space="preserve"> the instructions of a PII controller.</w:t>
      </w:r>
      <w:proofErr w:type="gramEnd"/>
    </w:p>
    <w:p w14:paraId="52537199" w14:textId="77777777" w:rsidR="009C65AF" w:rsidRDefault="009C65AF" w:rsidP="00153857">
      <w:pPr>
        <w:pStyle w:val="BodyTextH2"/>
        <w:ind w:left="0"/>
      </w:pPr>
      <w:r>
        <w:t>[SOURCE: ISO 29100]</w:t>
      </w:r>
    </w:p>
    <w:p w14:paraId="6639DD09" w14:textId="77777777" w:rsidR="009C65AF" w:rsidRDefault="009C65AF" w:rsidP="00E968AA">
      <w:pPr>
        <w:pStyle w:val="Heading2-terminology"/>
      </w:pPr>
      <w:r>
        <w:t>Processing of PII</w:t>
      </w:r>
    </w:p>
    <w:p w14:paraId="54E19608" w14:textId="77777777" w:rsidR="009C65AF" w:rsidRDefault="009C65AF" w:rsidP="00153857">
      <w:pPr>
        <w:pStyle w:val="BodyTextH2"/>
        <w:ind w:left="0"/>
      </w:pPr>
      <w:r>
        <w:t>An operation or set of operations performed upon personally identifiable information (PII).</w:t>
      </w:r>
    </w:p>
    <w:p w14:paraId="6D45A318" w14:textId="77777777" w:rsidR="009C65AF" w:rsidRDefault="009C65AF" w:rsidP="00153857">
      <w:pPr>
        <w:pStyle w:val="BodyTextH2"/>
        <w:ind w:left="0"/>
      </w:pPr>
      <w:r>
        <w:t xml:space="preserve">NOTE: Examples of processing operations of PII include, but are not limited to, the collection, storage, alteration, retrieval, consultation, disclosure, anonymization, </w:t>
      </w:r>
      <w:proofErr w:type="spellStart"/>
      <w:r>
        <w:t>pseudonymization</w:t>
      </w:r>
      <w:proofErr w:type="spellEnd"/>
      <w:r>
        <w:t xml:space="preserve">, dissemination or otherwise making available, deletion or destruction of PII. </w:t>
      </w:r>
    </w:p>
    <w:p w14:paraId="238EC908" w14:textId="77777777" w:rsidR="009C65AF" w:rsidRDefault="009C65AF" w:rsidP="00153857">
      <w:pPr>
        <w:pStyle w:val="BodyTextH2"/>
        <w:ind w:left="0"/>
      </w:pPr>
      <w:r>
        <w:t>[SOURCE: ISO 29100]</w:t>
      </w:r>
    </w:p>
    <w:p w14:paraId="37C2EE61" w14:textId="77777777" w:rsidR="009C65AF" w:rsidRDefault="009C65AF" w:rsidP="00E968AA">
      <w:pPr>
        <w:pStyle w:val="Heading2-terminology"/>
      </w:pPr>
      <w:r>
        <w:t>Purpose</w:t>
      </w:r>
    </w:p>
    <w:p w14:paraId="4C3FDB1A" w14:textId="77777777" w:rsidR="009C65AF" w:rsidRDefault="009C65AF" w:rsidP="00153857">
      <w:pPr>
        <w:pStyle w:val="BodyTextH2"/>
        <w:ind w:left="0"/>
      </w:pPr>
      <w:r>
        <w:t>1.</w:t>
      </w:r>
      <w:r>
        <w:tab/>
        <w:t xml:space="preserve">The business, operational or regulatory requirement for the collection, use </w:t>
      </w:r>
      <w:r w:rsidRPr="00EA7163">
        <w:rPr>
          <w:noProof/>
        </w:rPr>
        <w:t>and/or</w:t>
      </w:r>
      <w:r>
        <w:t xml:space="preserve"> disclosure of a </w:t>
      </w:r>
      <w:commentRangeStart w:id="131"/>
      <w:r>
        <w:t xml:space="preserve">PII Subject's </w:t>
      </w:r>
      <w:commentRangeEnd w:id="131"/>
      <w:r w:rsidR="00B45B51">
        <w:rPr>
          <w:rStyle w:val="CommentReference"/>
          <w:rFonts w:eastAsia="Times New Roman"/>
          <w:kern w:val="0"/>
        </w:rPr>
        <w:commentReference w:id="131"/>
      </w:r>
      <w:r>
        <w:t>data.</w:t>
      </w:r>
    </w:p>
    <w:p w14:paraId="48C54272" w14:textId="77777777" w:rsidR="009C65AF" w:rsidRDefault="009C65AF" w:rsidP="00153857">
      <w:pPr>
        <w:pStyle w:val="BodyTextH2"/>
        <w:ind w:left="0"/>
      </w:pPr>
      <w:r>
        <w:t>2.</w:t>
      </w:r>
      <w:r>
        <w:tab/>
      </w:r>
      <w:r w:rsidRPr="00EA7163">
        <w:rPr>
          <w:noProof/>
        </w:rPr>
        <w:t>The reason personal information is collected by the entity</w:t>
      </w:r>
      <w:r>
        <w:t>.</w:t>
      </w:r>
    </w:p>
    <w:p w14:paraId="5292ECA0" w14:textId="77777777" w:rsidR="009C65AF" w:rsidRDefault="009C65AF" w:rsidP="00153857">
      <w:pPr>
        <w:pStyle w:val="BodyTextH2"/>
        <w:ind w:left="0"/>
      </w:pPr>
      <w:r>
        <w:t>[SOURCE: GAPP]</w:t>
      </w:r>
    </w:p>
    <w:p w14:paraId="698C8E77" w14:textId="77777777" w:rsidR="009C65AF" w:rsidRDefault="009C65AF" w:rsidP="00E968AA">
      <w:pPr>
        <w:pStyle w:val="Heading2-terminology"/>
      </w:pPr>
      <w:r>
        <w:t>Third Party</w:t>
      </w:r>
    </w:p>
    <w:p w14:paraId="50424AFD" w14:textId="777B8BAB" w:rsidR="009C65AF" w:rsidRDefault="009C65AF" w:rsidP="00153857">
      <w:pPr>
        <w:pStyle w:val="BodyTextH2"/>
        <w:ind w:left="0"/>
      </w:pPr>
      <w:proofErr w:type="gramStart"/>
      <w:r>
        <w:t xml:space="preserve">A </w:t>
      </w:r>
      <w:commentRangeStart w:id="132"/>
      <w:r>
        <w:t xml:space="preserve">privacy stakeholder </w:t>
      </w:r>
      <w:commentRangeEnd w:id="132"/>
      <w:r w:rsidR="00B45B51">
        <w:rPr>
          <w:rStyle w:val="CommentReference"/>
          <w:rFonts w:eastAsia="Times New Roman"/>
          <w:kern w:val="0"/>
        </w:rPr>
        <w:commentReference w:id="132"/>
      </w:r>
      <w:r>
        <w:t xml:space="preserve">other than the personally identifiable information (PII) principal, the PII </w:t>
      </w:r>
      <w:r w:rsidRPr="00864981">
        <w:rPr>
          <w:noProof/>
        </w:rPr>
        <w:t>controller</w:t>
      </w:r>
      <w:r>
        <w:t xml:space="preserve"> and the PII processor, and the natural persons who are authorized to process the data under the direct authority of the PII controller or the PII processor.</w:t>
      </w:r>
      <w:proofErr w:type="gramEnd"/>
      <w:r>
        <w:t xml:space="preserve"> </w:t>
      </w:r>
    </w:p>
    <w:p w14:paraId="1A43AAFF" w14:textId="77777777" w:rsidR="009C65AF" w:rsidRDefault="009C65AF" w:rsidP="00153857">
      <w:pPr>
        <w:pStyle w:val="BodyTextH2"/>
        <w:ind w:left="0"/>
      </w:pPr>
      <w:r>
        <w:t>[SOURCE: ISO 29100]</w:t>
      </w:r>
    </w:p>
    <w:p w14:paraId="3103BF5F" w14:textId="77777777" w:rsidR="009C65AF" w:rsidRDefault="009C65AF" w:rsidP="00E968AA">
      <w:pPr>
        <w:pStyle w:val="Heading2-terminology"/>
      </w:pPr>
      <w:commentRangeStart w:id="133"/>
      <w:r>
        <w:lastRenderedPageBreak/>
        <w:t>Sensitive PI</w:t>
      </w:r>
      <w:r w:rsidR="00AE2F2E">
        <w:t>I</w:t>
      </w:r>
      <w:commentRangeEnd w:id="133"/>
      <w:r w:rsidR="00CB03FD">
        <w:rPr>
          <w:rStyle w:val="CommentReference"/>
          <w:rFonts w:eastAsia="Times New Roman"/>
          <w:b w:val="0"/>
          <w:kern w:val="0"/>
        </w:rPr>
        <w:commentReference w:id="133"/>
      </w:r>
    </w:p>
    <w:p w14:paraId="77D164F8" w14:textId="77777777" w:rsidR="009D31F8" w:rsidRDefault="009D31F8" w:rsidP="009D31F8">
      <w:pPr>
        <w:pStyle w:val="BodyTextH2"/>
        <w:ind w:left="0"/>
      </w:pPr>
      <w:r>
        <w:t xml:space="preserve">Sensitive Categories of personal information, either whose nature is sensitive, such as those that relate to the PII principal’s most intimate sphere, or that might have a significant impact on the PII principal. These categories are those related to </w:t>
      </w:r>
      <w:r w:rsidRPr="00864981">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9D31F8">
      <w:pPr>
        <w:pStyle w:val="BodyTextH2"/>
        <w:ind w:left="0"/>
      </w:pPr>
      <w:r w:rsidRPr="00EA7163">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that might be defined as sensitive.</w:t>
      </w:r>
    </w:p>
    <w:p w14:paraId="3139C46E" w14:textId="77777777" w:rsidR="009D31F8" w:rsidRDefault="009D31F8" w:rsidP="009D31F8">
      <w:pPr>
        <w:pStyle w:val="BodyTextH2"/>
        <w:ind w:left="0"/>
      </w:pPr>
      <w:r>
        <w:t>[SOURCE: ISO 29100]</w:t>
      </w:r>
    </w:p>
    <w:p w14:paraId="103172F3" w14:textId="77777777" w:rsidR="009C65AF" w:rsidRDefault="009C65AF" w:rsidP="00153857">
      <w:pPr>
        <w:pStyle w:val="BodyTextH2"/>
        <w:ind w:left="0"/>
      </w:pPr>
      <w:r>
        <w:t xml:space="preserve">Sensitive Personal Information (SPI) </w:t>
      </w:r>
      <w:r w:rsidRPr="00EA7163">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153857">
      <w:pPr>
        <w:pStyle w:val="BodyTextH2"/>
        <w:ind w:left="0"/>
      </w:pPr>
      <w:r>
        <w:t>[</w:t>
      </w:r>
      <w:r w:rsidR="002E3E25">
        <w:t xml:space="preserve">SOURCE: </w:t>
      </w:r>
      <w:r>
        <w:t>DHS HSSPII]</w:t>
      </w:r>
      <w:r w:rsidR="00052528">
        <w:t xml:space="preserve"> </w:t>
      </w:r>
    </w:p>
    <w:p w14:paraId="0E84EF2F" w14:textId="77777777" w:rsidR="009C65AF" w:rsidRDefault="009C65AF" w:rsidP="00153857">
      <w:pPr>
        <w:pStyle w:val="BodyTextH2"/>
        <w:ind w:left="0"/>
      </w:pPr>
      <w:r>
        <w:t xml:space="preserve">NOTE: </w:t>
      </w:r>
      <w:r w:rsidRPr="005861E4">
        <w:rPr>
          <w:noProof/>
        </w:rPr>
        <w:t>For</w:t>
      </w:r>
      <w:r>
        <w:t xml:space="preserve"> this specification, 'Sensitive data' may be considered synonymous with Sensitive PII. </w:t>
      </w:r>
      <w:r w:rsidRPr="00EA7163">
        <w:rPr>
          <w:noProof/>
        </w:rPr>
        <w:t xml:space="preserve">Sensitive Data is defined in Section 2 of the Data Protection Act of the UK </w:t>
      </w:r>
      <w:r w:rsidR="009E3BA1" w:rsidRPr="00EA7163">
        <w:rPr>
          <w:noProof/>
        </w:rPr>
        <w:t>(</w:t>
      </w:r>
      <w:hyperlink r:id="rId18" w:history="1">
        <w:r w:rsidR="009E3BA1" w:rsidRPr="00EA7163">
          <w:rPr>
            <w:rStyle w:val="Hyperlink"/>
            <w:noProof/>
            <w:u w:val="none"/>
          </w:rPr>
          <w:t>http://www.legislation.gov.uk/ukpga/1998/29/section/2</w:t>
        </w:r>
      </w:hyperlink>
      <w:r w:rsidR="009E3BA1" w:rsidRPr="00EA7163">
        <w:rPr>
          <w:noProof/>
        </w:rPr>
        <w:t xml:space="preserve">) </w:t>
      </w:r>
      <w:r w:rsidRPr="00EA7163">
        <w:rPr>
          <w:noProof/>
        </w:rPr>
        <w:t xml:space="preserve">as personal data consisting of information relating to the data subject </w:t>
      </w:r>
      <w:r w:rsidR="00765642" w:rsidRPr="00776AC9">
        <w:rPr>
          <w:noProof/>
        </w:rPr>
        <w:t>concerning</w:t>
      </w:r>
      <w:r w:rsidRPr="00776AC9">
        <w:rPr>
          <w:noProof/>
        </w:rPr>
        <w:t xml:space="preserve"> racial or ethnic origin; political opinions; religious beliefs or other beliefs of a similar nature; trade union members</w:t>
      </w:r>
      <w:r w:rsidRPr="000245FD">
        <w:rPr>
          <w:noProof/>
        </w:rPr>
        <w:t>hip; physical or mental health or other data or as defined by implementers of the specification.</w:t>
      </w:r>
      <w:r>
        <w:t xml:space="preserve"> In the </w:t>
      </w:r>
      <w:r w:rsidR="005135DF">
        <w:t>[</w:t>
      </w:r>
      <w:r>
        <w:t>GDPR</w:t>
      </w:r>
      <w:r w:rsidR="005135DF">
        <w:t>]</w:t>
      </w:r>
      <w:r>
        <w:t xml:space="preserve">, this is referred to as special categories of </w:t>
      </w:r>
      <w:r w:rsidRPr="005861E4">
        <w:rPr>
          <w:noProof/>
        </w:rPr>
        <w:t>data</w:t>
      </w:r>
      <w:r>
        <w:t xml:space="preserve">. </w:t>
      </w:r>
    </w:p>
    <w:p w14:paraId="1CD886C3" w14:textId="77777777" w:rsidR="009C65AF" w:rsidRDefault="009C65AF" w:rsidP="00E968AA">
      <w:pPr>
        <w:pStyle w:val="Heading2-terminology"/>
      </w:pPr>
      <w:r>
        <w:t>Use</w:t>
      </w:r>
    </w:p>
    <w:p w14:paraId="39B6B285" w14:textId="77777777" w:rsidR="009C65AF" w:rsidRDefault="009C65AF" w:rsidP="00153857">
      <w:pPr>
        <w:pStyle w:val="BodyTextH2"/>
        <w:ind w:left="0"/>
      </w:pPr>
      <w:commentRangeStart w:id="134"/>
      <w:proofErr w:type="gramStart"/>
      <w:r>
        <w:t xml:space="preserve">Any processing of PII </w:t>
      </w:r>
      <w:commentRangeEnd w:id="134"/>
      <w:r w:rsidR="00CB03FD">
        <w:rPr>
          <w:rStyle w:val="CommentReference"/>
          <w:rFonts w:eastAsia="Times New Roman"/>
          <w:kern w:val="0"/>
        </w:rPr>
        <w:commentReference w:id="134"/>
      </w:r>
      <w:r>
        <w:t>done by a PII Controller or by a PII processor on behalf of a PII Controller</w:t>
      </w:r>
      <w:r w:rsidR="00153857">
        <w:t>.</w:t>
      </w:r>
      <w:proofErr w:type="gramEnd"/>
      <w:r>
        <w:t xml:space="preserve"> </w:t>
      </w:r>
    </w:p>
    <w:p w14:paraId="30EB5D54" w14:textId="77777777" w:rsidR="009C65AF" w:rsidRDefault="0077597F" w:rsidP="00153857">
      <w:pPr>
        <w:pStyle w:val="BodyTextH2"/>
        <w:ind w:left="0"/>
      </w:pPr>
      <w:r>
        <w:t>NOTE: “c</w:t>
      </w:r>
      <w:r w:rsidR="009C65AF">
        <w:t xml:space="preserve">ollection, </w:t>
      </w:r>
      <w:r w:rsidR="009C65AF" w:rsidRPr="008D3B98">
        <w:rPr>
          <w:noProof/>
        </w:rPr>
        <w:t>use</w:t>
      </w:r>
      <w:r w:rsidR="00765642">
        <w:rPr>
          <w:noProof/>
        </w:rPr>
        <w:t>,</w:t>
      </w:r>
      <w:r w:rsidR="009C65AF">
        <w:t xml:space="preserve"> and disclosure</w:t>
      </w:r>
      <w:r w:rsidR="001025EE">
        <w:t>”</w:t>
      </w:r>
      <w:r w:rsidR="009C65AF">
        <w:t xml:space="preserve"> is a useful articulation of the steps in PII processing.</w:t>
      </w:r>
    </w:p>
    <w:p w14:paraId="50681E28" w14:textId="77777777" w:rsidR="00790143" w:rsidRDefault="00790143" w:rsidP="002838D3">
      <w:pPr>
        <w:pStyle w:val="Heading1"/>
      </w:pPr>
      <w:bookmarkStart w:id="135" w:name="_Toc464682492"/>
      <w:bookmarkStart w:id="136" w:name="_Toc464682791"/>
      <w:bookmarkStart w:id="137" w:name="_Toc478312775"/>
      <w:bookmarkEnd w:id="135"/>
      <w:bookmarkEnd w:id="136"/>
      <w:r>
        <w:lastRenderedPageBreak/>
        <w:t>Consent Receipt</w:t>
      </w:r>
      <w:bookmarkEnd w:id="137"/>
    </w:p>
    <w:p w14:paraId="4559B8AD" w14:textId="77777777" w:rsidR="00913FF5" w:rsidRPr="00563FC8" w:rsidRDefault="00790143" w:rsidP="00E968AA">
      <w:pPr>
        <w:pStyle w:val="Heading2"/>
      </w:pPr>
      <w:bookmarkStart w:id="138" w:name="_Toc464682495"/>
      <w:bookmarkStart w:id="139" w:name="_Toc464682794"/>
      <w:bookmarkStart w:id="140" w:name="_Toc478312776"/>
      <w:bookmarkEnd w:id="138"/>
      <w:bookmarkEnd w:id="139"/>
      <w:r>
        <w:t>Contents of receipt</w:t>
      </w:r>
      <w:bookmarkStart w:id="141" w:name="_Toc463268849"/>
      <w:bookmarkStart w:id="142" w:name="_Toc463268960"/>
      <w:bookmarkStart w:id="143" w:name="_Toc463269069"/>
      <w:bookmarkStart w:id="144" w:name="_Toc463269178"/>
      <w:bookmarkEnd w:id="140"/>
      <w:bookmarkEnd w:id="141"/>
      <w:bookmarkEnd w:id="142"/>
      <w:bookmarkEnd w:id="143"/>
      <w:bookmarkEnd w:id="14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8"/>
        <w:gridCol w:w="3690"/>
        <w:gridCol w:w="3870"/>
        <w:gridCol w:w="1080"/>
      </w:tblGrid>
      <w:tr w:rsidR="00C53AF7" w:rsidRPr="00A11332" w14:paraId="31D0B8C6" w14:textId="77777777" w:rsidTr="00A11332">
        <w:tc>
          <w:tcPr>
            <w:tcW w:w="9918" w:type="dxa"/>
            <w:gridSpan w:val="4"/>
            <w:shd w:val="clear" w:color="auto" w:fill="D0CECE"/>
          </w:tcPr>
          <w:p w14:paraId="1E0E9E04" w14:textId="77777777" w:rsidR="00C53AF7" w:rsidRPr="00A11332" w:rsidRDefault="00C53AF7" w:rsidP="002F5C47">
            <w:pPr>
              <w:pStyle w:val="BodyTextH3"/>
              <w:rPr>
                <w:b/>
                <w:sz w:val="18"/>
              </w:rPr>
            </w:pPr>
            <w:r w:rsidRPr="00A11332">
              <w:rPr>
                <w:b/>
                <w:sz w:val="18"/>
              </w:rPr>
              <w:t>Consent Receipt Transaction Details</w:t>
            </w:r>
            <w:r w:rsidRPr="00A11332">
              <w:rPr>
                <w:b/>
                <w:sz w:val="18"/>
              </w:rPr>
              <w:br/>
            </w:r>
            <w:r w:rsidRPr="00A11332">
              <w:rPr>
                <w:sz w:val="18"/>
              </w:rPr>
              <w:t>Administrative fields for the consent transaction and the metadata for the overall Consent Receipt.</w:t>
            </w:r>
          </w:p>
        </w:tc>
      </w:tr>
      <w:tr w:rsidR="003F2172" w:rsidRPr="00A11332" w14:paraId="59E4C61E" w14:textId="77777777" w:rsidTr="00A11332">
        <w:tc>
          <w:tcPr>
            <w:tcW w:w="1278" w:type="dxa"/>
            <w:shd w:val="clear" w:color="auto" w:fill="D0CECE"/>
          </w:tcPr>
          <w:p w14:paraId="2F4D5C0C"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45D10336"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7E751A10" w14:textId="1B249CF9" w:rsidR="00C53AF7" w:rsidRPr="00A11332" w:rsidRDefault="00C53AF7" w:rsidP="00A11332">
            <w:pPr>
              <w:pStyle w:val="BodyTextH3"/>
              <w:rPr>
                <w:b/>
                <w:sz w:val="18"/>
              </w:rPr>
            </w:pPr>
            <w:commentRangeStart w:id="145"/>
            <w:del w:id="146" w:author="RGW@Zygma" w:date="2017-04-14T18:27:00Z">
              <w:r w:rsidRPr="00A11332" w:rsidDel="00CB03FD">
                <w:rPr>
                  <w:b/>
                  <w:sz w:val="18"/>
                </w:rPr>
                <w:delText>Guidance</w:delText>
              </w:r>
            </w:del>
            <w:ins w:id="147" w:author="RGW@Zygma" w:date="2017-04-14T18:27:00Z">
              <w:r w:rsidR="00CB03FD">
                <w:rPr>
                  <w:b/>
                  <w:sz w:val="18"/>
                </w:rPr>
                <w:t>Content</w:t>
              </w:r>
              <w:commentRangeEnd w:id="145"/>
              <w:r w:rsidR="00CB03FD">
                <w:rPr>
                  <w:rStyle w:val="CommentReference"/>
                  <w:rFonts w:eastAsia="Times New Roman"/>
                  <w:kern w:val="0"/>
                </w:rPr>
                <w:commentReference w:id="145"/>
              </w:r>
            </w:ins>
          </w:p>
        </w:tc>
        <w:tc>
          <w:tcPr>
            <w:tcW w:w="1080" w:type="dxa"/>
            <w:shd w:val="clear" w:color="auto" w:fill="D0CECE"/>
          </w:tcPr>
          <w:p w14:paraId="6D75C3C8" w14:textId="77777777" w:rsidR="00C53AF7" w:rsidRPr="00A11332" w:rsidRDefault="00C53AF7" w:rsidP="00A11332">
            <w:pPr>
              <w:pStyle w:val="BodyTextH3"/>
              <w:rPr>
                <w:b/>
                <w:sz w:val="18"/>
              </w:rPr>
            </w:pPr>
            <w:commentRangeStart w:id="148"/>
            <w:r w:rsidRPr="00A11332">
              <w:rPr>
                <w:b/>
                <w:sz w:val="18"/>
              </w:rPr>
              <w:t>Required</w:t>
            </w:r>
            <w:commentRangeEnd w:id="148"/>
            <w:r w:rsidR="000E0575">
              <w:rPr>
                <w:rStyle w:val="CommentReference"/>
                <w:rFonts w:eastAsia="Times New Roman"/>
                <w:kern w:val="0"/>
              </w:rPr>
              <w:commentReference w:id="148"/>
            </w:r>
          </w:p>
        </w:tc>
      </w:tr>
      <w:tr w:rsidR="00AD6D0B" w:rsidRPr="00A11332" w14:paraId="0510D136" w14:textId="77777777" w:rsidTr="00A11332">
        <w:tc>
          <w:tcPr>
            <w:tcW w:w="1278" w:type="dxa"/>
            <w:shd w:val="clear" w:color="auto" w:fill="auto"/>
          </w:tcPr>
          <w:p w14:paraId="38914D7B" w14:textId="77777777" w:rsidR="00C53AF7" w:rsidRPr="00A11332" w:rsidRDefault="00C53AF7" w:rsidP="002F5C47">
            <w:pPr>
              <w:pStyle w:val="BodyTextH3"/>
              <w:rPr>
                <w:b/>
                <w:sz w:val="18"/>
              </w:rPr>
            </w:pPr>
            <w:r w:rsidRPr="00A11332">
              <w:rPr>
                <w:b/>
                <w:sz w:val="18"/>
              </w:rPr>
              <w:t>Version</w:t>
            </w:r>
          </w:p>
        </w:tc>
        <w:tc>
          <w:tcPr>
            <w:tcW w:w="3690" w:type="dxa"/>
            <w:shd w:val="clear" w:color="auto" w:fill="auto"/>
          </w:tcPr>
          <w:p w14:paraId="395646B2" w14:textId="58073CDF" w:rsidR="00C53AF7" w:rsidRPr="00A11332" w:rsidRDefault="00C53AF7" w:rsidP="00CB03FD">
            <w:pPr>
              <w:pStyle w:val="BodyTextH3"/>
              <w:rPr>
                <w:sz w:val="18"/>
              </w:rPr>
            </w:pPr>
            <w:r w:rsidRPr="00A11332">
              <w:rPr>
                <w:sz w:val="18"/>
              </w:rPr>
              <w:t xml:space="preserve">The version of this specification </w:t>
            </w:r>
            <w:ins w:id="149" w:author="RGW@Zygma" w:date="2017-04-14T18:26:00Z">
              <w:r w:rsidR="00CB03FD">
                <w:rPr>
                  <w:sz w:val="18"/>
                </w:rPr>
                <w:t xml:space="preserve">to which </w:t>
              </w:r>
            </w:ins>
            <w:r w:rsidRPr="00A11332">
              <w:rPr>
                <w:sz w:val="18"/>
              </w:rPr>
              <w:t xml:space="preserve">a receipt </w:t>
            </w:r>
            <w:r w:rsidRPr="00A11332">
              <w:rPr>
                <w:noProof/>
                <w:sz w:val="18"/>
              </w:rPr>
              <w:t>conforms</w:t>
            </w:r>
            <w:del w:id="150" w:author="RGW@Zygma" w:date="2017-04-14T18:26:00Z">
              <w:r w:rsidRPr="00A11332" w:rsidDel="00CB03FD">
                <w:rPr>
                  <w:noProof/>
                  <w:sz w:val="18"/>
                </w:rPr>
                <w:delText xml:space="preserve"> to</w:delText>
              </w:r>
            </w:del>
            <w:r w:rsidRPr="00A11332">
              <w:rPr>
                <w:sz w:val="18"/>
              </w:rPr>
              <w:t>.</w:t>
            </w:r>
          </w:p>
        </w:tc>
        <w:tc>
          <w:tcPr>
            <w:tcW w:w="3870" w:type="dxa"/>
            <w:shd w:val="clear" w:color="auto" w:fill="auto"/>
          </w:tcPr>
          <w:p w14:paraId="3DE2DA6E" w14:textId="77777777" w:rsidR="00C53AF7" w:rsidRPr="00A11332" w:rsidRDefault="00C53AF7" w:rsidP="002F5C47">
            <w:pPr>
              <w:pStyle w:val="BodyTextH3"/>
              <w:rPr>
                <w:sz w:val="18"/>
              </w:rPr>
            </w:pPr>
            <w:r w:rsidRPr="00A11332">
              <w:rPr>
                <w:sz w:val="18"/>
              </w:rPr>
              <w:t>The value MUST be “</w:t>
            </w:r>
            <w:r w:rsidRPr="00A11332">
              <w:rPr>
                <w:noProof/>
                <w:sz w:val="18"/>
              </w:rPr>
              <w:t>KI-CR-v1.0.0”</w:t>
            </w:r>
            <w:r w:rsidRPr="00A11332">
              <w:rPr>
                <w:sz w:val="18"/>
              </w:rPr>
              <w:t xml:space="preserve"> for this version of the specification.</w:t>
            </w:r>
            <w:r w:rsidRPr="00A11332">
              <w:rPr>
                <w:noProof/>
                <w:sz w:val="18"/>
                <w:u w:val="thick" w:color="28B473"/>
              </w:rPr>
              <w:t xml:space="preserve"> </w:t>
            </w:r>
          </w:p>
        </w:tc>
        <w:tc>
          <w:tcPr>
            <w:tcW w:w="1080" w:type="dxa"/>
            <w:vAlign w:val="center"/>
          </w:tcPr>
          <w:p w14:paraId="42E2778A" w14:textId="77777777" w:rsidR="00C53AF7" w:rsidRPr="00A11332" w:rsidRDefault="00C53AF7" w:rsidP="00A11332">
            <w:pPr>
              <w:pStyle w:val="BodyTextH3"/>
              <w:rPr>
                <w:sz w:val="18"/>
              </w:rPr>
            </w:pPr>
            <w:r w:rsidRPr="00A11332">
              <w:rPr>
                <w:sz w:val="18"/>
              </w:rPr>
              <w:t>MUST</w:t>
            </w:r>
          </w:p>
        </w:tc>
      </w:tr>
      <w:tr w:rsidR="00AD6D0B" w:rsidRPr="00A11332" w14:paraId="457963A3" w14:textId="77777777" w:rsidTr="00A11332">
        <w:tc>
          <w:tcPr>
            <w:tcW w:w="1278" w:type="dxa"/>
            <w:shd w:val="clear" w:color="auto" w:fill="auto"/>
          </w:tcPr>
          <w:p w14:paraId="7136C38E" w14:textId="77777777" w:rsidR="00C53AF7" w:rsidRPr="00A11332" w:rsidRDefault="00C53AF7" w:rsidP="002F5C47">
            <w:pPr>
              <w:pStyle w:val="BodyTextH3"/>
              <w:rPr>
                <w:b/>
                <w:sz w:val="18"/>
              </w:rPr>
            </w:pPr>
            <w:r w:rsidRPr="00A11332">
              <w:rPr>
                <w:b/>
                <w:sz w:val="18"/>
              </w:rPr>
              <w:t>Jurisdiction</w:t>
            </w:r>
          </w:p>
        </w:tc>
        <w:tc>
          <w:tcPr>
            <w:tcW w:w="3690" w:type="dxa"/>
            <w:shd w:val="clear" w:color="auto" w:fill="auto"/>
          </w:tcPr>
          <w:p w14:paraId="5CF90E9A" w14:textId="77777777" w:rsidR="00C53AF7" w:rsidRPr="00A11332" w:rsidRDefault="00C53AF7" w:rsidP="002F5C47">
            <w:pPr>
              <w:pStyle w:val="BodyTextH3"/>
              <w:rPr>
                <w:sz w:val="18"/>
              </w:rPr>
            </w:pPr>
            <w:r w:rsidRPr="00A11332">
              <w:rPr>
                <w:sz w:val="18"/>
              </w:rPr>
              <w:t>Jurisdiction(s) applicable to this transaction.</w:t>
            </w:r>
          </w:p>
        </w:tc>
        <w:tc>
          <w:tcPr>
            <w:tcW w:w="3870" w:type="dxa"/>
            <w:shd w:val="clear" w:color="auto" w:fill="auto"/>
          </w:tcPr>
          <w:p w14:paraId="59B21910" w14:textId="77777777" w:rsidR="00C53AF7" w:rsidRPr="00A11332" w:rsidRDefault="00C53AF7" w:rsidP="002F5C47">
            <w:pPr>
              <w:pStyle w:val="BodyTextH3"/>
              <w:rPr>
                <w:sz w:val="18"/>
              </w:rPr>
            </w:pPr>
            <w:r w:rsidRPr="00A11332">
              <w:rPr>
                <w:sz w:val="18"/>
              </w:rPr>
              <w:t>This field MUST contain a non-empty string describing the jurisdiction(s).</w:t>
            </w:r>
          </w:p>
        </w:tc>
        <w:tc>
          <w:tcPr>
            <w:tcW w:w="1080" w:type="dxa"/>
            <w:vAlign w:val="center"/>
          </w:tcPr>
          <w:p w14:paraId="207862F7" w14:textId="77777777" w:rsidR="00C53AF7" w:rsidRPr="00A11332" w:rsidRDefault="00C53AF7" w:rsidP="00A11332">
            <w:pPr>
              <w:pStyle w:val="BodyTextH3"/>
              <w:rPr>
                <w:sz w:val="18"/>
              </w:rPr>
            </w:pPr>
            <w:r w:rsidRPr="00A11332">
              <w:rPr>
                <w:sz w:val="18"/>
              </w:rPr>
              <w:t>MUST</w:t>
            </w:r>
          </w:p>
        </w:tc>
      </w:tr>
      <w:tr w:rsidR="00AD6D0B" w:rsidRPr="00A11332" w14:paraId="7F995A0D" w14:textId="77777777" w:rsidTr="00A11332">
        <w:tc>
          <w:tcPr>
            <w:tcW w:w="1278" w:type="dxa"/>
            <w:shd w:val="clear" w:color="auto" w:fill="auto"/>
          </w:tcPr>
          <w:p w14:paraId="5CF0501C" w14:textId="77777777" w:rsidR="00C53AF7" w:rsidRPr="00A11332" w:rsidRDefault="00C53AF7" w:rsidP="002F5C47">
            <w:pPr>
              <w:pStyle w:val="BodyTextH3"/>
              <w:rPr>
                <w:b/>
                <w:sz w:val="18"/>
              </w:rPr>
            </w:pPr>
            <w:r w:rsidRPr="00A11332">
              <w:rPr>
                <w:b/>
                <w:sz w:val="18"/>
              </w:rPr>
              <w:t>Consent Timestamp</w:t>
            </w:r>
          </w:p>
        </w:tc>
        <w:tc>
          <w:tcPr>
            <w:tcW w:w="3690" w:type="dxa"/>
            <w:shd w:val="clear" w:color="auto" w:fill="auto"/>
          </w:tcPr>
          <w:p w14:paraId="0A3E3198" w14:textId="77777777" w:rsidR="00C53AF7" w:rsidRPr="00A11332" w:rsidRDefault="00C53AF7" w:rsidP="002F5C47">
            <w:pPr>
              <w:pStyle w:val="BodyTextH3"/>
              <w:rPr>
                <w:sz w:val="18"/>
              </w:rPr>
            </w:pPr>
            <w:r w:rsidRPr="00A11332">
              <w:rPr>
                <w:sz w:val="18"/>
              </w:rPr>
              <w:t>Date and time of the consent transaction</w:t>
            </w:r>
          </w:p>
        </w:tc>
        <w:tc>
          <w:tcPr>
            <w:tcW w:w="3870" w:type="dxa"/>
            <w:shd w:val="clear" w:color="auto" w:fill="auto"/>
          </w:tcPr>
          <w:p w14:paraId="0F014B85" w14:textId="77777777" w:rsidR="00C53AF7" w:rsidRPr="00A11332" w:rsidRDefault="00C53AF7" w:rsidP="002F5C47">
            <w:pPr>
              <w:pStyle w:val="BodyTextH3"/>
              <w:rPr>
                <w:sz w:val="18"/>
              </w:rPr>
            </w:pPr>
            <w:r w:rsidRPr="00A11332">
              <w:rPr>
                <w:sz w:val="18"/>
              </w:rPr>
              <w:t>MUST include a time zone or indicate UTC. Presentation to end users SHOULD consider localization requirements.</w:t>
            </w:r>
          </w:p>
        </w:tc>
        <w:tc>
          <w:tcPr>
            <w:tcW w:w="1080" w:type="dxa"/>
            <w:vAlign w:val="center"/>
          </w:tcPr>
          <w:p w14:paraId="3FBAE2BE" w14:textId="77777777" w:rsidR="00C53AF7" w:rsidRPr="00A11332" w:rsidRDefault="00C53AF7" w:rsidP="00A11332">
            <w:pPr>
              <w:pStyle w:val="BodyTextH3"/>
              <w:rPr>
                <w:sz w:val="18"/>
              </w:rPr>
            </w:pPr>
            <w:r w:rsidRPr="00A11332">
              <w:rPr>
                <w:sz w:val="18"/>
              </w:rPr>
              <w:t>MUST</w:t>
            </w:r>
          </w:p>
        </w:tc>
      </w:tr>
      <w:tr w:rsidR="00AD6D0B" w:rsidRPr="00A11332" w14:paraId="4C96C04A" w14:textId="77777777" w:rsidTr="00A11332">
        <w:tc>
          <w:tcPr>
            <w:tcW w:w="1278" w:type="dxa"/>
            <w:shd w:val="clear" w:color="auto" w:fill="auto"/>
          </w:tcPr>
          <w:p w14:paraId="3920AC6B" w14:textId="77777777" w:rsidR="00C53AF7" w:rsidRPr="00A11332" w:rsidRDefault="00C53AF7" w:rsidP="002F5C47">
            <w:pPr>
              <w:pStyle w:val="BodyTextH3"/>
              <w:rPr>
                <w:b/>
                <w:sz w:val="18"/>
              </w:rPr>
            </w:pPr>
            <w:r w:rsidRPr="00A11332">
              <w:rPr>
                <w:b/>
                <w:sz w:val="18"/>
              </w:rPr>
              <w:t>Collection Method</w:t>
            </w:r>
          </w:p>
        </w:tc>
        <w:tc>
          <w:tcPr>
            <w:tcW w:w="3690" w:type="dxa"/>
            <w:shd w:val="clear" w:color="auto" w:fill="auto"/>
          </w:tcPr>
          <w:p w14:paraId="35835CEA" w14:textId="77777777" w:rsidR="00C53AF7" w:rsidRPr="00A11332" w:rsidRDefault="00C53AF7" w:rsidP="002F5C47">
            <w:pPr>
              <w:pStyle w:val="BodyTextH3"/>
              <w:rPr>
                <w:sz w:val="18"/>
              </w:rPr>
            </w:pPr>
            <w:r w:rsidRPr="00A11332">
              <w:rPr>
                <w:sz w:val="18"/>
              </w:rPr>
              <w:t xml:space="preserve">A description of the method by which consent </w:t>
            </w:r>
            <w:r w:rsidRPr="00A11332">
              <w:rPr>
                <w:noProof/>
                <w:sz w:val="18"/>
              </w:rPr>
              <w:t>was obtained</w:t>
            </w:r>
            <w:r w:rsidRPr="00A11332">
              <w:rPr>
                <w:sz w:val="18"/>
              </w:rPr>
              <w:t>.</w:t>
            </w:r>
          </w:p>
        </w:tc>
        <w:tc>
          <w:tcPr>
            <w:tcW w:w="3870" w:type="dxa"/>
            <w:shd w:val="clear" w:color="auto" w:fill="auto"/>
          </w:tcPr>
          <w:p w14:paraId="0B9040E5" w14:textId="77777777" w:rsidR="00C53AF7" w:rsidRPr="00A11332" w:rsidRDefault="00C53AF7" w:rsidP="002F5C47">
            <w:pPr>
              <w:pStyle w:val="BodyTextH3"/>
              <w:rPr>
                <w:sz w:val="18"/>
              </w:rPr>
            </w:pPr>
            <w:r w:rsidRPr="00A11332">
              <w:rPr>
                <w:noProof/>
                <w:sz w:val="18"/>
              </w:rPr>
              <w:t>Collection</w:t>
            </w:r>
            <w:r w:rsidRPr="00A11332">
              <w:rPr>
                <w:sz w:val="18"/>
              </w:rPr>
              <w:t xml:space="preserve"> Method is a key field for context and determining what fields MUST </w:t>
            </w:r>
            <w:r w:rsidRPr="00A11332">
              <w:rPr>
                <w:noProof/>
                <w:sz w:val="18"/>
              </w:rPr>
              <w:t>be used</w:t>
            </w:r>
            <w:r w:rsidRPr="00A11332">
              <w:rPr>
                <w:sz w:val="18"/>
              </w:rPr>
              <w:t xml:space="preserve"> for the Consent Receipt.</w:t>
            </w:r>
          </w:p>
        </w:tc>
        <w:tc>
          <w:tcPr>
            <w:tcW w:w="1080" w:type="dxa"/>
            <w:vAlign w:val="center"/>
          </w:tcPr>
          <w:p w14:paraId="38165A66" w14:textId="77777777" w:rsidR="00C53AF7" w:rsidRPr="00A11332" w:rsidRDefault="00C53AF7" w:rsidP="00A11332">
            <w:pPr>
              <w:pStyle w:val="BodyTextH3"/>
              <w:rPr>
                <w:noProof/>
                <w:sz w:val="18"/>
              </w:rPr>
            </w:pPr>
            <w:r w:rsidRPr="00A11332">
              <w:rPr>
                <w:sz w:val="18"/>
              </w:rPr>
              <w:t>MUST</w:t>
            </w:r>
          </w:p>
        </w:tc>
      </w:tr>
      <w:tr w:rsidR="00AD6D0B" w:rsidRPr="00A11332" w14:paraId="1C2359BD" w14:textId="77777777" w:rsidTr="00A11332">
        <w:tc>
          <w:tcPr>
            <w:tcW w:w="1278" w:type="dxa"/>
            <w:shd w:val="clear" w:color="auto" w:fill="auto"/>
          </w:tcPr>
          <w:p w14:paraId="4E5BAA6D" w14:textId="77777777" w:rsidR="00C53AF7" w:rsidRPr="00A11332" w:rsidRDefault="00C53AF7" w:rsidP="002F5C47">
            <w:pPr>
              <w:pStyle w:val="BodyTextH3"/>
              <w:rPr>
                <w:b/>
                <w:sz w:val="18"/>
              </w:rPr>
            </w:pPr>
            <w:r w:rsidRPr="00A11332">
              <w:rPr>
                <w:b/>
                <w:sz w:val="18"/>
              </w:rPr>
              <w:t>Consent Receipt ID</w:t>
            </w:r>
          </w:p>
        </w:tc>
        <w:tc>
          <w:tcPr>
            <w:tcW w:w="3690" w:type="dxa"/>
            <w:shd w:val="clear" w:color="auto" w:fill="auto"/>
          </w:tcPr>
          <w:p w14:paraId="2DA605BE" w14:textId="77777777" w:rsidR="00C53AF7" w:rsidRPr="00A11332" w:rsidRDefault="00C53AF7" w:rsidP="002F5C47">
            <w:pPr>
              <w:pStyle w:val="BodyTextH3"/>
              <w:rPr>
                <w:sz w:val="18"/>
              </w:rPr>
            </w:pPr>
            <w:r w:rsidRPr="00A11332">
              <w:rPr>
                <w:sz w:val="18"/>
              </w:rPr>
              <w:t>A unique number for each Consent Receipt.</w:t>
            </w:r>
          </w:p>
        </w:tc>
        <w:tc>
          <w:tcPr>
            <w:tcW w:w="3870" w:type="dxa"/>
            <w:shd w:val="clear" w:color="auto" w:fill="auto"/>
          </w:tcPr>
          <w:p w14:paraId="55372450" w14:textId="77777777" w:rsidR="00C53AF7" w:rsidRPr="00A11332" w:rsidRDefault="00C53AF7" w:rsidP="002F5C47">
            <w:pPr>
              <w:pStyle w:val="BodyTextH3"/>
              <w:rPr>
                <w:sz w:val="18"/>
              </w:rPr>
            </w:pPr>
            <w:r w:rsidRPr="00A11332">
              <w:rPr>
                <w:sz w:val="18"/>
              </w:rPr>
              <w:t>For example, UUID-4 [RFC 4122]</w:t>
            </w:r>
          </w:p>
        </w:tc>
        <w:tc>
          <w:tcPr>
            <w:tcW w:w="1080" w:type="dxa"/>
            <w:vAlign w:val="center"/>
          </w:tcPr>
          <w:p w14:paraId="3F78E62E" w14:textId="77777777" w:rsidR="00C53AF7" w:rsidRPr="00A11332" w:rsidRDefault="00C53AF7" w:rsidP="00A11332">
            <w:pPr>
              <w:pStyle w:val="BodyTextH3"/>
              <w:rPr>
                <w:sz w:val="18"/>
              </w:rPr>
            </w:pPr>
            <w:r w:rsidRPr="00A11332">
              <w:rPr>
                <w:sz w:val="18"/>
              </w:rPr>
              <w:t>MUST</w:t>
            </w:r>
          </w:p>
        </w:tc>
      </w:tr>
      <w:tr w:rsidR="00AD6D0B" w:rsidRPr="00A11332" w14:paraId="71655F25" w14:textId="77777777" w:rsidTr="00A11332">
        <w:tc>
          <w:tcPr>
            <w:tcW w:w="1278" w:type="dxa"/>
            <w:shd w:val="clear" w:color="auto" w:fill="auto"/>
          </w:tcPr>
          <w:p w14:paraId="13367823" w14:textId="77777777" w:rsidR="00C53AF7" w:rsidRPr="00A11332" w:rsidRDefault="00C53AF7" w:rsidP="002F5C47">
            <w:pPr>
              <w:pStyle w:val="BodyTextH3"/>
              <w:rPr>
                <w:b/>
                <w:sz w:val="18"/>
              </w:rPr>
            </w:pPr>
            <w:r w:rsidRPr="00A11332">
              <w:rPr>
                <w:b/>
                <w:sz w:val="18"/>
              </w:rPr>
              <w:t>Public Key</w:t>
            </w:r>
          </w:p>
        </w:tc>
        <w:tc>
          <w:tcPr>
            <w:tcW w:w="3690" w:type="dxa"/>
            <w:shd w:val="clear" w:color="auto" w:fill="auto"/>
          </w:tcPr>
          <w:p w14:paraId="2BAB8D57" w14:textId="2CD81234" w:rsidR="00C53AF7" w:rsidRPr="00A11332" w:rsidRDefault="00C53AF7" w:rsidP="002F5C47">
            <w:pPr>
              <w:pStyle w:val="BodyTextH3"/>
              <w:rPr>
                <w:sz w:val="18"/>
              </w:rPr>
            </w:pPr>
            <w:r w:rsidRPr="00A11332">
              <w:rPr>
                <w:sz w:val="18"/>
              </w:rPr>
              <w:t>The PII Controller’s public key.</w:t>
            </w:r>
          </w:p>
        </w:tc>
        <w:tc>
          <w:tcPr>
            <w:tcW w:w="3870" w:type="dxa"/>
            <w:shd w:val="clear" w:color="auto" w:fill="auto"/>
          </w:tcPr>
          <w:p w14:paraId="6F5A060A" w14:textId="6B72A805" w:rsidR="00C53AF7" w:rsidRPr="00A11332" w:rsidRDefault="00CB03FD" w:rsidP="002F5C47">
            <w:pPr>
              <w:pStyle w:val="BodyTextH3"/>
              <w:rPr>
                <w:sz w:val="18"/>
              </w:rPr>
            </w:pPr>
            <w:commentRangeStart w:id="151"/>
            <w:ins w:id="152" w:author="RGW@Zygma" w:date="2017-04-14T18:27:00Z">
              <w:r>
                <w:rPr>
                  <w:sz w:val="18"/>
                </w:rPr>
                <w:t>No stipulation</w:t>
              </w:r>
              <w:commentRangeEnd w:id="151"/>
              <w:r>
                <w:rPr>
                  <w:rStyle w:val="CommentReference"/>
                  <w:rFonts w:eastAsia="Times New Roman"/>
                  <w:kern w:val="0"/>
                </w:rPr>
                <w:commentReference w:id="151"/>
              </w:r>
            </w:ins>
          </w:p>
        </w:tc>
        <w:tc>
          <w:tcPr>
            <w:tcW w:w="1080" w:type="dxa"/>
            <w:vAlign w:val="center"/>
          </w:tcPr>
          <w:p w14:paraId="6BA699C1" w14:textId="77777777" w:rsidR="00C53AF7" w:rsidRPr="00A11332" w:rsidRDefault="00C53AF7" w:rsidP="00A11332">
            <w:pPr>
              <w:pStyle w:val="BodyTextH3"/>
              <w:rPr>
                <w:sz w:val="18"/>
              </w:rPr>
            </w:pPr>
            <w:r w:rsidRPr="00A11332">
              <w:rPr>
                <w:sz w:val="18"/>
              </w:rPr>
              <w:t>MAY</w:t>
            </w:r>
          </w:p>
        </w:tc>
      </w:tr>
      <w:tr w:rsidR="00AD6D0B" w:rsidRPr="00A11332" w14:paraId="72052446" w14:textId="77777777" w:rsidTr="00A11332">
        <w:tc>
          <w:tcPr>
            <w:tcW w:w="9918" w:type="dxa"/>
            <w:gridSpan w:val="4"/>
            <w:shd w:val="clear" w:color="auto" w:fill="D0CECE"/>
          </w:tcPr>
          <w:p w14:paraId="59000D25" w14:textId="77777777" w:rsidR="00AD6D0B" w:rsidRPr="00A11332" w:rsidRDefault="00AD6D0B" w:rsidP="002F5C47">
            <w:pPr>
              <w:pStyle w:val="BodyTextH3"/>
              <w:rPr>
                <w:b/>
                <w:sz w:val="18"/>
              </w:rPr>
            </w:pPr>
            <w:r w:rsidRPr="00A11332">
              <w:rPr>
                <w:b/>
                <w:sz w:val="18"/>
              </w:rPr>
              <w:t>Consent Transaction Parties</w:t>
            </w:r>
          </w:p>
        </w:tc>
      </w:tr>
      <w:tr w:rsidR="00AD6D0B" w:rsidRPr="00A11332" w14:paraId="31D366A8" w14:textId="77777777" w:rsidTr="00A11332">
        <w:tc>
          <w:tcPr>
            <w:tcW w:w="1278" w:type="dxa"/>
            <w:shd w:val="clear" w:color="auto" w:fill="D0CECE"/>
          </w:tcPr>
          <w:p w14:paraId="4A4D777B"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18ED92D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6D25E2F7"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vAlign w:val="center"/>
          </w:tcPr>
          <w:p w14:paraId="618120C7" w14:textId="77777777" w:rsidR="00C53AF7" w:rsidRPr="00A11332" w:rsidRDefault="00AD6D0B" w:rsidP="00A11332">
            <w:pPr>
              <w:pStyle w:val="BodyTextH3"/>
              <w:rPr>
                <w:b/>
                <w:sz w:val="18"/>
              </w:rPr>
            </w:pPr>
            <w:r w:rsidRPr="00A11332">
              <w:rPr>
                <w:b/>
                <w:sz w:val="18"/>
              </w:rPr>
              <w:t>Required</w:t>
            </w:r>
          </w:p>
        </w:tc>
      </w:tr>
      <w:tr w:rsidR="00AD6D0B" w:rsidRPr="00A11332" w14:paraId="2866ED5D" w14:textId="77777777" w:rsidTr="00A11332">
        <w:tc>
          <w:tcPr>
            <w:tcW w:w="1278" w:type="dxa"/>
            <w:shd w:val="clear" w:color="auto" w:fill="auto"/>
          </w:tcPr>
          <w:p w14:paraId="1616183F" w14:textId="77777777" w:rsidR="00C53AF7" w:rsidRPr="00A11332" w:rsidRDefault="00C53AF7" w:rsidP="002F5C47">
            <w:pPr>
              <w:pStyle w:val="BodyTextH3"/>
              <w:rPr>
                <w:b/>
                <w:sz w:val="18"/>
              </w:rPr>
            </w:pPr>
            <w:r w:rsidRPr="00A11332">
              <w:rPr>
                <w:b/>
                <w:sz w:val="18"/>
              </w:rPr>
              <w:t>PII Principal ID</w:t>
            </w:r>
          </w:p>
        </w:tc>
        <w:tc>
          <w:tcPr>
            <w:tcW w:w="3690" w:type="dxa"/>
            <w:shd w:val="clear" w:color="auto" w:fill="auto"/>
          </w:tcPr>
          <w:p w14:paraId="68ACDADD" w14:textId="17DAE150" w:rsidR="00C53AF7" w:rsidRPr="00A11332" w:rsidRDefault="00C53AF7" w:rsidP="002F5C47">
            <w:pPr>
              <w:pStyle w:val="BodyTextH3"/>
              <w:rPr>
                <w:noProof/>
                <w:sz w:val="18"/>
              </w:rPr>
            </w:pPr>
            <w:r w:rsidRPr="00A11332">
              <w:rPr>
                <w:sz w:val="18"/>
              </w:rPr>
              <w:t>PII Principal</w:t>
            </w:r>
            <w:ins w:id="153" w:author="RGW@Zygma" w:date="2017-04-14T17:53:00Z">
              <w:r w:rsidR="000E0575">
                <w:rPr>
                  <w:sz w:val="18"/>
                </w:rPr>
                <w:t>-</w:t>
              </w:r>
            </w:ins>
            <w:del w:id="154" w:author="RGW@Zygma" w:date="2017-04-14T17:53:00Z">
              <w:r w:rsidRPr="00A11332" w:rsidDel="000E0575">
                <w:rPr>
                  <w:sz w:val="18"/>
                </w:rPr>
                <w:delText xml:space="preserve"> </w:delText>
              </w:r>
            </w:del>
            <w:r w:rsidRPr="00A11332">
              <w:rPr>
                <w:sz w:val="18"/>
              </w:rPr>
              <w:t>provided identifier. E.g. email address, claim, defined/namespace.</w:t>
            </w:r>
          </w:p>
        </w:tc>
        <w:tc>
          <w:tcPr>
            <w:tcW w:w="3870" w:type="dxa"/>
            <w:shd w:val="clear" w:color="auto" w:fill="auto"/>
          </w:tcPr>
          <w:p w14:paraId="4A55300B" w14:textId="77777777" w:rsidR="00C53AF7" w:rsidRPr="00A11332" w:rsidRDefault="00C53AF7" w:rsidP="002F5C47">
            <w:pPr>
              <w:pStyle w:val="BodyTextH3"/>
              <w:rPr>
                <w:sz w:val="18"/>
              </w:rPr>
            </w:pPr>
            <w:r w:rsidRPr="00A11332">
              <w:rPr>
                <w:sz w:val="18"/>
              </w:rPr>
              <w:t>Consent is not possible without an identifier.</w:t>
            </w:r>
          </w:p>
        </w:tc>
        <w:tc>
          <w:tcPr>
            <w:tcW w:w="1080" w:type="dxa"/>
            <w:vAlign w:val="center"/>
          </w:tcPr>
          <w:p w14:paraId="4120F515" w14:textId="77777777" w:rsidR="00C53AF7" w:rsidRPr="00A11332" w:rsidRDefault="00C53AF7" w:rsidP="00A11332">
            <w:pPr>
              <w:pStyle w:val="BodyTextH3"/>
              <w:rPr>
                <w:sz w:val="18"/>
              </w:rPr>
            </w:pPr>
            <w:r w:rsidRPr="00A11332">
              <w:rPr>
                <w:sz w:val="18"/>
              </w:rPr>
              <w:t>MUST</w:t>
            </w:r>
          </w:p>
        </w:tc>
      </w:tr>
      <w:tr w:rsidR="00AD6D0B" w:rsidRPr="00A11332" w14:paraId="14C5BED4" w14:textId="77777777" w:rsidTr="00A11332">
        <w:tc>
          <w:tcPr>
            <w:tcW w:w="1278" w:type="dxa"/>
            <w:shd w:val="clear" w:color="auto" w:fill="auto"/>
          </w:tcPr>
          <w:p w14:paraId="0FACCE3F" w14:textId="77777777" w:rsidR="00C53AF7" w:rsidRPr="00A11332" w:rsidRDefault="00C53AF7" w:rsidP="002F5C47">
            <w:pPr>
              <w:pStyle w:val="BodyTextH3"/>
              <w:rPr>
                <w:b/>
                <w:sz w:val="18"/>
              </w:rPr>
            </w:pPr>
            <w:r w:rsidRPr="00A11332">
              <w:rPr>
                <w:b/>
                <w:sz w:val="18"/>
              </w:rPr>
              <w:t>PII Controller</w:t>
            </w:r>
          </w:p>
        </w:tc>
        <w:tc>
          <w:tcPr>
            <w:tcW w:w="3690" w:type="dxa"/>
            <w:shd w:val="clear" w:color="auto" w:fill="auto"/>
          </w:tcPr>
          <w:p w14:paraId="737108F8" w14:textId="6550BE97" w:rsidR="00C53AF7" w:rsidRPr="00A11332" w:rsidRDefault="00C53AF7" w:rsidP="000E0575">
            <w:pPr>
              <w:pStyle w:val="BodyTextH3"/>
              <w:rPr>
                <w:sz w:val="18"/>
              </w:rPr>
            </w:pPr>
            <w:commentRangeStart w:id="155"/>
            <w:r w:rsidRPr="00A11332">
              <w:rPr>
                <w:sz w:val="18"/>
              </w:rPr>
              <w:t xml:space="preserve">Name of the initial PII </w:t>
            </w:r>
            <w:commentRangeEnd w:id="155"/>
            <w:r w:rsidR="007B35E9">
              <w:rPr>
                <w:rStyle w:val="CommentReference"/>
                <w:rFonts w:eastAsia="Times New Roman"/>
                <w:kern w:val="0"/>
              </w:rPr>
              <w:commentReference w:id="155"/>
            </w:r>
            <w:del w:id="156" w:author="RGW@Zygma" w:date="2017-04-14T17:53:00Z">
              <w:r w:rsidRPr="00A11332" w:rsidDel="000E0575">
                <w:rPr>
                  <w:sz w:val="18"/>
                </w:rPr>
                <w:delText xml:space="preserve">controller </w:delText>
              </w:r>
            </w:del>
            <w:ins w:id="157" w:author="RGW@Zygma" w:date="2017-04-14T17:53:00Z">
              <w:r w:rsidR="000E0575">
                <w:rPr>
                  <w:sz w:val="18"/>
                </w:rPr>
                <w:t>C</w:t>
              </w:r>
              <w:r w:rsidR="000E0575" w:rsidRPr="00A11332">
                <w:rPr>
                  <w:sz w:val="18"/>
                </w:rPr>
                <w:t xml:space="preserve">ontroller </w:t>
              </w:r>
            </w:ins>
            <w:r w:rsidRPr="00A11332">
              <w:rPr>
                <w:sz w:val="18"/>
              </w:rPr>
              <w:t xml:space="preserve">who collects the data. This </w:t>
            </w:r>
            <w:r w:rsidRPr="00A11332">
              <w:rPr>
                <w:noProof/>
                <w:sz w:val="18"/>
              </w:rPr>
              <w:t>entity</w:t>
            </w:r>
            <w:r w:rsidRPr="00A11332">
              <w:rPr>
                <w:sz w:val="18"/>
              </w:rPr>
              <w:t xml:space="preserve"> is accountable for compliance over the management of PII.</w:t>
            </w:r>
          </w:p>
        </w:tc>
        <w:tc>
          <w:tcPr>
            <w:tcW w:w="3870" w:type="dxa"/>
            <w:shd w:val="clear" w:color="auto" w:fill="auto"/>
          </w:tcPr>
          <w:p w14:paraId="52721A3D" w14:textId="65ACA33C" w:rsidR="00C53AF7" w:rsidRPr="00A11332" w:rsidRDefault="00C53AF7" w:rsidP="002F5C47">
            <w:pPr>
              <w:pStyle w:val="BodyTextH3"/>
              <w:rPr>
                <w:sz w:val="18"/>
              </w:rPr>
            </w:pPr>
            <w:r w:rsidRPr="00A11332">
              <w:rPr>
                <w:sz w:val="18"/>
              </w:rPr>
              <w:t xml:space="preserve">The PII Controller determines the purpose(s) and type(s) of PII processing. There may be more than one PII Controller for the same set(s) of operations performed on the PII. </w:t>
            </w:r>
            <w:r w:rsidRPr="00A11332">
              <w:rPr>
                <w:noProof/>
                <w:sz w:val="18"/>
              </w:rPr>
              <w:t>In this case,</w:t>
            </w:r>
            <w:r w:rsidRPr="00A11332">
              <w:rPr>
                <w:sz w:val="18"/>
              </w:rPr>
              <w:t xml:space="preserve"> the different PII Controllers SHOULD </w:t>
            </w:r>
            <w:r w:rsidRPr="00A11332">
              <w:rPr>
                <w:noProof/>
                <w:sz w:val="18"/>
              </w:rPr>
              <w:t>be listed,</w:t>
            </w:r>
            <w:r w:rsidRPr="00A11332">
              <w:rPr>
                <w:sz w:val="18"/>
              </w:rPr>
              <w:t xml:space="preserve"> and it MUST </w:t>
            </w:r>
            <w:r w:rsidRPr="00A11332">
              <w:rPr>
                <w:noProof/>
                <w:sz w:val="18"/>
              </w:rPr>
              <w:t>be listed</w:t>
            </w:r>
            <w:r w:rsidRPr="00A11332">
              <w:rPr>
                <w:sz w:val="18"/>
              </w:rPr>
              <w:t xml:space="preserve"> for Sensitive PII with legally</w:t>
            </w:r>
            <w:ins w:id="158" w:author="RGW@Zygma" w:date="2017-04-14T17:54:00Z">
              <w:r w:rsidR="000E0575">
                <w:rPr>
                  <w:sz w:val="18"/>
                </w:rPr>
                <w:t>-</w:t>
              </w:r>
            </w:ins>
            <w:del w:id="159" w:author="RGW@Zygma" w:date="2017-04-14T17:54:00Z">
              <w:r w:rsidRPr="00A11332" w:rsidDel="000E0575">
                <w:rPr>
                  <w:sz w:val="18"/>
                </w:rPr>
                <w:delText xml:space="preserve"> </w:delText>
              </w:r>
            </w:del>
            <w:r w:rsidRPr="00A11332">
              <w:rPr>
                <w:sz w:val="18"/>
              </w:rPr>
              <w:t>required explicit notice to the PII Principal.</w:t>
            </w:r>
          </w:p>
        </w:tc>
        <w:tc>
          <w:tcPr>
            <w:tcW w:w="1080" w:type="dxa"/>
            <w:vAlign w:val="center"/>
          </w:tcPr>
          <w:p w14:paraId="7E6571A5" w14:textId="77777777" w:rsidR="00C53AF7" w:rsidRPr="00A11332" w:rsidRDefault="00C53AF7" w:rsidP="00A11332">
            <w:pPr>
              <w:pStyle w:val="BodyTextH3"/>
              <w:rPr>
                <w:sz w:val="18"/>
              </w:rPr>
            </w:pPr>
            <w:r w:rsidRPr="00A11332">
              <w:rPr>
                <w:sz w:val="18"/>
              </w:rPr>
              <w:t>MUST</w:t>
            </w:r>
          </w:p>
        </w:tc>
      </w:tr>
      <w:tr w:rsidR="00AD6D0B" w:rsidRPr="00A11332" w14:paraId="343CB7CB" w14:textId="77777777" w:rsidTr="00A11332">
        <w:tc>
          <w:tcPr>
            <w:tcW w:w="1278" w:type="dxa"/>
            <w:shd w:val="clear" w:color="auto" w:fill="auto"/>
          </w:tcPr>
          <w:p w14:paraId="01369679" w14:textId="77777777" w:rsidR="00C53AF7" w:rsidRPr="00A11332" w:rsidRDefault="00C53AF7" w:rsidP="002F5C47">
            <w:pPr>
              <w:pStyle w:val="BodyTextH3"/>
              <w:rPr>
                <w:b/>
                <w:sz w:val="18"/>
              </w:rPr>
            </w:pPr>
            <w:r w:rsidRPr="00A11332">
              <w:rPr>
                <w:b/>
                <w:sz w:val="18"/>
              </w:rPr>
              <w:t>On Behalf</w:t>
            </w:r>
          </w:p>
        </w:tc>
        <w:tc>
          <w:tcPr>
            <w:tcW w:w="3690" w:type="dxa"/>
            <w:shd w:val="clear" w:color="auto" w:fill="auto"/>
          </w:tcPr>
          <w:p w14:paraId="26375010" w14:textId="77777777" w:rsidR="00C53AF7" w:rsidRPr="00A11332" w:rsidRDefault="00C53AF7" w:rsidP="002F5C47">
            <w:pPr>
              <w:pStyle w:val="BodyTextH3"/>
              <w:rPr>
                <w:sz w:val="18"/>
              </w:rPr>
            </w:pPr>
            <w:r w:rsidRPr="00A11332">
              <w:rPr>
                <w:sz w:val="18"/>
              </w:rPr>
              <w:t xml:space="preserve">Acting on behalf of a PII Controller or PII Processor.  </w:t>
            </w:r>
          </w:p>
        </w:tc>
        <w:tc>
          <w:tcPr>
            <w:tcW w:w="3870" w:type="dxa"/>
            <w:shd w:val="clear" w:color="auto" w:fill="auto"/>
          </w:tcPr>
          <w:p w14:paraId="330740D1" w14:textId="77777777" w:rsidR="00C53AF7" w:rsidRPr="00A11332" w:rsidRDefault="00C53AF7" w:rsidP="002F5C47">
            <w:pPr>
              <w:pStyle w:val="BodyTextH3"/>
              <w:rPr>
                <w:sz w:val="18"/>
              </w:rPr>
            </w:pPr>
            <w:r w:rsidRPr="00A11332">
              <w:rPr>
                <w:sz w:val="18"/>
              </w:rPr>
              <w:t>For example, a third-party analytics service would be a PII Processor on behalf of the PII Controller, or a site operator acting on behalf of the PII Controller.</w:t>
            </w:r>
          </w:p>
        </w:tc>
        <w:tc>
          <w:tcPr>
            <w:tcW w:w="1080" w:type="dxa"/>
            <w:vAlign w:val="center"/>
          </w:tcPr>
          <w:p w14:paraId="384E7073" w14:textId="77777777" w:rsidR="00C53AF7" w:rsidRPr="00A11332" w:rsidRDefault="00C53AF7" w:rsidP="00A11332">
            <w:pPr>
              <w:pStyle w:val="BodyTextH3"/>
              <w:rPr>
                <w:sz w:val="18"/>
              </w:rPr>
            </w:pPr>
            <w:r w:rsidRPr="00A11332">
              <w:rPr>
                <w:sz w:val="18"/>
              </w:rPr>
              <w:t>MAY</w:t>
            </w:r>
          </w:p>
        </w:tc>
      </w:tr>
      <w:tr w:rsidR="00AD6D0B" w:rsidRPr="00A11332" w14:paraId="1FC023BA" w14:textId="77777777" w:rsidTr="00A11332">
        <w:tc>
          <w:tcPr>
            <w:tcW w:w="1278" w:type="dxa"/>
            <w:shd w:val="clear" w:color="auto" w:fill="auto"/>
          </w:tcPr>
          <w:p w14:paraId="1863B7F9" w14:textId="77777777" w:rsidR="00C53AF7" w:rsidRPr="00A11332" w:rsidRDefault="00C53AF7" w:rsidP="002F5C47">
            <w:pPr>
              <w:pStyle w:val="BodyTextH3"/>
              <w:rPr>
                <w:b/>
                <w:sz w:val="18"/>
              </w:rPr>
            </w:pPr>
            <w:r w:rsidRPr="00A11332">
              <w:rPr>
                <w:b/>
                <w:sz w:val="18"/>
              </w:rPr>
              <w:t>PII Controller Contact</w:t>
            </w:r>
          </w:p>
        </w:tc>
        <w:tc>
          <w:tcPr>
            <w:tcW w:w="3690" w:type="dxa"/>
            <w:shd w:val="clear" w:color="auto" w:fill="auto"/>
          </w:tcPr>
          <w:p w14:paraId="06AC777A" w14:textId="6EFDB9B9" w:rsidR="00C53AF7" w:rsidRPr="007B35E9" w:rsidRDefault="00C53AF7" w:rsidP="007B35E9">
            <w:pPr>
              <w:pStyle w:val="BodyTextH3"/>
              <w:rPr>
                <w:sz w:val="18"/>
              </w:rPr>
            </w:pPr>
            <w:r w:rsidRPr="00A11332">
              <w:rPr>
                <w:sz w:val="18"/>
              </w:rPr>
              <w:t>Contact name of the PII Controller</w:t>
            </w:r>
          </w:p>
        </w:tc>
        <w:tc>
          <w:tcPr>
            <w:tcW w:w="3870" w:type="dxa"/>
            <w:shd w:val="clear" w:color="auto" w:fill="auto"/>
          </w:tcPr>
          <w:p w14:paraId="359DEF39" w14:textId="48BF827D" w:rsidR="00C53AF7" w:rsidRPr="00A11332" w:rsidRDefault="00C53AF7" w:rsidP="007B35E9">
            <w:pPr>
              <w:pStyle w:val="BodyTextH3"/>
              <w:rPr>
                <w:sz w:val="18"/>
              </w:rPr>
            </w:pPr>
            <w:commentRangeStart w:id="160"/>
            <w:del w:id="161" w:author="RGW@Zygma" w:date="2017-04-14T19:31:00Z">
              <w:r w:rsidRPr="00A11332" w:rsidDel="007B35E9">
                <w:rPr>
                  <w:sz w:val="18"/>
                </w:rPr>
                <w:delText xml:space="preserve">Name </w:delText>
              </w:r>
            </w:del>
            <w:ins w:id="162" w:author="RGW@Zygma" w:date="2017-04-14T19:31:00Z">
              <w:r w:rsidR="007B35E9">
                <w:rPr>
                  <w:sz w:val="18"/>
                </w:rPr>
                <w:t>Role</w:t>
              </w:r>
            </w:ins>
            <w:ins w:id="163" w:author="RGW@Zygma" w:date="2017-04-14T19:32:00Z">
              <w:r w:rsidR="007B35E9" w:rsidRPr="00A11332" w:rsidDel="007B35E9">
                <w:rPr>
                  <w:noProof/>
                  <w:sz w:val="18"/>
                </w:rPr>
                <w:t xml:space="preserve"> </w:t>
              </w:r>
            </w:ins>
            <w:del w:id="164" w:author="RGW@Zygma" w:date="2017-04-14T19:32:00Z">
              <w:r w:rsidRPr="00A11332" w:rsidDel="007B35E9">
                <w:rPr>
                  <w:noProof/>
                  <w:sz w:val="18"/>
                </w:rPr>
                <w:delText>and/</w:delText>
              </w:r>
            </w:del>
            <w:r w:rsidRPr="00A11332">
              <w:rPr>
                <w:noProof/>
                <w:sz w:val="18"/>
              </w:rPr>
              <w:t>or</w:t>
            </w:r>
            <w:r w:rsidRPr="00A11332">
              <w:rPr>
                <w:sz w:val="18"/>
              </w:rPr>
              <w:t xml:space="preserve"> </w:t>
            </w:r>
            <w:commentRangeEnd w:id="160"/>
            <w:r w:rsidR="007B35E9">
              <w:rPr>
                <w:rStyle w:val="CommentReference"/>
                <w:rFonts w:eastAsia="Times New Roman"/>
                <w:kern w:val="0"/>
              </w:rPr>
              <w:commentReference w:id="160"/>
            </w:r>
            <w:r w:rsidRPr="00A11332">
              <w:rPr>
                <w:sz w:val="18"/>
              </w:rPr>
              <w:t>title of the DPO.</w:t>
            </w:r>
          </w:p>
        </w:tc>
        <w:tc>
          <w:tcPr>
            <w:tcW w:w="1080" w:type="dxa"/>
            <w:vAlign w:val="center"/>
          </w:tcPr>
          <w:p w14:paraId="06EF2737" w14:textId="77777777" w:rsidR="00C53AF7" w:rsidRPr="00A11332" w:rsidRDefault="00C53AF7" w:rsidP="00A11332">
            <w:pPr>
              <w:pStyle w:val="BodyTextH3"/>
              <w:rPr>
                <w:sz w:val="18"/>
              </w:rPr>
            </w:pPr>
            <w:r w:rsidRPr="00A11332">
              <w:rPr>
                <w:sz w:val="18"/>
              </w:rPr>
              <w:t>MUST</w:t>
            </w:r>
          </w:p>
        </w:tc>
      </w:tr>
      <w:tr w:rsidR="00AD6D0B" w:rsidRPr="00A11332" w14:paraId="5261933F" w14:textId="77777777" w:rsidTr="00A11332">
        <w:tc>
          <w:tcPr>
            <w:tcW w:w="1278" w:type="dxa"/>
            <w:shd w:val="clear" w:color="auto" w:fill="auto"/>
          </w:tcPr>
          <w:p w14:paraId="292759A2" w14:textId="77777777" w:rsidR="00C53AF7" w:rsidRPr="00A11332" w:rsidRDefault="00C53AF7" w:rsidP="002F5C47">
            <w:pPr>
              <w:pStyle w:val="BodyTextH3"/>
              <w:rPr>
                <w:b/>
                <w:sz w:val="18"/>
              </w:rPr>
            </w:pPr>
            <w:r w:rsidRPr="00A11332">
              <w:rPr>
                <w:b/>
                <w:sz w:val="18"/>
              </w:rPr>
              <w:t>PII Controller Address</w:t>
            </w:r>
          </w:p>
        </w:tc>
        <w:tc>
          <w:tcPr>
            <w:tcW w:w="3690" w:type="dxa"/>
            <w:shd w:val="clear" w:color="auto" w:fill="auto"/>
          </w:tcPr>
          <w:p w14:paraId="65A66521" w14:textId="77777777" w:rsidR="00C53AF7" w:rsidRPr="00A11332" w:rsidRDefault="00C53AF7" w:rsidP="002F5C47">
            <w:pPr>
              <w:pStyle w:val="BodyTextH3"/>
              <w:rPr>
                <w:sz w:val="18"/>
              </w:rPr>
            </w:pPr>
            <w:r w:rsidRPr="00A11332">
              <w:rPr>
                <w:noProof/>
                <w:sz w:val="18"/>
              </w:rPr>
              <w:t>The physical</w:t>
            </w:r>
            <w:r w:rsidRPr="00A11332">
              <w:rPr>
                <w:sz w:val="18"/>
              </w:rPr>
              <w:t xml:space="preserve"> address of PII controller.</w:t>
            </w:r>
          </w:p>
        </w:tc>
        <w:tc>
          <w:tcPr>
            <w:tcW w:w="3870" w:type="dxa"/>
            <w:shd w:val="clear" w:color="auto" w:fill="auto"/>
          </w:tcPr>
          <w:p w14:paraId="3B82958E" w14:textId="6CF39225" w:rsidR="00C53AF7" w:rsidRPr="00A11332" w:rsidRDefault="00C53AF7" w:rsidP="007B35E9">
            <w:pPr>
              <w:pStyle w:val="BodyTextH3"/>
              <w:rPr>
                <w:sz w:val="18"/>
              </w:rPr>
            </w:pPr>
            <w:del w:id="165" w:author="RGW@Zygma" w:date="2017-04-14T19:35:00Z">
              <w:r w:rsidRPr="00A11332" w:rsidDel="007B35E9">
                <w:rPr>
                  <w:sz w:val="18"/>
                </w:rPr>
                <w:delText xml:space="preserve">Address </w:delText>
              </w:r>
            </w:del>
            <w:ins w:id="166" w:author="RGW@Zygma" w:date="2017-04-14T19:35:00Z">
              <w:r w:rsidR="007B35E9">
                <w:rPr>
                  <w:sz w:val="18"/>
                </w:rPr>
                <w:t>Postal a</w:t>
              </w:r>
              <w:r w:rsidR="007B35E9" w:rsidRPr="00A11332">
                <w:rPr>
                  <w:sz w:val="18"/>
                </w:rPr>
                <w:t xml:space="preserve">ddress </w:t>
              </w:r>
            </w:ins>
            <w:r w:rsidRPr="00A11332">
              <w:rPr>
                <w:sz w:val="18"/>
              </w:rPr>
              <w:t>for contacting the DPO</w:t>
            </w:r>
            <w:commentRangeStart w:id="167"/>
            <w:del w:id="168" w:author="RGW@Zygma" w:date="2017-04-14T19:35:00Z">
              <w:r w:rsidRPr="00A11332" w:rsidDel="007B35E9">
                <w:rPr>
                  <w:sz w:val="18"/>
                </w:rPr>
                <w:delText xml:space="preserve"> in writing</w:delText>
              </w:r>
            </w:del>
            <w:commentRangeEnd w:id="167"/>
            <w:r w:rsidR="007B35E9">
              <w:rPr>
                <w:rStyle w:val="CommentReference"/>
                <w:rFonts w:eastAsia="Times New Roman"/>
                <w:kern w:val="0"/>
              </w:rPr>
              <w:commentReference w:id="167"/>
            </w:r>
            <w:r w:rsidRPr="00A11332">
              <w:rPr>
                <w:sz w:val="18"/>
              </w:rPr>
              <w:t>.</w:t>
            </w:r>
          </w:p>
        </w:tc>
        <w:tc>
          <w:tcPr>
            <w:tcW w:w="1080" w:type="dxa"/>
            <w:vAlign w:val="center"/>
          </w:tcPr>
          <w:p w14:paraId="1BB03803" w14:textId="77777777" w:rsidR="00C53AF7" w:rsidRPr="00A11332" w:rsidRDefault="00C53AF7" w:rsidP="00A11332">
            <w:pPr>
              <w:pStyle w:val="BodyTextH3"/>
              <w:rPr>
                <w:sz w:val="18"/>
              </w:rPr>
            </w:pPr>
            <w:r w:rsidRPr="00A11332">
              <w:rPr>
                <w:sz w:val="18"/>
              </w:rPr>
              <w:t>MUST</w:t>
            </w:r>
          </w:p>
        </w:tc>
      </w:tr>
      <w:tr w:rsidR="00AD6D0B" w:rsidRPr="00A11332" w14:paraId="2C064F86" w14:textId="77777777" w:rsidTr="00A11332">
        <w:tc>
          <w:tcPr>
            <w:tcW w:w="1278" w:type="dxa"/>
            <w:shd w:val="clear" w:color="auto" w:fill="auto"/>
          </w:tcPr>
          <w:p w14:paraId="6DE25F2F" w14:textId="77777777" w:rsidR="00C53AF7" w:rsidRPr="00A11332" w:rsidRDefault="00C53AF7" w:rsidP="002F5C47">
            <w:pPr>
              <w:pStyle w:val="BodyTextH3"/>
              <w:rPr>
                <w:b/>
                <w:sz w:val="18"/>
              </w:rPr>
            </w:pPr>
            <w:r w:rsidRPr="00A11332">
              <w:rPr>
                <w:b/>
                <w:sz w:val="18"/>
              </w:rPr>
              <w:t>PII Controller Email</w:t>
            </w:r>
          </w:p>
        </w:tc>
        <w:tc>
          <w:tcPr>
            <w:tcW w:w="3690" w:type="dxa"/>
            <w:shd w:val="clear" w:color="auto" w:fill="auto"/>
          </w:tcPr>
          <w:p w14:paraId="206A7CD2" w14:textId="77777777" w:rsidR="00C53AF7" w:rsidRPr="00A11332" w:rsidRDefault="00C53AF7" w:rsidP="002F5C47">
            <w:pPr>
              <w:pStyle w:val="BodyTextH3"/>
              <w:rPr>
                <w:sz w:val="18"/>
              </w:rPr>
            </w:pPr>
            <w:r w:rsidRPr="00A11332">
              <w:rPr>
                <w:sz w:val="18"/>
              </w:rPr>
              <w:t>Contact email address of the PII Controller</w:t>
            </w:r>
          </w:p>
        </w:tc>
        <w:tc>
          <w:tcPr>
            <w:tcW w:w="3870" w:type="dxa"/>
            <w:shd w:val="clear" w:color="auto" w:fill="auto"/>
          </w:tcPr>
          <w:p w14:paraId="304349C0" w14:textId="77777777" w:rsidR="00C53AF7" w:rsidRPr="00A11332" w:rsidRDefault="00C53AF7" w:rsidP="002F5C47">
            <w:pPr>
              <w:pStyle w:val="BodyTextH3"/>
              <w:rPr>
                <w:sz w:val="18"/>
              </w:rPr>
            </w:pPr>
            <w:commentRangeStart w:id="169"/>
            <w:r w:rsidRPr="00A11332">
              <w:rPr>
                <w:sz w:val="18"/>
              </w:rPr>
              <w:t xml:space="preserve">The direct email </w:t>
            </w:r>
            <w:r w:rsidRPr="00A11332">
              <w:rPr>
                <w:noProof/>
                <w:sz w:val="18"/>
              </w:rPr>
              <w:t>to contact the</w:t>
            </w:r>
            <w:r w:rsidRPr="00A11332">
              <w:rPr>
                <w:sz w:val="18"/>
              </w:rPr>
              <w:t xml:space="preserve"> PII Controller regarding the consent. </w:t>
            </w:r>
            <w:r w:rsidRPr="00A11332">
              <w:rPr>
                <w:noProof/>
                <w:sz w:val="18"/>
              </w:rPr>
              <w:t>e.g</w:t>
            </w:r>
            <w:r w:rsidRPr="00A11332">
              <w:rPr>
                <w:sz w:val="18"/>
              </w:rPr>
              <w:t>., DPO, CPO, privacy contact.</w:t>
            </w:r>
            <w:commentRangeEnd w:id="169"/>
            <w:r w:rsidR="007B35E9">
              <w:rPr>
                <w:rStyle w:val="CommentReference"/>
                <w:rFonts w:eastAsia="Times New Roman"/>
                <w:kern w:val="0"/>
              </w:rPr>
              <w:commentReference w:id="169"/>
            </w:r>
          </w:p>
        </w:tc>
        <w:tc>
          <w:tcPr>
            <w:tcW w:w="1080" w:type="dxa"/>
            <w:vAlign w:val="center"/>
          </w:tcPr>
          <w:p w14:paraId="20710CD7" w14:textId="77777777" w:rsidR="00C53AF7" w:rsidRPr="00A11332" w:rsidRDefault="00C53AF7" w:rsidP="00A11332">
            <w:pPr>
              <w:pStyle w:val="BodyTextH3"/>
              <w:rPr>
                <w:sz w:val="18"/>
              </w:rPr>
            </w:pPr>
            <w:r w:rsidRPr="00A11332">
              <w:rPr>
                <w:sz w:val="18"/>
              </w:rPr>
              <w:t>MUST</w:t>
            </w:r>
          </w:p>
        </w:tc>
      </w:tr>
      <w:tr w:rsidR="003F2172" w:rsidRPr="00A11332" w14:paraId="325B5A1B" w14:textId="77777777" w:rsidTr="00A11332">
        <w:tc>
          <w:tcPr>
            <w:tcW w:w="1278" w:type="dxa"/>
            <w:shd w:val="clear" w:color="auto" w:fill="auto"/>
          </w:tcPr>
          <w:p w14:paraId="0925A319" w14:textId="77777777" w:rsidR="00C53AF7" w:rsidRPr="00A11332" w:rsidRDefault="00C53AF7" w:rsidP="00A11332">
            <w:pPr>
              <w:pStyle w:val="BodyTextH3"/>
              <w:rPr>
                <w:b/>
                <w:sz w:val="18"/>
              </w:rPr>
            </w:pPr>
            <w:r w:rsidRPr="00A11332">
              <w:rPr>
                <w:b/>
                <w:sz w:val="18"/>
              </w:rPr>
              <w:lastRenderedPageBreak/>
              <w:t>PII Controller Phone</w:t>
            </w:r>
          </w:p>
        </w:tc>
        <w:tc>
          <w:tcPr>
            <w:tcW w:w="3690" w:type="dxa"/>
            <w:shd w:val="clear" w:color="auto" w:fill="auto"/>
          </w:tcPr>
          <w:p w14:paraId="03EE9A47" w14:textId="77777777" w:rsidR="00C53AF7" w:rsidRPr="00A11332" w:rsidRDefault="00C53AF7" w:rsidP="00A11332">
            <w:pPr>
              <w:pStyle w:val="BodyTextH3"/>
              <w:rPr>
                <w:sz w:val="18"/>
              </w:rPr>
            </w:pPr>
            <w:r w:rsidRPr="00A11332">
              <w:rPr>
                <w:sz w:val="18"/>
              </w:rPr>
              <w:t>Contact phone number of the PII Controller.</w:t>
            </w:r>
          </w:p>
        </w:tc>
        <w:tc>
          <w:tcPr>
            <w:tcW w:w="3870" w:type="dxa"/>
            <w:shd w:val="clear" w:color="auto" w:fill="auto"/>
          </w:tcPr>
          <w:p w14:paraId="73A13F00" w14:textId="77777777" w:rsidR="00C53AF7" w:rsidRPr="00A11332" w:rsidRDefault="00C53AF7" w:rsidP="00A11332">
            <w:pPr>
              <w:pStyle w:val="BodyTextH3"/>
              <w:rPr>
                <w:sz w:val="18"/>
              </w:rPr>
            </w:pPr>
            <w:r w:rsidRPr="00A11332">
              <w:rPr>
                <w:sz w:val="18"/>
              </w:rPr>
              <w:t xml:space="preserve">The business phone number </w:t>
            </w:r>
            <w:r w:rsidRPr="00A11332">
              <w:rPr>
                <w:noProof/>
                <w:sz w:val="18"/>
              </w:rPr>
              <w:t>to contact the</w:t>
            </w:r>
            <w:r w:rsidRPr="00A11332">
              <w:rPr>
                <w:sz w:val="18"/>
              </w:rPr>
              <w:t xml:space="preserve"> PII Controller regarding the consent. </w:t>
            </w:r>
            <w:r w:rsidRPr="00A11332">
              <w:rPr>
                <w:noProof/>
                <w:sz w:val="18"/>
              </w:rPr>
              <w:t>e.g</w:t>
            </w:r>
            <w:r w:rsidRPr="00A11332">
              <w:rPr>
                <w:sz w:val="18"/>
              </w:rPr>
              <w:t>., DPO, CPO, administrator.</w:t>
            </w:r>
          </w:p>
        </w:tc>
        <w:tc>
          <w:tcPr>
            <w:tcW w:w="1080" w:type="dxa"/>
            <w:vAlign w:val="center"/>
          </w:tcPr>
          <w:p w14:paraId="0BFADF76" w14:textId="77777777" w:rsidR="00C53AF7" w:rsidRPr="00A11332" w:rsidRDefault="00C53AF7" w:rsidP="00A11332">
            <w:pPr>
              <w:pStyle w:val="BodyTextH3"/>
              <w:rPr>
                <w:sz w:val="18"/>
              </w:rPr>
            </w:pPr>
            <w:r w:rsidRPr="00A11332">
              <w:rPr>
                <w:sz w:val="18"/>
              </w:rPr>
              <w:t>MUST</w:t>
            </w:r>
          </w:p>
        </w:tc>
      </w:tr>
      <w:tr w:rsidR="00AD6D0B" w:rsidRPr="00A11332" w14:paraId="10CF0B5F" w14:textId="77777777" w:rsidTr="00A11332">
        <w:tc>
          <w:tcPr>
            <w:tcW w:w="9918" w:type="dxa"/>
            <w:gridSpan w:val="4"/>
            <w:shd w:val="clear" w:color="auto" w:fill="D0CECE"/>
          </w:tcPr>
          <w:p w14:paraId="759C8609" w14:textId="77777777" w:rsidR="00AD6D0B" w:rsidRPr="00A11332" w:rsidRDefault="00AD6D0B" w:rsidP="002F5C47">
            <w:pPr>
              <w:pStyle w:val="BodyTextH3"/>
              <w:rPr>
                <w:sz w:val="18"/>
              </w:rPr>
            </w:pPr>
            <w:r w:rsidRPr="00A11332">
              <w:rPr>
                <w:b/>
                <w:sz w:val="18"/>
              </w:rPr>
              <w:t xml:space="preserve">Data, collection, and use </w:t>
            </w:r>
            <w:r w:rsidRPr="00A11332">
              <w:rPr>
                <w:b/>
                <w:sz w:val="18"/>
              </w:rPr>
              <w:br/>
            </w:r>
            <w:r w:rsidRPr="00A11332">
              <w:rPr>
                <w:sz w:val="18"/>
              </w:rPr>
              <w:t>This section specifies services, personal information categories, attributes, PII confidentiality level, and PII Sensitivity.</w:t>
            </w:r>
          </w:p>
        </w:tc>
      </w:tr>
      <w:tr w:rsidR="003F2172" w:rsidRPr="00A11332" w14:paraId="5BB3FE4F" w14:textId="77777777" w:rsidTr="00A11332">
        <w:tc>
          <w:tcPr>
            <w:tcW w:w="1278" w:type="dxa"/>
            <w:shd w:val="clear" w:color="auto" w:fill="D0CECE"/>
          </w:tcPr>
          <w:p w14:paraId="71F3F7FA"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377D221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56909D8C"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04F8E69E" w14:textId="77777777" w:rsidR="00C53AF7" w:rsidRPr="00A11332" w:rsidRDefault="00AD6D0B" w:rsidP="00A11332">
            <w:pPr>
              <w:pStyle w:val="BodyTextH3"/>
              <w:rPr>
                <w:b/>
                <w:sz w:val="18"/>
              </w:rPr>
            </w:pPr>
            <w:r w:rsidRPr="00A11332">
              <w:rPr>
                <w:b/>
                <w:sz w:val="18"/>
              </w:rPr>
              <w:t>Required</w:t>
            </w:r>
          </w:p>
        </w:tc>
      </w:tr>
      <w:tr w:rsidR="003F2172" w:rsidRPr="00A11332" w14:paraId="64E6881C" w14:textId="77777777" w:rsidTr="00A11332">
        <w:tc>
          <w:tcPr>
            <w:tcW w:w="1278" w:type="dxa"/>
            <w:shd w:val="clear" w:color="auto" w:fill="auto"/>
          </w:tcPr>
          <w:p w14:paraId="232FFE68" w14:textId="77777777" w:rsidR="00AD6D0B" w:rsidRPr="00A11332" w:rsidRDefault="00AD6D0B" w:rsidP="002F5C47">
            <w:pPr>
              <w:pStyle w:val="BodyTextH3"/>
              <w:rPr>
                <w:b/>
                <w:sz w:val="18"/>
              </w:rPr>
            </w:pPr>
            <w:r w:rsidRPr="00A11332">
              <w:rPr>
                <w:b/>
                <w:sz w:val="18"/>
              </w:rPr>
              <w:t>Privacy Policy</w:t>
            </w:r>
          </w:p>
        </w:tc>
        <w:tc>
          <w:tcPr>
            <w:tcW w:w="3690" w:type="dxa"/>
            <w:shd w:val="clear" w:color="auto" w:fill="auto"/>
          </w:tcPr>
          <w:p w14:paraId="033FB03B" w14:textId="77777777" w:rsidR="00AD6D0B" w:rsidRPr="00A11332" w:rsidRDefault="00AD6D0B" w:rsidP="002F5C47">
            <w:pPr>
              <w:pStyle w:val="BodyTextH3"/>
              <w:rPr>
                <w:sz w:val="18"/>
              </w:rPr>
            </w:pPr>
            <w:r w:rsidRPr="00A11332">
              <w:rPr>
                <w:sz w:val="18"/>
              </w:rPr>
              <w:t xml:space="preserve">A link to the privacy policy and applicable terms of use in effect when the consent </w:t>
            </w:r>
            <w:r w:rsidRPr="00A11332">
              <w:rPr>
                <w:noProof/>
                <w:sz w:val="18"/>
              </w:rPr>
              <w:t>was obtained</w:t>
            </w:r>
            <w:r w:rsidRPr="00A11332">
              <w:rPr>
                <w:sz w:val="18"/>
              </w:rPr>
              <w:t xml:space="preserve"> and the receipt </w:t>
            </w:r>
            <w:r w:rsidRPr="00A11332">
              <w:rPr>
                <w:noProof/>
                <w:sz w:val="18"/>
              </w:rPr>
              <w:t>was issued</w:t>
            </w:r>
            <w:r w:rsidRPr="00A11332">
              <w:rPr>
                <w:sz w:val="18"/>
              </w:rPr>
              <w:t>.</w:t>
            </w:r>
          </w:p>
        </w:tc>
        <w:tc>
          <w:tcPr>
            <w:tcW w:w="3870" w:type="dxa"/>
            <w:shd w:val="clear" w:color="auto" w:fill="auto"/>
          </w:tcPr>
          <w:p w14:paraId="3D586FBF" w14:textId="77777777" w:rsidR="00AD6D0B" w:rsidRPr="00A11332" w:rsidRDefault="00AD6D0B" w:rsidP="002F5C47">
            <w:pPr>
              <w:pStyle w:val="BodyTextH3"/>
              <w:rPr>
                <w:sz w:val="18"/>
              </w:rPr>
            </w:pPr>
            <w:r w:rsidRPr="00A11332">
              <w:rPr>
                <w:sz w:val="18"/>
              </w:rPr>
              <w:t>If a privacy policy changes, the link SHOULD continue to point to the old policy until there is evidence of an updated consent from the PII Principal.</w:t>
            </w:r>
          </w:p>
        </w:tc>
        <w:tc>
          <w:tcPr>
            <w:tcW w:w="1080" w:type="dxa"/>
            <w:vAlign w:val="center"/>
          </w:tcPr>
          <w:p w14:paraId="04C3C198" w14:textId="77777777" w:rsidR="00AD6D0B" w:rsidRPr="00A11332" w:rsidRDefault="00AD6D0B" w:rsidP="00A11332">
            <w:pPr>
              <w:pStyle w:val="BodyTextH3"/>
              <w:rPr>
                <w:sz w:val="18"/>
              </w:rPr>
            </w:pPr>
            <w:r w:rsidRPr="00A11332">
              <w:rPr>
                <w:sz w:val="18"/>
              </w:rPr>
              <w:t>MUST</w:t>
            </w:r>
          </w:p>
        </w:tc>
      </w:tr>
      <w:tr w:rsidR="003F2172" w:rsidRPr="00A11332" w14:paraId="06692A26" w14:textId="77777777" w:rsidTr="00A11332">
        <w:tc>
          <w:tcPr>
            <w:tcW w:w="1278" w:type="dxa"/>
            <w:shd w:val="clear" w:color="auto" w:fill="auto"/>
          </w:tcPr>
          <w:p w14:paraId="7B00743B" w14:textId="77777777" w:rsidR="00AD6D0B" w:rsidRPr="00A11332" w:rsidRDefault="00AD6D0B" w:rsidP="002F5C47">
            <w:pPr>
              <w:pStyle w:val="BodyTextH3"/>
              <w:rPr>
                <w:b/>
                <w:sz w:val="18"/>
              </w:rPr>
            </w:pPr>
            <w:r w:rsidRPr="00A11332">
              <w:rPr>
                <w:b/>
                <w:sz w:val="18"/>
              </w:rPr>
              <w:t>Service</w:t>
            </w:r>
          </w:p>
        </w:tc>
        <w:tc>
          <w:tcPr>
            <w:tcW w:w="3690" w:type="dxa"/>
            <w:shd w:val="clear" w:color="auto" w:fill="auto"/>
          </w:tcPr>
          <w:p w14:paraId="5B78085F" w14:textId="77777777" w:rsidR="00AD6D0B" w:rsidRPr="00A11332" w:rsidRDefault="00AD6D0B" w:rsidP="002F5C47">
            <w:pPr>
              <w:pStyle w:val="BodyTextH3"/>
              <w:rPr>
                <w:sz w:val="18"/>
              </w:rPr>
            </w:pPr>
            <w:r w:rsidRPr="00A11332">
              <w:rPr>
                <w:sz w:val="18"/>
              </w:rPr>
              <w:t xml:space="preserve">The service or group of services </w:t>
            </w:r>
            <w:r w:rsidRPr="00A11332">
              <w:rPr>
                <w:noProof/>
                <w:sz w:val="18"/>
              </w:rPr>
              <w:t>being provided</w:t>
            </w:r>
            <w:r w:rsidRPr="00A11332">
              <w:rPr>
                <w:sz w:val="18"/>
              </w:rPr>
              <w:t xml:space="preserve"> for which PII </w:t>
            </w:r>
            <w:r w:rsidRPr="00A11332">
              <w:rPr>
                <w:noProof/>
                <w:sz w:val="18"/>
              </w:rPr>
              <w:t>is collected</w:t>
            </w:r>
            <w:r w:rsidRPr="00A11332">
              <w:rPr>
                <w:sz w:val="18"/>
              </w:rPr>
              <w:t>.</w:t>
            </w:r>
          </w:p>
        </w:tc>
        <w:tc>
          <w:tcPr>
            <w:tcW w:w="3870" w:type="dxa"/>
            <w:shd w:val="clear" w:color="auto" w:fill="auto"/>
          </w:tcPr>
          <w:p w14:paraId="26E617FA" w14:textId="77777777" w:rsidR="00AD6D0B" w:rsidRPr="00A11332" w:rsidRDefault="00AD6D0B" w:rsidP="002F5C47">
            <w:pPr>
              <w:pStyle w:val="BodyTextH3"/>
              <w:rPr>
                <w:sz w:val="18"/>
              </w:rPr>
            </w:pPr>
            <w:r w:rsidRPr="00A11332">
              <w:rPr>
                <w:sz w:val="18"/>
              </w:rPr>
              <w:t>The name of the service for which consent for the collection, use and disclosure of PII is being provided. This field MUST contain a non-empty string.</w:t>
            </w:r>
          </w:p>
        </w:tc>
        <w:tc>
          <w:tcPr>
            <w:tcW w:w="1080" w:type="dxa"/>
            <w:vAlign w:val="center"/>
          </w:tcPr>
          <w:p w14:paraId="6432A823" w14:textId="77777777" w:rsidR="00AD6D0B" w:rsidRPr="00A11332" w:rsidRDefault="00AD6D0B" w:rsidP="00A11332">
            <w:pPr>
              <w:pStyle w:val="BodyTextH3"/>
              <w:rPr>
                <w:sz w:val="18"/>
              </w:rPr>
            </w:pPr>
            <w:r w:rsidRPr="00A11332">
              <w:rPr>
                <w:sz w:val="18"/>
              </w:rPr>
              <w:t>MUST</w:t>
            </w:r>
          </w:p>
        </w:tc>
      </w:tr>
      <w:tr w:rsidR="003F2172" w:rsidRPr="00A11332" w14:paraId="623CD47D" w14:textId="77777777" w:rsidTr="00A11332">
        <w:tc>
          <w:tcPr>
            <w:tcW w:w="1278" w:type="dxa"/>
            <w:shd w:val="clear" w:color="auto" w:fill="auto"/>
          </w:tcPr>
          <w:p w14:paraId="0B82A8B5" w14:textId="77777777" w:rsidR="00AD6D0B" w:rsidRPr="00A11332" w:rsidRDefault="00AD6D0B" w:rsidP="002F5C47">
            <w:pPr>
              <w:pStyle w:val="BodyTextH3"/>
              <w:rPr>
                <w:b/>
                <w:sz w:val="18"/>
              </w:rPr>
            </w:pPr>
            <w:r w:rsidRPr="00A11332">
              <w:rPr>
                <w:b/>
                <w:sz w:val="18"/>
              </w:rPr>
              <w:t>Purpose</w:t>
            </w:r>
          </w:p>
        </w:tc>
        <w:tc>
          <w:tcPr>
            <w:tcW w:w="3690" w:type="dxa"/>
            <w:shd w:val="clear" w:color="auto" w:fill="auto"/>
          </w:tcPr>
          <w:p w14:paraId="2E8EE45F" w14:textId="77777777" w:rsidR="00AD6D0B" w:rsidRPr="00A11332" w:rsidRDefault="00AD6D0B" w:rsidP="002F5C47">
            <w:pPr>
              <w:pStyle w:val="BodyTextH3"/>
              <w:rPr>
                <w:sz w:val="18"/>
              </w:rPr>
            </w:pPr>
            <w:r w:rsidRPr="00A11332">
              <w:rPr>
                <w:sz w:val="18"/>
              </w:rPr>
              <w:t xml:space="preserve">A </w:t>
            </w:r>
            <w:r w:rsidRPr="00A11332">
              <w:rPr>
                <w:noProof/>
                <w:sz w:val="18"/>
              </w:rPr>
              <w:t>short,</w:t>
            </w:r>
            <w:r w:rsidRPr="00A11332">
              <w:rPr>
                <w:sz w:val="18"/>
              </w:rPr>
              <w:t xml:space="preserve"> clear explanation of why the PII item is required. </w:t>
            </w:r>
          </w:p>
        </w:tc>
        <w:tc>
          <w:tcPr>
            <w:tcW w:w="3870" w:type="dxa"/>
            <w:shd w:val="clear" w:color="auto" w:fill="auto"/>
          </w:tcPr>
          <w:p w14:paraId="3ADBE854" w14:textId="77777777" w:rsidR="00AD6D0B" w:rsidRPr="00A11332" w:rsidRDefault="00AD6D0B" w:rsidP="002F5C47">
            <w:pPr>
              <w:pStyle w:val="BodyTextH3"/>
              <w:rPr>
                <w:sz w:val="18"/>
              </w:rPr>
            </w:pPr>
            <w:r w:rsidRPr="00A11332">
              <w:rPr>
                <w:sz w:val="18"/>
              </w:rPr>
              <w:t>This field MUST contain a non-empty string.</w:t>
            </w:r>
          </w:p>
        </w:tc>
        <w:tc>
          <w:tcPr>
            <w:tcW w:w="1080" w:type="dxa"/>
            <w:vAlign w:val="center"/>
          </w:tcPr>
          <w:p w14:paraId="216CB3DC" w14:textId="77777777" w:rsidR="00AD6D0B" w:rsidRPr="00A11332" w:rsidRDefault="00AD6D0B" w:rsidP="00A11332">
            <w:pPr>
              <w:pStyle w:val="BodyTextH3"/>
              <w:rPr>
                <w:sz w:val="18"/>
              </w:rPr>
            </w:pPr>
            <w:r w:rsidRPr="00A11332">
              <w:rPr>
                <w:sz w:val="18"/>
              </w:rPr>
              <w:t>MAY</w:t>
            </w:r>
          </w:p>
        </w:tc>
      </w:tr>
      <w:tr w:rsidR="003F2172" w:rsidRPr="00A11332" w14:paraId="37A4EFDE" w14:textId="77777777" w:rsidTr="00A11332">
        <w:tc>
          <w:tcPr>
            <w:tcW w:w="1278" w:type="dxa"/>
            <w:shd w:val="clear" w:color="auto" w:fill="auto"/>
          </w:tcPr>
          <w:p w14:paraId="52B0A9E2" w14:textId="77777777" w:rsidR="00AD6D0B" w:rsidRPr="00A11332" w:rsidRDefault="00AD6D0B" w:rsidP="002F5C47">
            <w:pPr>
              <w:pStyle w:val="BodyTextH3"/>
              <w:rPr>
                <w:b/>
                <w:sz w:val="18"/>
              </w:rPr>
            </w:pPr>
            <w:r w:rsidRPr="00A11332">
              <w:rPr>
                <w:b/>
                <w:sz w:val="18"/>
              </w:rPr>
              <w:t>Purpose Category</w:t>
            </w:r>
          </w:p>
        </w:tc>
        <w:tc>
          <w:tcPr>
            <w:tcW w:w="3690" w:type="dxa"/>
            <w:shd w:val="clear" w:color="auto" w:fill="auto"/>
          </w:tcPr>
          <w:p w14:paraId="5E722136" w14:textId="77777777" w:rsidR="00AD6D0B" w:rsidRPr="00A11332" w:rsidRDefault="00AD6D0B" w:rsidP="002F5C47">
            <w:pPr>
              <w:pStyle w:val="BodyTextH3"/>
              <w:rPr>
                <w:sz w:val="18"/>
              </w:rPr>
            </w:pPr>
            <w:r w:rsidRPr="00A11332">
              <w:rPr>
                <w:noProof/>
                <w:sz w:val="18"/>
              </w:rPr>
              <w:t>The reason the PII Controller is collecting the PII</w:t>
            </w:r>
            <w:r w:rsidRPr="00A11332">
              <w:rPr>
                <w:sz w:val="18"/>
              </w:rPr>
              <w:t>.</w:t>
            </w:r>
          </w:p>
        </w:tc>
        <w:tc>
          <w:tcPr>
            <w:tcW w:w="3870" w:type="dxa"/>
            <w:shd w:val="clear" w:color="auto" w:fill="auto"/>
          </w:tcPr>
          <w:p w14:paraId="5B70F3DA" w14:textId="63C84B97" w:rsidR="00AD6D0B" w:rsidRPr="00A11332" w:rsidRDefault="00351768" w:rsidP="00CB03FD">
            <w:pPr>
              <w:pStyle w:val="BodyTextH3"/>
              <w:rPr>
                <w:sz w:val="18"/>
              </w:rPr>
            </w:pPr>
            <w:hyperlink r:id="rId19" w:history="1">
              <w:r w:rsidR="00AD6D0B" w:rsidRPr="00A11332">
                <w:rPr>
                  <w:rStyle w:val="Hyperlink"/>
                  <w:sz w:val="18"/>
                </w:rPr>
                <w:t>Example Purpose Categories</w:t>
              </w:r>
            </w:hyperlink>
            <w:r w:rsidR="00AD6D0B" w:rsidRPr="00A11332">
              <w:rPr>
                <w:sz w:val="18"/>
              </w:rPr>
              <w:t xml:space="preserve"> currently in use </w:t>
            </w:r>
            <w:del w:id="170" w:author="RGW@Zygma" w:date="2017-04-14T18:28:00Z">
              <w:r w:rsidR="00AD6D0B" w:rsidRPr="00A11332" w:rsidDel="00CB03FD">
                <w:rPr>
                  <w:sz w:val="18"/>
                </w:rPr>
                <w:delText xml:space="preserve">can </w:delText>
              </w:r>
            </w:del>
            <w:r w:rsidR="00AD6D0B" w:rsidRPr="00A11332">
              <w:rPr>
                <w:sz w:val="18"/>
              </w:rPr>
              <w:t>are available on the Kantara Consent &amp; Information Sharing Work Group (CISWG) Wiki page (</w:t>
            </w:r>
            <w:hyperlink r:id="rId20" w:history="1">
              <w:r w:rsidR="00AD6D0B" w:rsidRPr="00A11332">
                <w:rPr>
                  <w:rStyle w:val="Hyperlink"/>
                  <w:sz w:val="18"/>
                </w:rPr>
                <w:t>http://kantarainitiative.org/confluence/display/infosharing/Appendix+CR+-+V.9.3+-+Example+Purpose+Categories</w:t>
              </w:r>
            </w:hyperlink>
            <w:r w:rsidR="00AD6D0B" w:rsidRPr="00A11332">
              <w:rPr>
                <w:sz w:val="18"/>
              </w:rPr>
              <w:t>)</w:t>
            </w:r>
          </w:p>
        </w:tc>
        <w:tc>
          <w:tcPr>
            <w:tcW w:w="1080" w:type="dxa"/>
            <w:vAlign w:val="center"/>
          </w:tcPr>
          <w:p w14:paraId="1747C6DE" w14:textId="77777777" w:rsidR="00AD6D0B" w:rsidRPr="00A11332" w:rsidRDefault="00AD6D0B" w:rsidP="002F5C47">
            <w:pPr>
              <w:pStyle w:val="BodyTextH3"/>
              <w:rPr>
                <w:sz w:val="18"/>
              </w:rPr>
            </w:pPr>
            <w:r w:rsidRPr="00A11332">
              <w:rPr>
                <w:sz w:val="18"/>
              </w:rPr>
              <w:t>MUST</w:t>
            </w:r>
          </w:p>
        </w:tc>
      </w:tr>
      <w:tr w:rsidR="003F2172" w:rsidRPr="00A11332" w14:paraId="47B27A77" w14:textId="77777777" w:rsidTr="00A11332">
        <w:tc>
          <w:tcPr>
            <w:tcW w:w="1278" w:type="dxa"/>
            <w:shd w:val="clear" w:color="auto" w:fill="auto"/>
          </w:tcPr>
          <w:p w14:paraId="4D92DA7C" w14:textId="77777777" w:rsidR="00AD6D0B" w:rsidRPr="00A11332" w:rsidRDefault="00AD6D0B" w:rsidP="002F5C47">
            <w:pPr>
              <w:pStyle w:val="BodyTextH3"/>
              <w:rPr>
                <w:b/>
                <w:sz w:val="18"/>
                <w:highlight w:val="yellow"/>
              </w:rPr>
            </w:pPr>
            <w:r w:rsidRPr="00A11332">
              <w:rPr>
                <w:b/>
                <w:sz w:val="18"/>
              </w:rPr>
              <w:t>Consent Type</w:t>
            </w:r>
          </w:p>
        </w:tc>
        <w:tc>
          <w:tcPr>
            <w:tcW w:w="3690" w:type="dxa"/>
            <w:shd w:val="clear" w:color="auto" w:fill="auto"/>
          </w:tcPr>
          <w:p w14:paraId="15D4A1CA" w14:textId="77777777" w:rsidR="00AD6D0B" w:rsidRPr="00A11332" w:rsidRDefault="00AD6D0B" w:rsidP="002F5C47">
            <w:pPr>
              <w:pStyle w:val="BodyTextH3"/>
              <w:rPr>
                <w:sz w:val="18"/>
              </w:rPr>
            </w:pPr>
            <w:r w:rsidRPr="00A11332">
              <w:rPr>
                <w:noProof/>
                <w:sz w:val="18"/>
              </w:rPr>
              <w:t xml:space="preserve">The type of the consent used by the PII Controller as their authority to collect, use or disclose PII. </w:t>
            </w:r>
          </w:p>
        </w:tc>
        <w:tc>
          <w:tcPr>
            <w:tcW w:w="3870" w:type="dxa"/>
            <w:shd w:val="clear" w:color="auto" w:fill="auto"/>
          </w:tcPr>
          <w:p w14:paraId="194F7496" w14:textId="77777777" w:rsidR="00AD6D0B" w:rsidRPr="00A11332" w:rsidRDefault="00AD6D0B" w:rsidP="002F5C47">
            <w:pPr>
              <w:pStyle w:val="BodyTextH3"/>
              <w:rPr>
                <w:sz w:val="18"/>
              </w:rPr>
            </w:pPr>
            <w:r w:rsidRPr="00A11332">
              <w:rPr>
                <w:sz w:val="18"/>
              </w:rPr>
              <w:t>The field MUST contain a non-empty string and the default value is “EXPLICIT</w:t>
            </w:r>
            <w:r w:rsidRPr="00A11332">
              <w:rPr>
                <w:noProof/>
                <w:sz w:val="18"/>
              </w:rPr>
              <w:t>”.</w:t>
            </w:r>
            <w:r w:rsidRPr="00A11332">
              <w:rPr>
                <w:sz w:val="18"/>
              </w:rPr>
              <w:t xml:space="preserve"> If consent was not explicit, a description of the consent method MUST </w:t>
            </w:r>
            <w:r w:rsidRPr="00A11332">
              <w:rPr>
                <w:noProof/>
                <w:sz w:val="18"/>
              </w:rPr>
              <w:t>be provided</w:t>
            </w:r>
            <w:r w:rsidRPr="00A11332">
              <w:rPr>
                <w:sz w:val="18"/>
              </w:rPr>
              <w:t xml:space="preserve">. </w:t>
            </w:r>
          </w:p>
        </w:tc>
        <w:tc>
          <w:tcPr>
            <w:tcW w:w="1080" w:type="dxa"/>
            <w:vAlign w:val="center"/>
          </w:tcPr>
          <w:p w14:paraId="18386CCC" w14:textId="77777777" w:rsidR="00AD6D0B" w:rsidRPr="00A11332" w:rsidRDefault="00AD6D0B" w:rsidP="00A11332">
            <w:pPr>
              <w:pStyle w:val="BodyTextH3"/>
              <w:rPr>
                <w:sz w:val="18"/>
              </w:rPr>
            </w:pPr>
            <w:r w:rsidRPr="00A11332">
              <w:rPr>
                <w:sz w:val="18"/>
              </w:rPr>
              <w:t>MUST</w:t>
            </w:r>
          </w:p>
        </w:tc>
      </w:tr>
      <w:tr w:rsidR="003F2172" w:rsidRPr="00A11332" w14:paraId="20C940C3" w14:textId="77777777" w:rsidTr="00A11332">
        <w:tc>
          <w:tcPr>
            <w:tcW w:w="1278" w:type="dxa"/>
            <w:shd w:val="clear" w:color="auto" w:fill="auto"/>
          </w:tcPr>
          <w:p w14:paraId="25111574" w14:textId="77777777" w:rsidR="00AD6D0B" w:rsidRPr="00A11332" w:rsidRDefault="00AD6D0B" w:rsidP="002F5C47">
            <w:pPr>
              <w:pStyle w:val="BodyTextH3"/>
              <w:rPr>
                <w:b/>
                <w:sz w:val="18"/>
              </w:rPr>
            </w:pPr>
            <w:r w:rsidRPr="00A11332">
              <w:rPr>
                <w:b/>
                <w:sz w:val="18"/>
              </w:rPr>
              <w:t>PII Categories</w:t>
            </w:r>
          </w:p>
        </w:tc>
        <w:tc>
          <w:tcPr>
            <w:tcW w:w="3690" w:type="dxa"/>
            <w:shd w:val="clear" w:color="auto" w:fill="auto"/>
          </w:tcPr>
          <w:p w14:paraId="1B70BE09" w14:textId="77777777" w:rsidR="00AD6D0B" w:rsidRPr="00A11332" w:rsidRDefault="00AD6D0B" w:rsidP="002F5C47">
            <w:pPr>
              <w:pStyle w:val="BodyTextH3"/>
              <w:rPr>
                <w:sz w:val="18"/>
              </w:rPr>
            </w:pPr>
            <w:r w:rsidRPr="00A11332">
              <w:rPr>
                <w:sz w:val="18"/>
              </w:rPr>
              <w:t>A list of defined PII categories.</w:t>
            </w:r>
          </w:p>
        </w:tc>
        <w:tc>
          <w:tcPr>
            <w:tcW w:w="3870" w:type="dxa"/>
            <w:shd w:val="clear" w:color="auto" w:fill="auto"/>
          </w:tcPr>
          <w:p w14:paraId="4F373044" w14:textId="77777777" w:rsidR="00AD6D0B" w:rsidRPr="00A11332" w:rsidRDefault="00AD6D0B" w:rsidP="00A11332">
            <w:pPr>
              <w:pStyle w:val="BodyTextH3"/>
              <w:rPr>
                <w:sz w:val="18"/>
              </w:rPr>
            </w:pPr>
            <w:r w:rsidRPr="00A11332">
              <w:rPr>
                <w:sz w:val="18"/>
              </w:rPr>
              <w:t xml:space="preserve">PII Category should reflect the category that </w:t>
            </w:r>
            <w:r w:rsidRPr="00A11332">
              <w:rPr>
                <w:noProof/>
                <w:sz w:val="18"/>
              </w:rPr>
              <w:t>will be shared</w:t>
            </w:r>
            <w:r w:rsidRPr="00A11332">
              <w:rPr>
                <w:sz w:val="18"/>
              </w:rPr>
              <w:t xml:space="preserve"> as understood by the PII Principal. In Appendix B there is an example of a defined list as supplied by a PII Controller.</w:t>
            </w:r>
          </w:p>
        </w:tc>
        <w:tc>
          <w:tcPr>
            <w:tcW w:w="1080" w:type="dxa"/>
            <w:vAlign w:val="center"/>
          </w:tcPr>
          <w:p w14:paraId="1343881B" w14:textId="77777777" w:rsidR="00AD6D0B" w:rsidRPr="00A11332" w:rsidRDefault="00AD6D0B" w:rsidP="002F5C47">
            <w:pPr>
              <w:pStyle w:val="BodyTextH3"/>
              <w:rPr>
                <w:sz w:val="18"/>
              </w:rPr>
            </w:pPr>
            <w:r w:rsidRPr="00A11332">
              <w:rPr>
                <w:sz w:val="18"/>
              </w:rPr>
              <w:t>MUST</w:t>
            </w:r>
          </w:p>
        </w:tc>
      </w:tr>
      <w:tr w:rsidR="003F2172" w:rsidRPr="00A11332" w14:paraId="54DDCBC7" w14:textId="77777777" w:rsidTr="00A11332">
        <w:tc>
          <w:tcPr>
            <w:tcW w:w="1278" w:type="dxa"/>
            <w:shd w:val="clear" w:color="auto" w:fill="auto"/>
          </w:tcPr>
          <w:p w14:paraId="63C64138" w14:textId="77777777" w:rsidR="00AD6D0B" w:rsidRPr="00A11332" w:rsidRDefault="00AD6D0B" w:rsidP="002F5C47">
            <w:pPr>
              <w:pStyle w:val="BodyTextH3"/>
              <w:rPr>
                <w:b/>
                <w:sz w:val="18"/>
              </w:rPr>
            </w:pPr>
            <w:r w:rsidRPr="00A11332">
              <w:rPr>
                <w:b/>
                <w:sz w:val="18"/>
              </w:rPr>
              <w:t>Primary Purpose</w:t>
            </w:r>
          </w:p>
        </w:tc>
        <w:tc>
          <w:tcPr>
            <w:tcW w:w="3690" w:type="dxa"/>
            <w:shd w:val="clear" w:color="auto" w:fill="auto"/>
          </w:tcPr>
          <w:p w14:paraId="47C0ED04" w14:textId="77777777" w:rsidR="00AD6D0B" w:rsidRPr="00A11332" w:rsidRDefault="00AD6D0B" w:rsidP="002F5C47">
            <w:pPr>
              <w:pStyle w:val="BodyTextH3"/>
              <w:rPr>
                <w:sz w:val="18"/>
              </w:rPr>
            </w:pPr>
            <w:r w:rsidRPr="00A11332">
              <w:rPr>
                <w:sz w:val="18"/>
              </w:rPr>
              <w:t xml:space="preserve">Indicates if a purpose is part of the core service of the PII Controller. </w:t>
            </w:r>
          </w:p>
        </w:tc>
        <w:tc>
          <w:tcPr>
            <w:tcW w:w="3870" w:type="dxa"/>
            <w:shd w:val="clear" w:color="auto" w:fill="auto"/>
          </w:tcPr>
          <w:p w14:paraId="4F518CF7" w14:textId="783F16D3"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0699C9C2" w14:textId="77777777" w:rsidR="00AD6D0B" w:rsidRPr="00A11332" w:rsidRDefault="00AD6D0B" w:rsidP="002F5C47">
            <w:pPr>
              <w:pStyle w:val="BodyTextH3"/>
              <w:rPr>
                <w:sz w:val="18"/>
              </w:rPr>
            </w:pPr>
            <w:r w:rsidRPr="00A11332">
              <w:rPr>
                <w:sz w:val="18"/>
              </w:rPr>
              <w:t>MAY</w:t>
            </w:r>
          </w:p>
        </w:tc>
      </w:tr>
      <w:tr w:rsidR="003F2172" w:rsidRPr="00A11332" w14:paraId="51F8E8DE" w14:textId="77777777" w:rsidTr="00A11332">
        <w:tc>
          <w:tcPr>
            <w:tcW w:w="1278" w:type="dxa"/>
            <w:shd w:val="clear" w:color="auto" w:fill="auto"/>
          </w:tcPr>
          <w:p w14:paraId="5BDF62E3" w14:textId="77777777" w:rsidR="00AD6D0B" w:rsidRPr="00A11332" w:rsidRDefault="00AD6D0B" w:rsidP="002F5C47">
            <w:pPr>
              <w:pStyle w:val="BodyTextH3"/>
              <w:rPr>
                <w:b/>
                <w:sz w:val="18"/>
              </w:rPr>
            </w:pPr>
            <w:r w:rsidRPr="00A11332">
              <w:rPr>
                <w:b/>
                <w:sz w:val="18"/>
              </w:rPr>
              <w:t>Termination</w:t>
            </w:r>
          </w:p>
        </w:tc>
        <w:tc>
          <w:tcPr>
            <w:tcW w:w="3690" w:type="dxa"/>
            <w:shd w:val="clear" w:color="auto" w:fill="auto"/>
          </w:tcPr>
          <w:p w14:paraId="23E19740" w14:textId="275B96DD" w:rsidR="00AD6D0B" w:rsidRPr="00A11332" w:rsidRDefault="00AD6D0B" w:rsidP="002F5C47">
            <w:pPr>
              <w:pStyle w:val="BodyTextH3"/>
              <w:rPr>
                <w:sz w:val="18"/>
              </w:rPr>
            </w:pPr>
            <w:r w:rsidRPr="00A11332">
              <w:rPr>
                <w:sz w:val="18"/>
              </w:rPr>
              <w:t>Conditions for the termination of consent.</w:t>
            </w:r>
          </w:p>
        </w:tc>
        <w:tc>
          <w:tcPr>
            <w:tcW w:w="3870" w:type="dxa"/>
            <w:shd w:val="clear" w:color="auto" w:fill="auto"/>
          </w:tcPr>
          <w:p w14:paraId="20744499" w14:textId="77777777" w:rsidR="00AD6D0B" w:rsidRPr="00A11332" w:rsidRDefault="00AD6D0B" w:rsidP="002F5C47">
            <w:pPr>
              <w:pStyle w:val="BodyTextH3"/>
              <w:rPr>
                <w:sz w:val="18"/>
              </w:rPr>
            </w:pPr>
            <w:r w:rsidRPr="00A11332">
              <w:rPr>
                <w:sz w:val="18"/>
              </w:rPr>
              <w:t xml:space="preserve">Link to policy defining how consent or purpose is terminated. </w:t>
            </w:r>
          </w:p>
        </w:tc>
        <w:tc>
          <w:tcPr>
            <w:tcW w:w="1080" w:type="dxa"/>
            <w:vAlign w:val="center"/>
          </w:tcPr>
          <w:p w14:paraId="27786CF6" w14:textId="77777777" w:rsidR="00AD6D0B" w:rsidRPr="00A11332" w:rsidRDefault="00AD6D0B" w:rsidP="00A11332">
            <w:pPr>
              <w:pStyle w:val="BodyTextH3"/>
              <w:rPr>
                <w:sz w:val="18"/>
              </w:rPr>
            </w:pPr>
            <w:r w:rsidRPr="00A11332">
              <w:rPr>
                <w:sz w:val="18"/>
              </w:rPr>
              <w:t>MUST</w:t>
            </w:r>
          </w:p>
        </w:tc>
      </w:tr>
      <w:tr w:rsidR="003F2172" w:rsidRPr="00A11332" w14:paraId="4F55F7FB" w14:textId="77777777" w:rsidTr="00A11332">
        <w:tc>
          <w:tcPr>
            <w:tcW w:w="1278" w:type="dxa"/>
            <w:shd w:val="clear" w:color="auto" w:fill="auto"/>
          </w:tcPr>
          <w:p w14:paraId="550A5BC6" w14:textId="77777777" w:rsidR="00AD6D0B" w:rsidRPr="00A11332" w:rsidRDefault="00AD6D0B" w:rsidP="002F5C47">
            <w:pPr>
              <w:pStyle w:val="BodyTextH3"/>
              <w:rPr>
                <w:b/>
                <w:sz w:val="18"/>
              </w:rPr>
            </w:pPr>
            <w:r w:rsidRPr="00A11332">
              <w:rPr>
                <w:b/>
                <w:sz w:val="18"/>
              </w:rPr>
              <w:t>Third Party Disclosure</w:t>
            </w:r>
          </w:p>
        </w:tc>
        <w:tc>
          <w:tcPr>
            <w:tcW w:w="3690" w:type="dxa"/>
            <w:shd w:val="clear" w:color="auto" w:fill="auto"/>
          </w:tcPr>
          <w:p w14:paraId="096F8D94" w14:textId="77777777" w:rsidR="00AD6D0B" w:rsidRPr="00A11332" w:rsidRDefault="00AD6D0B" w:rsidP="002F5C47">
            <w:pPr>
              <w:pStyle w:val="BodyTextH3"/>
              <w:rPr>
                <w:sz w:val="18"/>
              </w:rPr>
            </w:pPr>
            <w:r w:rsidRPr="00A11332">
              <w:rPr>
                <w:sz w:val="18"/>
              </w:rPr>
              <w:t xml:space="preserve">Indicates if </w:t>
            </w:r>
            <w:r w:rsidRPr="00A11332">
              <w:rPr>
                <w:noProof/>
                <w:sz w:val="18"/>
              </w:rPr>
              <w:t>the PII Controller is disclosing PII</w:t>
            </w:r>
            <w:r w:rsidRPr="00A11332">
              <w:rPr>
                <w:sz w:val="18"/>
              </w:rPr>
              <w:t xml:space="preserve"> to </w:t>
            </w:r>
            <w:r w:rsidRPr="00A11332">
              <w:rPr>
                <w:noProof/>
                <w:sz w:val="18"/>
              </w:rPr>
              <w:t>a third</w:t>
            </w:r>
            <w:r w:rsidRPr="00A11332">
              <w:rPr>
                <w:sz w:val="18"/>
              </w:rPr>
              <w:t xml:space="preserve"> party.</w:t>
            </w:r>
          </w:p>
        </w:tc>
        <w:tc>
          <w:tcPr>
            <w:tcW w:w="3870" w:type="dxa"/>
            <w:shd w:val="clear" w:color="auto" w:fill="auto"/>
          </w:tcPr>
          <w:p w14:paraId="179727A8" w14:textId="7FB759A6"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1CD9170C" w14:textId="77777777" w:rsidR="00AD6D0B" w:rsidRPr="00A11332" w:rsidRDefault="00AD6D0B" w:rsidP="002F5C47">
            <w:pPr>
              <w:pStyle w:val="BodyTextH3"/>
              <w:rPr>
                <w:sz w:val="18"/>
              </w:rPr>
            </w:pPr>
            <w:r w:rsidRPr="00A11332">
              <w:rPr>
                <w:sz w:val="18"/>
              </w:rPr>
              <w:t>MUST</w:t>
            </w:r>
          </w:p>
        </w:tc>
      </w:tr>
      <w:tr w:rsidR="003F2172" w:rsidRPr="00A11332" w14:paraId="73645FB9" w14:textId="77777777" w:rsidTr="00A11332">
        <w:tc>
          <w:tcPr>
            <w:tcW w:w="1278" w:type="dxa"/>
            <w:shd w:val="clear" w:color="auto" w:fill="auto"/>
          </w:tcPr>
          <w:p w14:paraId="3017431C" w14:textId="77777777" w:rsidR="00AD6D0B" w:rsidRPr="00A11332" w:rsidRDefault="00AD6D0B" w:rsidP="002F5C47">
            <w:pPr>
              <w:pStyle w:val="BodyTextH3"/>
              <w:rPr>
                <w:b/>
                <w:sz w:val="18"/>
              </w:rPr>
            </w:pPr>
            <w:r w:rsidRPr="00A11332">
              <w:rPr>
                <w:b/>
                <w:sz w:val="18"/>
              </w:rPr>
              <w:t>Third Party Name</w:t>
            </w:r>
          </w:p>
        </w:tc>
        <w:tc>
          <w:tcPr>
            <w:tcW w:w="3690" w:type="dxa"/>
            <w:shd w:val="clear" w:color="auto" w:fill="auto"/>
          </w:tcPr>
          <w:p w14:paraId="0776445E" w14:textId="77777777" w:rsidR="00AD6D0B" w:rsidRPr="00A11332" w:rsidRDefault="00AD6D0B" w:rsidP="002F5C47">
            <w:pPr>
              <w:pStyle w:val="BodyTextH3"/>
              <w:rPr>
                <w:sz w:val="18"/>
              </w:rPr>
            </w:pPr>
            <w:commentRangeStart w:id="171"/>
            <w:r w:rsidRPr="00A11332">
              <w:rPr>
                <w:sz w:val="18"/>
              </w:rPr>
              <w:t xml:space="preserve">The name or names of the third party the PII Processor may disclose the </w:t>
            </w:r>
            <w:r w:rsidRPr="00A11332">
              <w:rPr>
                <w:noProof/>
                <w:sz w:val="18"/>
              </w:rPr>
              <w:t>PII to</w:t>
            </w:r>
            <w:r w:rsidRPr="00A11332">
              <w:rPr>
                <w:sz w:val="18"/>
              </w:rPr>
              <w:t>.</w:t>
            </w:r>
            <w:commentRangeEnd w:id="171"/>
            <w:r w:rsidR="00D971F6">
              <w:rPr>
                <w:rStyle w:val="CommentReference"/>
                <w:rFonts w:eastAsia="Times New Roman"/>
                <w:kern w:val="0"/>
              </w:rPr>
              <w:commentReference w:id="171"/>
            </w:r>
          </w:p>
        </w:tc>
        <w:tc>
          <w:tcPr>
            <w:tcW w:w="3870" w:type="dxa"/>
            <w:shd w:val="clear" w:color="auto" w:fill="auto"/>
          </w:tcPr>
          <w:p w14:paraId="5F2990A8" w14:textId="37F72C71" w:rsidR="00AD6D0B" w:rsidRPr="00A11332" w:rsidRDefault="00AD6D0B" w:rsidP="002F5C47">
            <w:pPr>
              <w:pStyle w:val="BodyTextH3"/>
              <w:rPr>
                <w:sz w:val="18"/>
              </w:rPr>
            </w:pPr>
            <w:r w:rsidRPr="00A11332">
              <w:rPr>
                <w:sz w:val="18"/>
              </w:rPr>
              <w:t xml:space="preserve">MUST </w:t>
            </w:r>
            <w:r w:rsidRPr="00A11332">
              <w:rPr>
                <w:noProof/>
                <w:sz w:val="18"/>
              </w:rPr>
              <w:t>be supplied</w:t>
            </w:r>
            <w:r w:rsidRPr="00A11332">
              <w:rPr>
                <w:sz w:val="18"/>
              </w:rPr>
              <w:t xml:space="preserve"> if Third Party Disclosure IS TRUE.</w:t>
            </w:r>
          </w:p>
        </w:tc>
        <w:tc>
          <w:tcPr>
            <w:tcW w:w="1080" w:type="dxa"/>
            <w:vAlign w:val="center"/>
          </w:tcPr>
          <w:p w14:paraId="589F53F2" w14:textId="77777777" w:rsidR="00AD6D0B" w:rsidRPr="00A11332" w:rsidDel="00F65893" w:rsidRDefault="00AD6D0B" w:rsidP="002F5C47">
            <w:pPr>
              <w:pStyle w:val="BodyTextH3"/>
              <w:rPr>
                <w:sz w:val="18"/>
              </w:rPr>
            </w:pPr>
            <w:r w:rsidRPr="00A11332">
              <w:rPr>
                <w:sz w:val="18"/>
              </w:rPr>
              <w:t>MUST if Third Party Disclosure is TRUE</w:t>
            </w:r>
          </w:p>
        </w:tc>
      </w:tr>
      <w:tr w:rsidR="003F2172" w:rsidRPr="00A11332" w14:paraId="315CC99C" w14:textId="77777777" w:rsidTr="00A11332">
        <w:tc>
          <w:tcPr>
            <w:tcW w:w="1278" w:type="dxa"/>
            <w:shd w:val="clear" w:color="auto" w:fill="auto"/>
          </w:tcPr>
          <w:p w14:paraId="6CB9433A" w14:textId="77777777" w:rsidR="00AD6D0B" w:rsidRPr="00A11332" w:rsidRDefault="00AD6D0B" w:rsidP="002F5C47">
            <w:pPr>
              <w:pStyle w:val="BodyTextH3"/>
              <w:rPr>
                <w:b/>
                <w:sz w:val="18"/>
              </w:rPr>
            </w:pPr>
            <w:r w:rsidRPr="00A11332">
              <w:rPr>
                <w:b/>
                <w:sz w:val="18"/>
              </w:rPr>
              <w:t>Sensitive PII</w:t>
            </w:r>
          </w:p>
        </w:tc>
        <w:tc>
          <w:tcPr>
            <w:tcW w:w="3690" w:type="dxa"/>
            <w:shd w:val="clear" w:color="auto" w:fill="auto"/>
          </w:tcPr>
          <w:p w14:paraId="1A54EE33" w14:textId="77777777" w:rsidR="00AD6D0B" w:rsidRPr="00A11332" w:rsidRDefault="00AD6D0B" w:rsidP="002F5C47">
            <w:pPr>
              <w:pStyle w:val="BodyTextH3"/>
              <w:rPr>
                <w:sz w:val="18"/>
              </w:rPr>
            </w:pPr>
            <w:r w:rsidRPr="00A11332">
              <w:rPr>
                <w:sz w:val="18"/>
              </w:rPr>
              <w:t xml:space="preserve">Indicates whether PII is sensitive or not sensitive.  </w:t>
            </w:r>
          </w:p>
        </w:tc>
        <w:tc>
          <w:tcPr>
            <w:tcW w:w="3870" w:type="dxa"/>
            <w:shd w:val="clear" w:color="auto" w:fill="auto"/>
          </w:tcPr>
          <w:p w14:paraId="4742E42F" w14:textId="77777777" w:rsidR="00AD6D0B" w:rsidRPr="00A11332" w:rsidRDefault="00AD6D0B" w:rsidP="002F5C47">
            <w:pPr>
              <w:pStyle w:val="BodyTextH3"/>
              <w:rPr>
                <w:sz w:val="18"/>
              </w:rPr>
            </w:pPr>
            <w:bookmarkStart w:id="172" w:name="OLE_LINK4"/>
            <w:r w:rsidRPr="00A11332">
              <w:rPr>
                <w:sz w:val="18"/>
              </w:rPr>
              <w:t xml:space="preserve">Possible values are TRUE or FALSE. </w:t>
            </w:r>
          </w:p>
          <w:p w14:paraId="5488784B" w14:textId="0F6FC264" w:rsidR="00AD6D0B" w:rsidRPr="00A11332" w:rsidRDefault="00AD6D0B" w:rsidP="00A11332">
            <w:pPr>
              <w:pStyle w:val="BodyTextH3"/>
              <w:rPr>
                <w:sz w:val="18"/>
              </w:rPr>
            </w:pPr>
            <w:r w:rsidRPr="00A11332">
              <w:rPr>
                <w:sz w:val="18"/>
              </w:rPr>
              <w:t xml:space="preserve">A value of TRUE indicates that data covered by the Consent Receipt is sensitive, or could </w:t>
            </w:r>
            <w:r w:rsidRPr="00A11332">
              <w:rPr>
                <w:noProof/>
                <w:sz w:val="18"/>
              </w:rPr>
              <w:t>be interpreted</w:t>
            </w:r>
            <w:r w:rsidRPr="00A11332">
              <w:rPr>
                <w:sz w:val="18"/>
              </w:rPr>
              <w:t xml:space="preserve"> as sensitive, which indicates that there is policy information out-of-band of the Consent Receipt. </w:t>
            </w:r>
            <w:bookmarkEnd w:id="172"/>
          </w:p>
        </w:tc>
        <w:tc>
          <w:tcPr>
            <w:tcW w:w="1080" w:type="dxa"/>
            <w:vAlign w:val="center"/>
          </w:tcPr>
          <w:p w14:paraId="127BC5B7" w14:textId="77777777" w:rsidR="00AD6D0B" w:rsidRPr="00A11332" w:rsidRDefault="00AD6D0B" w:rsidP="00A11332">
            <w:pPr>
              <w:pStyle w:val="BodyTextH3"/>
              <w:rPr>
                <w:sz w:val="18"/>
              </w:rPr>
            </w:pPr>
            <w:r w:rsidRPr="00A11332">
              <w:rPr>
                <w:sz w:val="18"/>
              </w:rPr>
              <w:t>MUST</w:t>
            </w:r>
          </w:p>
        </w:tc>
      </w:tr>
      <w:tr w:rsidR="003F2172" w:rsidRPr="00A11332" w14:paraId="2911B00B" w14:textId="77777777" w:rsidTr="00A11332">
        <w:tc>
          <w:tcPr>
            <w:tcW w:w="1278" w:type="dxa"/>
            <w:shd w:val="clear" w:color="auto" w:fill="auto"/>
          </w:tcPr>
          <w:p w14:paraId="4FAF2E20" w14:textId="77777777" w:rsidR="00AD6D0B" w:rsidRPr="007B35E9" w:rsidRDefault="00AD6D0B" w:rsidP="002F5C47">
            <w:pPr>
              <w:pStyle w:val="BodyTextH3"/>
              <w:rPr>
                <w:b/>
                <w:sz w:val="18"/>
                <w:rPrChange w:id="173" w:author="RGW@Zygma" w:date="2017-04-14T19:30:00Z">
                  <w:rPr>
                    <w:sz w:val="18"/>
                  </w:rPr>
                </w:rPrChange>
              </w:rPr>
            </w:pPr>
            <w:r w:rsidRPr="007B35E9">
              <w:rPr>
                <w:b/>
                <w:sz w:val="18"/>
                <w:rPrChange w:id="174" w:author="RGW@Zygma" w:date="2017-04-14T19:30:00Z">
                  <w:rPr>
                    <w:sz w:val="18"/>
                  </w:rPr>
                </w:rPrChange>
              </w:rPr>
              <w:lastRenderedPageBreak/>
              <w:t>Sensitive PII Category</w:t>
            </w:r>
          </w:p>
        </w:tc>
        <w:tc>
          <w:tcPr>
            <w:tcW w:w="3690" w:type="dxa"/>
            <w:shd w:val="clear" w:color="auto" w:fill="auto"/>
          </w:tcPr>
          <w:p w14:paraId="0E897445" w14:textId="77777777" w:rsidR="00AD6D0B" w:rsidRPr="00A11332" w:rsidRDefault="00AD6D0B" w:rsidP="002F5C47">
            <w:pPr>
              <w:pStyle w:val="BodyTextH3"/>
              <w:rPr>
                <w:sz w:val="18"/>
              </w:rPr>
            </w:pPr>
            <w:r w:rsidRPr="00A11332">
              <w:rPr>
                <w:sz w:val="18"/>
              </w:rPr>
              <w:t>Listing the categories where PII data collected is sensitive.</w:t>
            </w:r>
          </w:p>
        </w:tc>
        <w:tc>
          <w:tcPr>
            <w:tcW w:w="3870" w:type="dxa"/>
            <w:shd w:val="clear" w:color="auto" w:fill="auto"/>
          </w:tcPr>
          <w:p w14:paraId="4A3E2B18" w14:textId="46F89510" w:rsidR="00AD6D0B" w:rsidRPr="00A11332" w:rsidRDefault="00AD6D0B" w:rsidP="00A11332">
            <w:pPr>
              <w:pStyle w:val="BodyTextH3"/>
              <w:rPr>
                <w:sz w:val="18"/>
              </w:rPr>
            </w:pPr>
            <w:r w:rsidRPr="00A11332">
              <w:rPr>
                <w:sz w:val="18"/>
              </w:rPr>
              <w:t>The field MUST contain a non-empty string if Sensitive PII is TRUE. See section</w:t>
            </w:r>
            <w:r>
              <w:rPr>
                <w:sz w:val="18"/>
              </w:rPr>
              <w:t xml:space="preserve"> </w:t>
            </w:r>
            <w:r>
              <w:rPr>
                <w:sz w:val="18"/>
              </w:rPr>
              <w:fldChar w:fldCharType="begin"/>
            </w:r>
            <w:r>
              <w:rPr>
                <w:sz w:val="18"/>
              </w:rPr>
              <w:instrText xml:space="preserve"> REF _Ref468864992 \r \h </w:instrText>
            </w:r>
            <w:r w:rsidR="003F2172">
              <w:rPr>
                <w:sz w:val="18"/>
              </w:rPr>
              <w:instrText xml:space="preserve"> \* MERGEFORMAT </w:instrText>
            </w:r>
            <w:r>
              <w:rPr>
                <w:sz w:val="18"/>
              </w:rPr>
            </w:r>
            <w:r>
              <w:rPr>
                <w:sz w:val="18"/>
              </w:rPr>
              <w:fldChar w:fldCharType="separate"/>
            </w:r>
            <w:r w:rsidR="00991F51">
              <w:rPr>
                <w:sz w:val="18"/>
              </w:rPr>
              <w:t>7.2</w:t>
            </w:r>
            <w:r>
              <w:rPr>
                <w:sz w:val="18"/>
              </w:rPr>
              <w:fldChar w:fldCharType="end"/>
            </w:r>
            <w:r>
              <w:rPr>
                <w:sz w:val="18"/>
              </w:rPr>
              <w:t xml:space="preserve"> </w:t>
            </w:r>
            <w:r w:rsidRPr="00A11332">
              <w:rPr>
                <w:sz w:val="18"/>
              </w:rPr>
              <w:t>for common sensitive PII categories that have specific consent notice requirements</w:t>
            </w:r>
          </w:p>
        </w:tc>
        <w:tc>
          <w:tcPr>
            <w:tcW w:w="1080" w:type="dxa"/>
            <w:vAlign w:val="center"/>
          </w:tcPr>
          <w:p w14:paraId="4E08221E" w14:textId="77777777" w:rsidR="00AD6D0B" w:rsidRPr="00A11332" w:rsidRDefault="00AD6D0B" w:rsidP="00A11332">
            <w:pPr>
              <w:pStyle w:val="BodyTextH3"/>
              <w:keepNext/>
              <w:rPr>
                <w:sz w:val="18"/>
              </w:rPr>
            </w:pPr>
            <w:r w:rsidRPr="00A11332">
              <w:rPr>
                <w:sz w:val="18"/>
              </w:rPr>
              <w:t>MUST if Sensitive PII Level is TRUE</w:t>
            </w:r>
          </w:p>
        </w:tc>
      </w:tr>
    </w:tbl>
    <w:p w14:paraId="269B52FD" w14:textId="77777777" w:rsidR="003F2172" w:rsidRDefault="003F2172">
      <w:pPr>
        <w:pStyle w:val="Caption"/>
      </w:pPr>
      <w:bookmarkStart w:id="175" w:name="_Ref476767257"/>
      <w:r>
        <w:t xml:space="preserve">Table </w:t>
      </w:r>
      <w:fldSimple w:instr=" SEQ Table \* ARABIC ">
        <w:r w:rsidR="00991F51">
          <w:rPr>
            <w:noProof/>
          </w:rPr>
          <w:t>1</w:t>
        </w:r>
      </w:fldSimple>
      <w:bookmarkEnd w:id="175"/>
      <w:r>
        <w:t>: Consent receipt fields</w:t>
      </w:r>
    </w:p>
    <w:p w14:paraId="2FCB8835" w14:textId="77777777" w:rsidR="00790143" w:rsidRDefault="00790143" w:rsidP="00EE624A">
      <w:pPr>
        <w:pStyle w:val="Heading2"/>
      </w:pPr>
      <w:bookmarkStart w:id="176" w:name="_Toc478312777"/>
      <w:r>
        <w:t>Presentation and Delivery</w:t>
      </w:r>
      <w:bookmarkEnd w:id="176"/>
      <w:r>
        <w:t xml:space="preserve"> </w:t>
      </w:r>
    </w:p>
    <w:p w14:paraId="2E3519FE" w14:textId="7818FCA4" w:rsidR="002128BF" w:rsidRDefault="00EB4544" w:rsidP="00563FC8">
      <w:pPr>
        <w:pStyle w:val="BodyTextH2"/>
        <w:keepNext/>
        <w:ind w:left="0"/>
      </w:pPr>
      <w:r>
        <w:t xml:space="preserve">Although a CR can </w:t>
      </w:r>
      <w:r w:rsidRPr="00EA7163">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w:t>
      </w:r>
      <w:ins w:id="177" w:author="RGW@Zygma" w:date="2017-04-14T18:31:00Z">
        <w:r w:rsidR="00CB03FD">
          <w:t xml:space="preserve"> </w:t>
        </w:r>
      </w:ins>
      <w:r w:rsidR="002128BF">
        <w:t>A JSON</w:t>
      </w:r>
      <w:ins w:id="178" w:author="RGW@Zygma" w:date="2017-04-14T18:31:00Z">
        <w:r w:rsidR="00CB03FD">
          <w:t>-</w:t>
        </w:r>
      </w:ins>
      <w:del w:id="179" w:author="RGW@Zygma" w:date="2017-04-14T18:31:00Z">
        <w:r w:rsidR="002128BF" w:rsidDel="00CB03FD">
          <w:delText xml:space="preserve"> </w:delText>
        </w:r>
      </w:del>
      <w:r w:rsidR="002128BF">
        <w:t xml:space="preserve">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563FC8">
      <w:pPr>
        <w:pStyle w:val="BodyTextH2"/>
        <w:keepLines w:val="0"/>
        <w:ind w:left="0"/>
      </w:pPr>
      <w:r>
        <w:t xml:space="preserve">NOTE: Issues such as language translation, localization, human-readable layout and formatting, and delivery mechanisms are out-of-scope for this document. </w:t>
      </w:r>
    </w:p>
    <w:p w14:paraId="2D15D159" w14:textId="77777777" w:rsidR="00790143" w:rsidRDefault="00790143" w:rsidP="00361469">
      <w:pPr>
        <w:pStyle w:val="Heading1"/>
      </w:pPr>
      <w:bookmarkStart w:id="180" w:name="_Toc463268858"/>
      <w:bookmarkStart w:id="181" w:name="_Toc463268969"/>
      <w:bookmarkStart w:id="182" w:name="_Toc463269078"/>
      <w:bookmarkStart w:id="183" w:name="_Toc463269187"/>
      <w:bookmarkStart w:id="184" w:name="_Toc478312778"/>
      <w:bookmarkEnd w:id="180"/>
      <w:bookmarkEnd w:id="181"/>
      <w:bookmarkEnd w:id="182"/>
      <w:bookmarkEnd w:id="183"/>
      <w:r>
        <w:lastRenderedPageBreak/>
        <w:t xml:space="preserve">Consent Receipt </w:t>
      </w:r>
      <w:r w:rsidR="000C2407">
        <w:t xml:space="preserve">- </w:t>
      </w:r>
      <w:r>
        <w:t>JSON</w:t>
      </w:r>
      <w:bookmarkEnd w:id="184"/>
    </w:p>
    <w:p w14:paraId="390D0725" w14:textId="77777777" w:rsidR="00773CA1" w:rsidRDefault="0015119E" w:rsidP="00E968AA">
      <w:pPr>
        <w:pStyle w:val="Heading2"/>
      </w:pPr>
      <w:bookmarkStart w:id="185" w:name="_Toc478312779"/>
      <w:r>
        <w:t>JSON Fields</w:t>
      </w:r>
      <w:bookmarkEnd w:id="185"/>
    </w:p>
    <w:p w14:paraId="43D7D8AE" w14:textId="77777777"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consent receipt 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904"/>
        <w:gridCol w:w="1751"/>
        <w:gridCol w:w="3473"/>
      </w:tblGrid>
      <w:tr w:rsidR="00B57D07" w:rsidRPr="00EE624A" w14:paraId="02038EA0" w14:textId="77777777" w:rsidTr="00FE7FDC">
        <w:trPr>
          <w:cantSplit/>
          <w:tblHeader/>
        </w:trPr>
        <w:tc>
          <w:tcPr>
            <w:tcW w:w="3083"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904"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75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73" w:type="dxa"/>
            <w:shd w:val="clear" w:color="auto" w:fill="D0CECE"/>
          </w:tcPr>
          <w:p w14:paraId="43D5F422" w14:textId="77777777" w:rsidR="00B57D07" w:rsidRPr="00EE624A" w:rsidRDefault="00B57D07" w:rsidP="00B57D07">
            <w:pPr>
              <w:rPr>
                <w:b/>
                <w:sz w:val="20"/>
                <w:szCs w:val="20"/>
              </w:rPr>
            </w:pPr>
            <w:commentRangeStart w:id="186"/>
            <w:r w:rsidRPr="00EE624A">
              <w:rPr>
                <w:b/>
                <w:sz w:val="20"/>
                <w:szCs w:val="20"/>
              </w:rPr>
              <w:t>Format/Example</w:t>
            </w:r>
            <w:commentRangeEnd w:id="186"/>
            <w:r w:rsidR="00FE7FDC">
              <w:rPr>
                <w:rStyle w:val="CommentReference"/>
              </w:rPr>
              <w:commentReference w:id="186"/>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10"/>
              <w:spacing w:after="240"/>
              <w:rPr>
                <w:sz w:val="20"/>
              </w:rPr>
            </w:pPr>
          </w:p>
        </w:tc>
      </w:tr>
      <w:tr w:rsidR="00B57D07" w:rsidRPr="00EE624A" w14:paraId="20B4EC9E" w14:textId="77777777" w:rsidTr="00B57D07">
        <w:trPr>
          <w:cantSplit/>
        </w:trPr>
        <w:tc>
          <w:tcPr>
            <w:tcW w:w="3116" w:type="dxa"/>
            <w:shd w:val="clear" w:color="auto" w:fill="auto"/>
          </w:tcPr>
          <w:p w14:paraId="4100C18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jurisdiction</w:t>
            </w:r>
          </w:p>
        </w:tc>
        <w:tc>
          <w:tcPr>
            <w:tcW w:w="1801" w:type="dxa"/>
          </w:tcPr>
          <w:p w14:paraId="550E155D" w14:textId="77777777" w:rsidR="00B57D07" w:rsidRPr="00EE624A" w:rsidRDefault="00B57D07" w:rsidP="00B57D07">
            <w:pPr>
              <w:rPr>
                <w:rFonts w:ascii="Courier New" w:hAnsi="Courier New" w:cs="Courier New"/>
                <w:sz w:val="20"/>
                <w:szCs w:val="20"/>
              </w:rPr>
            </w:pPr>
            <w:r w:rsidRPr="00EE624A">
              <w:rPr>
                <w:sz w:val="20"/>
                <w:szCs w:val="20"/>
              </w:rPr>
              <w:t>Jurisdiction</w:t>
            </w:r>
          </w:p>
        </w:tc>
        <w:tc>
          <w:tcPr>
            <w:tcW w:w="1801" w:type="dxa"/>
            <w:shd w:val="clear" w:color="auto" w:fill="auto"/>
          </w:tcPr>
          <w:p w14:paraId="1856742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7B25D5F" w14:textId="77777777" w:rsidR="00B57D07" w:rsidRPr="00EE624A" w:rsidRDefault="00B57D07" w:rsidP="00B57D07">
            <w:pPr>
              <w:pStyle w:val="Normal10"/>
              <w:spacing w:after="240"/>
              <w:rPr>
                <w:sz w:val="20"/>
              </w:rPr>
            </w:pPr>
          </w:p>
        </w:tc>
      </w:tr>
      <w:tr w:rsidR="00B57D07" w:rsidRPr="00EE624A" w14:paraId="30B515C4" w14:textId="77777777" w:rsidTr="00B57D07">
        <w:trPr>
          <w:cantSplit/>
        </w:trPr>
        <w:tc>
          <w:tcPr>
            <w:tcW w:w="3116" w:type="dxa"/>
            <w:shd w:val="clear" w:color="auto" w:fill="auto"/>
          </w:tcPr>
          <w:p w14:paraId="57E61A7A"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consentTimestamp</w:t>
            </w:r>
            <w:proofErr w:type="spellEnd"/>
          </w:p>
        </w:tc>
        <w:tc>
          <w:tcPr>
            <w:tcW w:w="1801" w:type="dxa"/>
          </w:tcPr>
          <w:p w14:paraId="31929330" w14:textId="77777777" w:rsidR="00B57D07" w:rsidRPr="00EE624A" w:rsidRDefault="00B57D07" w:rsidP="00B57D07">
            <w:pPr>
              <w:rPr>
                <w:rFonts w:ascii="Courier New" w:hAnsi="Courier New" w:cs="Courier New"/>
                <w:sz w:val="20"/>
                <w:szCs w:val="20"/>
              </w:rPr>
            </w:pPr>
            <w:r w:rsidRPr="00EE624A">
              <w:rPr>
                <w:sz w:val="20"/>
                <w:szCs w:val="20"/>
              </w:rPr>
              <w:t>Consent Timestamp</w:t>
            </w:r>
          </w:p>
        </w:tc>
        <w:tc>
          <w:tcPr>
            <w:tcW w:w="1801" w:type="dxa"/>
            <w:shd w:val="clear" w:color="auto" w:fill="auto"/>
          </w:tcPr>
          <w:p w14:paraId="5F255C3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integer</w:t>
            </w:r>
          </w:p>
        </w:tc>
        <w:tc>
          <w:tcPr>
            <w:tcW w:w="3493" w:type="dxa"/>
            <w:shd w:val="clear" w:color="auto" w:fill="auto"/>
          </w:tcPr>
          <w:p w14:paraId="3750C57D" w14:textId="77777777" w:rsidR="00B57D07" w:rsidRPr="00EE624A" w:rsidRDefault="00B57D07" w:rsidP="00B57D07">
            <w:pPr>
              <w:rPr>
                <w:sz w:val="20"/>
                <w:szCs w:val="20"/>
              </w:rPr>
            </w:pPr>
            <w:r w:rsidRPr="00EE624A">
              <w:rPr>
                <w:sz w:val="20"/>
                <w:szCs w:val="20"/>
              </w:rPr>
              <w:t>number of seconds since 1970-01-01 00:00:00 GMT</w:t>
            </w:r>
          </w:p>
        </w:tc>
      </w:tr>
      <w:tr w:rsidR="00B57D07" w:rsidRPr="00EE624A" w14:paraId="04C5DED8" w14:textId="77777777" w:rsidTr="00B57D07">
        <w:trPr>
          <w:cantSplit/>
        </w:trPr>
        <w:tc>
          <w:tcPr>
            <w:tcW w:w="3116" w:type="dxa"/>
            <w:shd w:val="clear" w:color="auto" w:fill="auto"/>
          </w:tcPr>
          <w:p w14:paraId="2E10D360"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collectionMethod</w:t>
            </w:r>
            <w:proofErr w:type="spellEnd"/>
          </w:p>
        </w:tc>
        <w:tc>
          <w:tcPr>
            <w:tcW w:w="1801" w:type="dxa"/>
          </w:tcPr>
          <w:p w14:paraId="5689D52D" w14:textId="77777777" w:rsidR="00B57D07" w:rsidRPr="00EE624A" w:rsidRDefault="00B57D07" w:rsidP="00B57D07">
            <w:pPr>
              <w:rPr>
                <w:rFonts w:ascii="Courier New" w:hAnsi="Courier New" w:cs="Courier New"/>
                <w:sz w:val="20"/>
                <w:szCs w:val="20"/>
              </w:rPr>
            </w:pPr>
            <w:r w:rsidRPr="00EE624A">
              <w:rPr>
                <w:sz w:val="20"/>
                <w:szCs w:val="20"/>
              </w:rPr>
              <w:t>Collection Method</w:t>
            </w:r>
          </w:p>
        </w:tc>
        <w:tc>
          <w:tcPr>
            <w:tcW w:w="1801" w:type="dxa"/>
            <w:shd w:val="clear" w:color="auto" w:fill="auto"/>
          </w:tcPr>
          <w:p w14:paraId="00C40E3F" w14:textId="77777777" w:rsidR="00B57D07" w:rsidRPr="00EE624A" w:rsidRDefault="00684408"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C6333C4" w14:textId="77777777" w:rsidR="00B57D07" w:rsidRPr="00EE624A" w:rsidRDefault="00B57D07" w:rsidP="00B57D07">
            <w:pPr>
              <w:pStyle w:val="Normal10"/>
              <w:spacing w:after="240"/>
              <w:rPr>
                <w:sz w:val="20"/>
              </w:rPr>
            </w:pPr>
          </w:p>
        </w:tc>
      </w:tr>
      <w:tr w:rsidR="00B57D07" w:rsidRPr="00EE624A" w14:paraId="0CDFCC90" w14:textId="77777777" w:rsidTr="00B57D07">
        <w:trPr>
          <w:cantSplit/>
        </w:trPr>
        <w:tc>
          <w:tcPr>
            <w:tcW w:w="3116" w:type="dxa"/>
            <w:shd w:val="clear" w:color="auto" w:fill="auto"/>
          </w:tcPr>
          <w:p w14:paraId="3602AE0E"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consentReceiptID</w:t>
            </w:r>
          </w:p>
        </w:tc>
        <w:tc>
          <w:tcPr>
            <w:tcW w:w="1801" w:type="dxa"/>
          </w:tcPr>
          <w:p w14:paraId="1FDC21A9" w14:textId="77777777" w:rsidR="00B57D07" w:rsidRPr="00EE624A" w:rsidRDefault="00B57D07" w:rsidP="00B57D07">
            <w:pPr>
              <w:rPr>
                <w:rFonts w:ascii="Courier New" w:hAnsi="Courier New" w:cs="Courier New"/>
                <w:sz w:val="20"/>
                <w:szCs w:val="20"/>
              </w:rPr>
            </w:pPr>
            <w:r w:rsidRPr="00EE624A">
              <w:rPr>
                <w:sz w:val="20"/>
                <w:szCs w:val="20"/>
              </w:rPr>
              <w:t>Consent Receipt ID</w:t>
            </w:r>
          </w:p>
        </w:tc>
        <w:tc>
          <w:tcPr>
            <w:tcW w:w="1801" w:type="dxa"/>
            <w:shd w:val="clear" w:color="auto" w:fill="auto"/>
          </w:tcPr>
          <w:p w14:paraId="5B040A5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50C8890" w14:textId="77777777" w:rsidR="00B57D07" w:rsidRPr="00EE624A" w:rsidRDefault="00B57D07" w:rsidP="00B57D07">
            <w:pPr>
              <w:pStyle w:val="Normal10"/>
              <w:spacing w:after="240"/>
              <w:rPr>
                <w:sz w:val="20"/>
              </w:rPr>
            </w:pPr>
          </w:p>
        </w:tc>
      </w:tr>
      <w:tr w:rsidR="00B57D07" w:rsidRPr="00EE624A" w14:paraId="6DF3A33B" w14:textId="77777777" w:rsidTr="00B57D07">
        <w:trPr>
          <w:cantSplit/>
        </w:trPr>
        <w:tc>
          <w:tcPr>
            <w:tcW w:w="3116" w:type="dxa"/>
            <w:shd w:val="clear" w:color="auto" w:fill="auto"/>
          </w:tcPr>
          <w:p w14:paraId="00B77866"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publicKey</w:t>
            </w:r>
            <w:proofErr w:type="spellEnd"/>
          </w:p>
        </w:tc>
        <w:tc>
          <w:tcPr>
            <w:tcW w:w="1801" w:type="dxa"/>
          </w:tcPr>
          <w:p w14:paraId="19928A7E" w14:textId="77777777" w:rsidR="00B57D07" w:rsidRPr="00EE624A" w:rsidRDefault="00B57D07" w:rsidP="00B57D07">
            <w:pPr>
              <w:rPr>
                <w:rFonts w:ascii="Courier New" w:hAnsi="Courier New" w:cs="Courier New"/>
                <w:sz w:val="20"/>
                <w:szCs w:val="20"/>
              </w:rPr>
            </w:pPr>
            <w:r w:rsidRPr="00EE624A">
              <w:rPr>
                <w:sz w:val="20"/>
                <w:szCs w:val="20"/>
              </w:rPr>
              <w:t>Public Key</w:t>
            </w:r>
          </w:p>
        </w:tc>
        <w:tc>
          <w:tcPr>
            <w:tcW w:w="1801" w:type="dxa"/>
            <w:shd w:val="clear" w:color="auto" w:fill="auto"/>
          </w:tcPr>
          <w:p w14:paraId="25D7C86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623031CE" w14:textId="77777777" w:rsidR="00B57D07" w:rsidRPr="00EE624A" w:rsidRDefault="00B57D07" w:rsidP="00B57D07">
            <w:pPr>
              <w:pStyle w:val="Normal10"/>
              <w:spacing w:after="240"/>
              <w:rPr>
                <w:sz w:val="20"/>
              </w:rPr>
            </w:pPr>
          </w:p>
        </w:tc>
      </w:tr>
      <w:tr w:rsidR="00B57D07" w:rsidRPr="00EE624A" w14:paraId="5B6E1FDD" w14:textId="77777777" w:rsidTr="00B57D07">
        <w:trPr>
          <w:cantSplit/>
        </w:trPr>
        <w:tc>
          <w:tcPr>
            <w:tcW w:w="3116" w:type="dxa"/>
            <w:shd w:val="clear" w:color="auto" w:fill="auto"/>
          </w:tcPr>
          <w:p w14:paraId="36CA0C7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subject</w:t>
            </w:r>
          </w:p>
        </w:tc>
        <w:tc>
          <w:tcPr>
            <w:tcW w:w="1801" w:type="dxa"/>
          </w:tcPr>
          <w:p w14:paraId="004CF8CB" w14:textId="77777777" w:rsidR="00B57D07" w:rsidRPr="00EE624A" w:rsidRDefault="00B57D07" w:rsidP="00B57D07">
            <w:pPr>
              <w:rPr>
                <w:rFonts w:ascii="Courier New" w:hAnsi="Courier New" w:cs="Courier New"/>
                <w:sz w:val="20"/>
                <w:szCs w:val="20"/>
              </w:rPr>
            </w:pPr>
            <w:r w:rsidRPr="00EE624A">
              <w:rPr>
                <w:sz w:val="20"/>
                <w:szCs w:val="20"/>
              </w:rPr>
              <w:t>PII Principal ID</w:t>
            </w:r>
          </w:p>
        </w:tc>
        <w:tc>
          <w:tcPr>
            <w:tcW w:w="1801" w:type="dxa"/>
            <w:shd w:val="clear" w:color="auto" w:fill="auto"/>
          </w:tcPr>
          <w:p w14:paraId="23F122C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4CF9AAF" w14:textId="77777777" w:rsidR="00B57D07" w:rsidRPr="00EE624A" w:rsidRDefault="00B57D07" w:rsidP="00B57D07">
            <w:pPr>
              <w:pStyle w:val="Normal10"/>
              <w:spacing w:after="240"/>
              <w:rPr>
                <w:sz w:val="20"/>
              </w:rPr>
            </w:pPr>
          </w:p>
        </w:tc>
      </w:tr>
      <w:tr w:rsidR="00B57D07" w:rsidRPr="00EE624A" w14:paraId="3B3F121D" w14:textId="77777777" w:rsidTr="00B57D07">
        <w:trPr>
          <w:cantSplit/>
        </w:trPr>
        <w:tc>
          <w:tcPr>
            <w:tcW w:w="3116" w:type="dxa"/>
            <w:shd w:val="clear" w:color="auto" w:fill="auto"/>
          </w:tcPr>
          <w:p w14:paraId="2AC93787"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dataController</w:t>
            </w:r>
            <w:proofErr w:type="spellEnd"/>
          </w:p>
        </w:tc>
        <w:tc>
          <w:tcPr>
            <w:tcW w:w="1801" w:type="dxa"/>
          </w:tcPr>
          <w:p w14:paraId="04641282"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0E26BE4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7F5D597D" w14:textId="77777777" w:rsidR="00B57D07" w:rsidRPr="00EE624A" w:rsidRDefault="00B57D07" w:rsidP="00B57D07">
            <w:pPr>
              <w:pStyle w:val="Normal10"/>
              <w:spacing w:after="240"/>
              <w:rPr>
                <w:sz w:val="20"/>
              </w:rPr>
            </w:pPr>
          </w:p>
        </w:tc>
      </w:tr>
      <w:tr w:rsidR="00B57D07" w:rsidRPr="00EE624A" w14:paraId="39D56781" w14:textId="77777777" w:rsidTr="00B57D07">
        <w:trPr>
          <w:cantSplit/>
        </w:trPr>
        <w:tc>
          <w:tcPr>
            <w:tcW w:w="3116" w:type="dxa"/>
            <w:shd w:val="clear" w:color="auto" w:fill="auto"/>
          </w:tcPr>
          <w:p w14:paraId="7DA6A631" w14:textId="77777777" w:rsidR="00B57D07" w:rsidRPr="00EE624A" w:rsidRDefault="00B57D07" w:rsidP="00BF6B52">
            <w:pPr>
              <w:rPr>
                <w:rFonts w:ascii="Courier New" w:hAnsi="Courier New" w:cs="Courier New"/>
                <w:sz w:val="20"/>
                <w:szCs w:val="20"/>
              </w:rPr>
            </w:pPr>
            <w:proofErr w:type="spellStart"/>
            <w:r w:rsidRPr="00EE624A">
              <w:rPr>
                <w:rFonts w:ascii="Courier New" w:hAnsi="Courier New" w:cs="Courier New"/>
                <w:sz w:val="20"/>
                <w:szCs w:val="20"/>
              </w:rPr>
              <w:t>onBehalf</w:t>
            </w:r>
            <w:proofErr w:type="spellEnd"/>
            <w:r w:rsidR="00BF6B52">
              <w:rPr>
                <w:rFonts w:ascii="Courier New" w:hAnsi="Courier New" w:cs="Courier New"/>
                <w:sz w:val="20"/>
                <w:szCs w:val="20"/>
              </w:rPr>
              <w:tab/>
            </w:r>
          </w:p>
        </w:tc>
        <w:tc>
          <w:tcPr>
            <w:tcW w:w="1801" w:type="dxa"/>
          </w:tcPr>
          <w:p w14:paraId="7D42A6D3" w14:textId="77777777" w:rsidR="00B57D07" w:rsidRPr="00EE624A" w:rsidRDefault="00B57D07" w:rsidP="00B57D07">
            <w:pPr>
              <w:rPr>
                <w:rFonts w:ascii="Courier New" w:hAnsi="Courier New" w:cs="Courier New"/>
                <w:sz w:val="20"/>
                <w:szCs w:val="20"/>
              </w:rPr>
            </w:pPr>
            <w:r w:rsidRPr="00EE624A">
              <w:rPr>
                <w:sz w:val="20"/>
                <w:szCs w:val="20"/>
              </w:rPr>
              <w:t>On Behalf</w:t>
            </w:r>
          </w:p>
        </w:tc>
        <w:tc>
          <w:tcPr>
            <w:tcW w:w="1801" w:type="dxa"/>
            <w:shd w:val="clear" w:color="auto" w:fill="auto"/>
          </w:tcPr>
          <w:p w14:paraId="0106E4C4"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boolean</w:t>
            </w:r>
            <w:proofErr w:type="spellEnd"/>
          </w:p>
        </w:tc>
        <w:tc>
          <w:tcPr>
            <w:tcW w:w="3493" w:type="dxa"/>
            <w:shd w:val="clear" w:color="auto" w:fill="auto"/>
          </w:tcPr>
          <w:p w14:paraId="0082ED47" w14:textId="77777777" w:rsidR="00B57D07" w:rsidRPr="00EE624A" w:rsidRDefault="00B57D07" w:rsidP="00B57D07">
            <w:pPr>
              <w:pStyle w:val="Normal10"/>
              <w:spacing w:after="240"/>
              <w:rPr>
                <w:sz w:val="20"/>
              </w:rPr>
            </w:pPr>
          </w:p>
        </w:tc>
      </w:tr>
      <w:tr w:rsidR="00B57D07" w:rsidRPr="00EE624A" w14:paraId="2A2419D3" w14:textId="77777777" w:rsidTr="00B57D07">
        <w:trPr>
          <w:cantSplit/>
        </w:trPr>
        <w:tc>
          <w:tcPr>
            <w:tcW w:w="3116" w:type="dxa"/>
            <w:shd w:val="clear" w:color="auto" w:fill="auto"/>
          </w:tcPr>
          <w:p w14:paraId="4AF093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org</w:t>
            </w:r>
          </w:p>
        </w:tc>
        <w:tc>
          <w:tcPr>
            <w:tcW w:w="1801" w:type="dxa"/>
          </w:tcPr>
          <w:p w14:paraId="0A526407" w14:textId="497B73D5" w:rsidR="00B57D07" w:rsidRPr="00EE624A" w:rsidRDefault="00B57D07" w:rsidP="00B57D07">
            <w:pPr>
              <w:rPr>
                <w:rFonts w:ascii="Courier New" w:hAnsi="Courier New" w:cs="Courier New"/>
                <w:sz w:val="20"/>
                <w:szCs w:val="20"/>
              </w:rPr>
            </w:pPr>
            <w:r w:rsidRPr="00EE624A">
              <w:rPr>
                <w:sz w:val="20"/>
                <w:szCs w:val="20"/>
              </w:rPr>
              <w:t>PII Controller</w:t>
            </w:r>
          </w:p>
        </w:tc>
        <w:tc>
          <w:tcPr>
            <w:tcW w:w="1801" w:type="dxa"/>
            <w:shd w:val="clear" w:color="auto" w:fill="auto"/>
          </w:tcPr>
          <w:p w14:paraId="15D4231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6529B7F" w14:textId="77777777" w:rsidR="00B57D07" w:rsidRPr="00EE624A" w:rsidRDefault="00B57D07" w:rsidP="00B57D07">
            <w:pPr>
              <w:pStyle w:val="Normal10"/>
              <w:spacing w:after="240"/>
              <w:rPr>
                <w:sz w:val="20"/>
              </w:rPr>
            </w:pPr>
          </w:p>
        </w:tc>
      </w:tr>
      <w:tr w:rsidR="00B57D07" w:rsidRPr="00EE624A" w14:paraId="5555023B" w14:textId="77777777" w:rsidTr="00B57D07">
        <w:trPr>
          <w:cantSplit/>
        </w:trPr>
        <w:tc>
          <w:tcPr>
            <w:tcW w:w="3116" w:type="dxa"/>
            <w:shd w:val="clear" w:color="auto" w:fill="auto"/>
          </w:tcPr>
          <w:p w14:paraId="45FF807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contact</w:t>
            </w:r>
          </w:p>
        </w:tc>
        <w:tc>
          <w:tcPr>
            <w:tcW w:w="1801" w:type="dxa"/>
          </w:tcPr>
          <w:p w14:paraId="75EFC2F2" w14:textId="49C618D7" w:rsidR="00B57D07" w:rsidRPr="00EE624A" w:rsidRDefault="00B57D07" w:rsidP="00FE7FDC">
            <w:pPr>
              <w:rPr>
                <w:rFonts w:ascii="Courier New" w:hAnsi="Courier New" w:cs="Courier New"/>
                <w:sz w:val="20"/>
                <w:szCs w:val="20"/>
              </w:rPr>
            </w:pPr>
            <w:r w:rsidRPr="00EE624A">
              <w:rPr>
                <w:sz w:val="20"/>
                <w:szCs w:val="20"/>
              </w:rPr>
              <w:t xml:space="preserve">PII Controller Contact </w:t>
            </w:r>
            <w:commentRangeStart w:id="187"/>
            <w:del w:id="188" w:author="RGW@Zygma" w:date="2017-04-14T18:33:00Z">
              <w:r w:rsidRPr="00EE624A" w:rsidDel="00FE7FDC">
                <w:rPr>
                  <w:sz w:val="20"/>
                  <w:szCs w:val="20"/>
                </w:rPr>
                <w:delText>Name</w:delText>
              </w:r>
            </w:del>
            <w:proofErr w:type="spellStart"/>
            <w:ins w:id="189" w:author="RGW@Zygma" w:date="2017-04-14T18:33:00Z">
              <w:r w:rsidR="00FE7FDC">
                <w:rPr>
                  <w:sz w:val="20"/>
                  <w:szCs w:val="20"/>
                </w:rPr>
                <w:t>Rolr</w:t>
              </w:r>
              <w:proofErr w:type="spellEnd"/>
              <w:r w:rsidR="00FE7FDC">
                <w:rPr>
                  <w:sz w:val="20"/>
                  <w:szCs w:val="20"/>
                </w:rPr>
                <w:t xml:space="preserve"> or Title</w:t>
              </w:r>
              <w:commentRangeEnd w:id="187"/>
              <w:r w:rsidR="00FE7FDC">
                <w:rPr>
                  <w:rStyle w:val="CommentReference"/>
                </w:rPr>
                <w:commentReference w:id="187"/>
              </w:r>
            </w:ins>
          </w:p>
        </w:tc>
        <w:tc>
          <w:tcPr>
            <w:tcW w:w="1801" w:type="dxa"/>
            <w:shd w:val="clear" w:color="auto" w:fill="auto"/>
          </w:tcPr>
          <w:p w14:paraId="0A16B1D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23B0EBDB" w14:textId="77777777" w:rsidR="00B57D07" w:rsidRPr="00EE624A" w:rsidRDefault="00B57D07" w:rsidP="00B57D07">
            <w:pPr>
              <w:pStyle w:val="Normal10"/>
              <w:spacing w:after="240"/>
              <w:rPr>
                <w:sz w:val="20"/>
              </w:rPr>
            </w:pPr>
          </w:p>
        </w:tc>
      </w:tr>
      <w:tr w:rsidR="00B57D07" w:rsidRPr="00EE624A" w14:paraId="748300A1" w14:textId="77777777" w:rsidTr="00B57D07">
        <w:trPr>
          <w:cantSplit/>
        </w:trPr>
        <w:tc>
          <w:tcPr>
            <w:tcW w:w="3116" w:type="dxa"/>
            <w:shd w:val="clear" w:color="auto" w:fill="auto"/>
          </w:tcPr>
          <w:p w14:paraId="39436AD3"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address</w:t>
            </w:r>
          </w:p>
        </w:tc>
        <w:tc>
          <w:tcPr>
            <w:tcW w:w="1801" w:type="dxa"/>
          </w:tcPr>
          <w:p w14:paraId="6A65EEE0" w14:textId="77777777" w:rsidR="00B57D07" w:rsidRPr="00EE624A" w:rsidRDefault="00B57D07" w:rsidP="00B57D07">
            <w:pPr>
              <w:rPr>
                <w:rFonts w:ascii="Courier New" w:hAnsi="Courier New" w:cs="Courier New"/>
                <w:sz w:val="20"/>
                <w:szCs w:val="20"/>
              </w:rPr>
            </w:pPr>
            <w:r w:rsidRPr="00EE624A">
              <w:rPr>
                <w:sz w:val="20"/>
                <w:szCs w:val="20"/>
              </w:rPr>
              <w:t>PII Controller address</w:t>
            </w:r>
          </w:p>
        </w:tc>
        <w:tc>
          <w:tcPr>
            <w:tcW w:w="1801" w:type="dxa"/>
            <w:shd w:val="clear" w:color="auto" w:fill="auto"/>
          </w:tcPr>
          <w:p w14:paraId="6389F97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3F3522C0" w14:textId="77777777" w:rsidR="00B57D07" w:rsidRPr="00EE624A" w:rsidRDefault="00351768" w:rsidP="00B57D07">
            <w:pPr>
              <w:pStyle w:val="Normal10"/>
              <w:spacing w:after="240"/>
              <w:rPr>
                <w:sz w:val="20"/>
              </w:rPr>
            </w:pPr>
            <w:hyperlink r:id="rId21" w:history="1">
              <w:r w:rsidR="00B57D07" w:rsidRPr="00EE624A">
                <w:rPr>
                  <w:rStyle w:val="Hyperlink"/>
                  <w:sz w:val="20"/>
                </w:rPr>
                <w:t>https://schema.org/PostalAddress</w:t>
              </w:r>
            </w:hyperlink>
            <w:r w:rsidR="00B57D07" w:rsidRPr="00EE624A">
              <w:rPr>
                <w:sz w:val="20"/>
              </w:rPr>
              <w:t xml:space="preserve">  </w:t>
            </w:r>
          </w:p>
        </w:tc>
      </w:tr>
      <w:tr w:rsidR="00B57D07" w:rsidRPr="00EE624A" w14:paraId="7B167B13" w14:textId="77777777" w:rsidTr="00B57D07">
        <w:trPr>
          <w:cantSplit/>
        </w:trPr>
        <w:tc>
          <w:tcPr>
            <w:tcW w:w="3116" w:type="dxa"/>
            <w:shd w:val="clear" w:color="auto" w:fill="auto"/>
          </w:tcPr>
          <w:p w14:paraId="60BC1B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email</w:t>
            </w:r>
          </w:p>
        </w:tc>
        <w:tc>
          <w:tcPr>
            <w:tcW w:w="1801" w:type="dxa"/>
          </w:tcPr>
          <w:p w14:paraId="2B72E128" w14:textId="77777777" w:rsidR="00B57D07" w:rsidRPr="00EE624A" w:rsidRDefault="00B57D07" w:rsidP="00B57D07">
            <w:pPr>
              <w:rPr>
                <w:rFonts w:ascii="Courier New" w:hAnsi="Courier New" w:cs="Courier New"/>
                <w:sz w:val="20"/>
                <w:szCs w:val="20"/>
              </w:rPr>
            </w:pPr>
            <w:r w:rsidRPr="00EE624A">
              <w:rPr>
                <w:sz w:val="20"/>
                <w:szCs w:val="20"/>
              </w:rPr>
              <w:t>PII Controller email</w:t>
            </w:r>
          </w:p>
        </w:tc>
        <w:tc>
          <w:tcPr>
            <w:tcW w:w="1801" w:type="dxa"/>
            <w:shd w:val="clear" w:color="auto" w:fill="auto"/>
          </w:tcPr>
          <w:p w14:paraId="7134869B"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71CE8AA" w14:textId="77777777" w:rsidR="00B57D07" w:rsidRPr="00EE624A" w:rsidRDefault="00B57D07" w:rsidP="00B57D07">
            <w:pPr>
              <w:pStyle w:val="Normal10"/>
              <w:spacing w:after="240"/>
              <w:rPr>
                <w:sz w:val="20"/>
              </w:rPr>
            </w:pPr>
          </w:p>
        </w:tc>
      </w:tr>
      <w:tr w:rsidR="00B57D07" w:rsidRPr="00EE624A" w14:paraId="492EF041" w14:textId="77777777" w:rsidTr="00B57D07">
        <w:trPr>
          <w:cantSplit/>
        </w:trPr>
        <w:tc>
          <w:tcPr>
            <w:tcW w:w="3116" w:type="dxa"/>
            <w:shd w:val="clear" w:color="auto" w:fill="auto"/>
          </w:tcPr>
          <w:p w14:paraId="287C866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phone</w:t>
            </w:r>
          </w:p>
        </w:tc>
        <w:tc>
          <w:tcPr>
            <w:tcW w:w="1801" w:type="dxa"/>
          </w:tcPr>
          <w:p w14:paraId="4C3C2874" w14:textId="77777777" w:rsidR="00B57D07" w:rsidRPr="00EE624A" w:rsidRDefault="00B57D07" w:rsidP="00B57D07">
            <w:pPr>
              <w:rPr>
                <w:rFonts w:ascii="Courier New" w:hAnsi="Courier New" w:cs="Courier New"/>
                <w:sz w:val="20"/>
                <w:szCs w:val="20"/>
              </w:rPr>
            </w:pPr>
            <w:r w:rsidRPr="00EE624A">
              <w:rPr>
                <w:sz w:val="20"/>
                <w:szCs w:val="20"/>
              </w:rPr>
              <w:t>PII Controller phone</w:t>
            </w:r>
          </w:p>
        </w:tc>
        <w:tc>
          <w:tcPr>
            <w:tcW w:w="1801" w:type="dxa"/>
            <w:shd w:val="clear" w:color="auto" w:fill="auto"/>
          </w:tcPr>
          <w:p w14:paraId="3AE8D59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156C778" w14:textId="77777777" w:rsidR="00B57D07" w:rsidRPr="00EE624A" w:rsidRDefault="00B57D07" w:rsidP="00B57D07">
            <w:pPr>
              <w:pStyle w:val="Normal10"/>
              <w:spacing w:after="240"/>
              <w:rPr>
                <w:sz w:val="20"/>
              </w:rPr>
            </w:pPr>
          </w:p>
        </w:tc>
      </w:tr>
      <w:tr w:rsidR="00B57D07" w:rsidRPr="00EE624A" w14:paraId="1B6952CC" w14:textId="77777777" w:rsidTr="00B57D07">
        <w:trPr>
          <w:cantSplit/>
        </w:trPr>
        <w:tc>
          <w:tcPr>
            <w:tcW w:w="3116" w:type="dxa"/>
            <w:shd w:val="clear" w:color="auto" w:fill="auto"/>
          </w:tcPr>
          <w:p w14:paraId="28C3C728"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policyUrl</w:t>
            </w:r>
            <w:proofErr w:type="spellEnd"/>
          </w:p>
        </w:tc>
        <w:tc>
          <w:tcPr>
            <w:tcW w:w="1801" w:type="dxa"/>
          </w:tcPr>
          <w:p w14:paraId="79BBFF54" w14:textId="77777777" w:rsidR="00B57D07" w:rsidRPr="00EE624A" w:rsidRDefault="00B57D07" w:rsidP="00B57D07">
            <w:pPr>
              <w:rPr>
                <w:rFonts w:ascii="Courier New" w:hAnsi="Courier New" w:cs="Courier New"/>
                <w:sz w:val="20"/>
                <w:szCs w:val="20"/>
              </w:rPr>
            </w:pPr>
            <w:r w:rsidRPr="00EE624A">
              <w:rPr>
                <w:sz w:val="20"/>
                <w:szCs w:val="20"/>
              </w:rPr>
              <w:t>Privacy Policy</w:t>
            </w:r>
          </w:p>
        </w:tc>
        <w:tc>
          <w:tcPr>
            <w:tcW w:w="1801" w:type="dxa"/>
            <w:shd w:val="clear" w:color="auto" w:fill="auto"/>
          </w:tcPr>
          <w:p w14:paraId="3C3F236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5D3D8021" w14:textId="77777777" w:rsidR="00B57D07" w:rsidRPr="00EE624A" w:rsidRDefault="00B57D07" w:rsidP="00B57D07">
            <w:pPr>
              <w:rPr>
                <w:sz w:val="20"/>
                <w:szCs w:val="20"/>
              </w:rPr>
            </w:pPr>
            <w:r w:rsidRPr="00EE624A">
              <w:rPr>
                <w:noProof/>
                <w:sz w:val="20"/>
                <w:szCs w:val="20"/>
              </w:rPr>
              <w:t>HTTP</w:t>
            </w:r>
            <w:r w:rsidRPr="00EE624A">
              <w:rPr>
                <w:sz w:val="20"/>
                <w:szCs w:val="20"/>
              </w:rPr>
              <w:t xml:space="preserve"> URL</w:t>
            </w:r>
          </w:p>
        </w:tc>
      </w:tr>
      <w:tr w:rsidR="00B57D07" w:rsidRPr="00EE624A" w14:paraId="3CC52692" w14:textId="77777777" w:rsidTr="00B57D07">
        <w:trPr>
          <w:cantSplit/>
          <w:trHeight w:val="539"/>
        </w:trPr>
        <w:tc>
          <w:tcPr>
            <w:tcW w:w="3116" w:type="dxa"/>
            <w:shd w:val="clear" w:color="auto" w:fill="auto"/>
          </w:tcPr>
          <w:p w14:paraId="329A29A9" w14:textId="77777777" w:rsidR="00B57D07" w:rsidRPr="00EE624A" w:rsidRDefault="00B57D07" w:rsidP="00B57D07">
            <w:pPr>
              <w:rPr>
                <w:sz w:val="20"/>
                <w:szCs w:val="20"/>
              </w:rPr>
            </w:pPr>
            <w:r w:rsidRPr="00EE624A">
              <w:rPr>
                <w:rFonts w:ascii="Courier New" w:hAnsi="Courier New" w:cs="Courier New"/>
                <w:sz w:val="20"/>
                <w:szCs w:val="20"/>
              </w:rPr>
              <w:lastRenderedPageBreak/>
              <w:t>services</w:t>
            </w:r>
          </w:p>
        </w:tc>
        <w:tc>
          <w:tcPr>
            <w:tcW w:w="1801" w:type="dxa"/>
          </w:tcPr>
          <w:p w14:paraId="5F3D1228" w14:textId="5B134D9B" w:rsidR="00B57D07" w:rsidRPr="00EE624A" w:rsidRDefault="001B2DF5" w:rsidP="001B2DF5">
            <w:pPr>
              <w:rPr>
                <w:rFonts w:ascii="Courier New" w:hAnsi="Courier New" w:cs="Courier New"/>
                <w:sz w:val="20"/>
                <w:szCs w:val="20"/>
              </w:rPr>
            </w:pPr>
            <w:ins w:id="191" w:author="RGW@Zygma" w:date="2017-04-14T19:39:00Z">
              <w:r>
                <w:rPr>
                  <w:rFonts w:ascii="Courier New" w:hAnsi="Courier New" w:cs="Courier New"/>
                  <w:sz w:val="20"/>
                  <w:szCs w:val="20"/>
                </w:rPr>
                <w:t>O</w:t>
              </w:r>
            </w:ins>
            <w:ins w:id="192" w:author="RGW@Zygma" w:date="2017-04-14T18:35:00Z">
              <w:r w:rsidR="00FE7FDC">
                <w:rPr>
                  <w:rFonts w:ascii="Courier New" w:hAnsi="Courier New" w:cs="Courier New"/>
                  <w:sz w:val="20"/>
                  <w:szCs w:val="20"/>
                </w:rPr>
                <w:t xml:space="preserve">ne or more </w:t>
              </w:r>
              <w:r w:rsidR="00FE7FDC" w:rsidRPr="00EE624A">
                <w:rPr>
                  <w:sz w:val="20"/>
                  <w:szCs w:val="20"/>
                </w:rPr>
                <w:t>Service Name</w:t>
              </w:r>
            </w:ins>
            <w:ins w:id="193" w:author="RGW@Zygma" w:date="2017-04-14T19:39:00Z">
              <w:r>
                <w:rPr>
                  <w:rFonts w:ascii="Courier New" w:hAnsi="Courier New" w:cs="Courier New"/>
                  <w:sz w:val="20"/>
                  <w:szCs w:val="20"/>
                </w:rPr>
                <w:t xml:space="preserve"> instances</w:t>
              </w:r>
            </w:ins>
          </w:p>
        </w:tc>
        <w:tc>
          <w:tcPr>
            <w:tcW w:w="1801" w:type="dxa"/>
            <w:shd w:val="clear" w:color="auto" w:fill="auto"/>
          </w:tcPr>
          <w:p w14:paraId="44EE7999" w14:textId="77777777" w:rsidR="00B57D07" w:rsidRPr="00EE624A" w:rsidRDefault="00B57D07" w:rsidP="00B57D07">
            <w:pPr>
              <w:rPr>
                <w:sz w:val="20"/>
                <w:szCs w:val="20"/>
              </w:rPr>
            </w:pPr>
            <w:r w:rsidRPr="00EE624A">
              <w:rPr>
                <w:rFonts w:ascii="Courier New" w:hAnsi="Courier New" w:cs="Courier New"/>
                <w:sz w:val="20"/>
                <w:szCs w:val="20"/>
              </w:rPr>
              <w:t>array of objects</w:t>
            </w:r>
          </w:p>
        </w:tc>
        <w:tc>
          <w:tcPr>
            <w:tcW w:w="3493" w:type="dxa"/>
            <w:shd w:val="clear" w:color="auto" w:fill="auto"/>
          </w:tcPr>
          <w:p w14:paraId="0BBBC019" w14:textId="77777777" w:rsidR="00B57D07" w:rsidRPr="00EE624A" w:rsidRDefault="00B57D07" w:rsidP="00B57D07">
            <w:pPr>
              <w:rPr>
                <w:sz w:val="20"/>
                <w:szCs w:val="20"/>
              </w:rPr>
            </w:pPr>
          </w:p>
        </w:tc>
      </w:tr>
      <w:tr w:rsidR="00B57D07" w:rsidRPr="00EE624A" w14:paraId="4B9B6040" w14:textId="77777777" w:rsidTr="00B57D07">
        <w:trPr>
          <w:cantSplit/>
        </w:trPr>
        <w:tc>
          <w:tcPr>
            <w:tcW w:w="3116" w:type="dxa"/>
            <w:shd w:val="clear" w:color="auto" w:fill="auto"/>
          </w:tcPr>
          <w:p w14:paraId="72657E4F" w14:textId="77777777" w:rsidR="00B57D07" w:rsidRPr="00EE624A" w:rsidRDefault="00B57D07" w:rsidP="00B57D07">
            <w:pPr>
              <w:rPr>
                <w:rFonts w:ascii="Courier New" w:hAnsi="Courier New" w:cs="Courier New"/>
                <w:sz w:val="20"/>
                <w:szCs w:val="20"/>
              </w:rPr>
            </w:pPr>
            <w:proofErr w:type="spellStart"/>
            <w:r w:rsidRPr="00EE624A">
              <w:rPr>
                <w:rFonts w:ascii="Courier New" w:hAnsi="Courier New" w:cs="Courier New"/>
                <w:sz w:val="20"/>
                <w:szCs w:val="20"/>
              </w:rPr>
              <w:t>serviceName</w:t>
            </w:r>
            <w:proofErr w:type="spellEnd"/>
          </w:p>
        </w:tc>
        <w:tc>
          <w:tcPr>
            <w:tcW w:w="1801" w:type="dxa"/>
          </w:tcPr>
          <w:p w14:paraId="3AABA3A5" w14:textId="77777777" w:rsidR="00B57D07" w:rsidRPr="00EE624A" w:rsidRDefault="00B57D07" w:rsidP="00B57D07">
            <w:pPr>
              <w:rPr>
                <w:rFonts w:ascii="Courier New" w:hAnsi="Courier New" w:cs="Courier New"/>
                <w:sz w:val="20"/>
                <w:szCs w:val="20"/>
              </w:rPr>
            </w:pPr>
            <w:r w:rsidRPr="00EE624A">
              <w:rPr>
                <w:sz w:val="20"/>
                <w:szCs w:val="20"/>
              </w:rPr>
              <w:t>Service Name</w:t>
            </w:r>
          </w:p>
        </w:tc>
        <w:tc>
          <w:tcPr>
            <w:tcW w:w="1801" w:type="dxa"/>
            <w:shd w:val="clear" w:color="auto" w:fill="auto"/>
          </w:tcPr>
          <w:p w14:paraId="65B1D00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1866346" w14:textId="77777777" w:rsidR="00B57D07" w:rsidRPr="00EE624A" w:rsidRDefault="00B57D07" w:rsidP="00B57D07">
            <w:pPr>
              <w:pStyle w:val="Normal10"/>
              <w:spacing w:after="240"/>
              <w:rPr>
                <w:sz w:val="20"/>
              </w:rPr>
            </w:pPr>
          </w:p>
        </w:tc>
      </w:tr>
      <w:tr w:rsidR="00FE7FDC" w:rsidRPr="00EE624A" w14:paraId="080687AC" w14:textId="77777777" w:rsidTr="00B57D07">
        <w:trPr>
          <w:cantSplit/>
        </w:trPr>
        <w:tc>
          <w:tcPr>
            <w:tcW w:w="3116" w:type="dxa"/>
            <w:shd w:val="clear" w:color="auto" w:fill="auto"/>
          </w:tcPr>
          <w:p w14:paraId="22C85FC7" w14:textId="77777777" w:rsidR="00FE7FDC" w:rsidRPr="00EE624A" w:rsidRDefault="00FE7FDC" w:rsidP="00B57D07">
            <w:pPr>
              <w:rPr>
                <w:rFonts w:ascii="Courier New" w:hAnsi="Courier New" w:cs="Courier New"/>
                <w:sz w:val="20"/>
                <w:szCs w:val="20"/>
              </w:rPr>
            </w:pPr>
            <w:r w:rsidRPr="00EE624A">
              <w:rPr>
                <w:rFonts w:ascii="Courier New" w:hAnsi="Courier New" w:cs="Courier New"/>
                <w:sz w:val="20"/>
                <w:szCs w:val="20"/>
              </w:rPr>
              <w:t>purposes</w:t>
            </w:r>
          </w:p>
        </w:tc>
        <w:tc>
          <w:tcPr>
            <w:tcW w:w="1801" w:type="dxa"/>
          </w:tcPr>
          <w:p w14:paraId="7C0F17AD" w14:textId="089A9C66" w:rsidR="00FE7FDC" w:rsidRPr="00EE624A" w:rsidRDefault="001B2DF5" w:rsidP="001B2DF5">
            <w:pPr>
              <w:pStyle w:val="Normal10"/>
              <w:spacing w:after="240"/>
              <w:rPr>
                <w:rFonts w:ascii="Courier New" w:hAnsi="Courier New" w:cs="Courier New"/>
                <w:noProof/>
                <w:sz w:val="20"/>
              </w:rPr>
            </w:pPr>
            <w:ins w:id="194" w:author="RGW@Zygma" w:date="2017-04-14T19:39:00Z">
              <w:r>
                <w:rPr>
                  <w:rFonts w:ascii="Courier New" w:hAnsi="Courier New" w:cs="Courier New"/>
                  <w:sz w:val="20"/>
                </w:rPr>
                <w:t>O</w:t>
              </w:r>
            </w:ins>
            <w:ins w:id="195" w:author="RGW@Zygma" w:date="2017-04-14T18:36:00Z">
              <w:r w:rsidR="00FE7FDC">
                <w:rPr>
                  <w:rFonts w:ascii="Courier New" w:hAnsi="Courier New" w:cs="Courier New"/>
                  <w:sz w:val="20"/>
                </w:rPr>
                <w:t xml:space="preserve">ne or more </w:t>
              </w:r>
              <w:r w:rsidR="00FE7FDC" w:rsidRPr="00EE624A">
                <w:rPr>
                  <w:sz w:val="20"/>
                </w:rPr>
                <w:t>Purpose</w:t>
              </w:r>
            </w:ins>
            <w:ins w:id="196" w:author="RGW@Zygma" w:date="2017-04-14T19:39:00Z">
              <w:r>
                <w:rPr>
                  <w:rFonts w:ascii="Courier New" w:hAnsi="Courier New" w:cs="Courier New"/>
                  <w:sz w:val="20"/>
                </w:rPr>
                <w:t xml:space="preserve"> instances</w:t>
              </w:r>
            </w:ins>
          </w:p>
        </w:tc>
        <w:tc>
          <w:tcPr>
            <w:tcW w:w="1801" w:type="dxa"/>
            <w:shd w:val="clear" w:color="auto" w:fill="auto"/>
          </w:tcPr>
          <w:p w14:paraId="6A0C4580" w14:textId="77777777" w:rsidR="00FE7FDC" w:rsidRPr="00EE624A" w:rsidRDefault="00FE7FDC" w:rsidP="00B57D07">
            <w:pPr>
              <w:pStyle w:val="Normal10"/>
              <w:spacing w:after="240"/>
              <w:rPr>
                <w:rFonts w:ascii="Courier New" w:hAnsi="Courier New" w:cs="Courier New"/>
                <w:sz w:val="20"/>
              </w:rPr>
            </w:pPr>
            <w:r w:rsidRPr="00EE624A">
              <w:rPr>
                <w:rFonts w:ascii="Courier New" w:hAnsi="Courier New" w:cs="Courier New"/>
                <w:noProof/>
                <w:sz w:val="20"/>
              </w:rPr>
              <w:t>array</w:t>
            </w:r>
            <w:r w:rsidRPr="00EE624A">
              <w:rPr>
                <w:rFonts w:ascii="Courier New" w:hAnsi="Courier New" w:cs="Courier New"/>
                <w:sz w:val="20"/>
              </w:rPr>
              <w:t xml:space="preserve"> of objects</w:t>
            </w:r>
          </w:p>
        </w:tc>
        <w:tc>
          <w:tcPr>
            <w:tcW w:w="3493" w:type="dxa"/>
            <w:shd w:val="clear" w:color="auto" w:fill="auto"/>
          </w:tcPr>
          <w:p w14:paraId="73D330DD" w14:textId="77777777" w:rsidR="00FE7FDC" w:rsidRPr="00EE624A" w:rsidRDefault="00FE7FDC" w:rsidP="00B57D07">
            <w:pPr>
              <w:pStyle w:val="Normal10"/>
              <w:spacing w:after="240"/>
              <w:rPr>
                <w:sz w:val="20"/>
              </w:rPr>
            </w:pPr>
          </w:p>
        </w:tc>
      </w:tr>
      <w:tr w:rsidR="00FE7FDC" w:rsidRPr="00EE624A" w14:paraId="523AB606" w14:textId="77777777" w:rsidTr="00FE7FDC">
        <w:trPr>
          <w:cantSplit/>
        </w:trPr>
        <w:tc>
          <w:tcPr>
            <w:tcW w:w="3083" w:type="dxa"/>
            <w:shd w:val="clear" w:color="auto" w:fill="auto"/>
          </w:tcPr>
          <w:p w14:paraId="7D8F8ED9" w14:textId="77777777" w:rsidR="00FE7FDC" w:rsidRPr="00EE624A" w:rsidRDefault="00FE7FDC" w:rsidP="00B57D07">
            <w:pPr>
              <w:rPr>
                <w:rFonts w:ascii="Courier New" w:hAnsi="Courier New" w:cs="Courier New"/>
                <w:sz w:val="20"/>
                <w:szCs w:val="20"/>
              </w:rPr>
            </w:pPr>
            <w:r w:rsidRPr="00EE624A">
              <w:rPr>
                <w:rFonts w:ascii="Courier New" w:hAnsi="Courier New" w:cs="Courier New"/>
                <w:sz w:val="20"/>
                <w:szCs w:val="20"/>
              </w:rPr>
              <w:t>purpose</w:t>
            </w:r>
          </w:p>
        </w:tc>
        <w:tc>
          <w:tcPr>
            <w:tcW w:w="1904" w:type="dxa"/>
          </w:tcPr>
          <w:p w14:paraId="076811F9" w14:textId="77777777" w:rsidR="00FE7FDC" w:rsidRPr="00EE624A" w:rsidRDefault="00FE7FDC" w:rsidP="00B57D07">
            <w:pPr>
              <w:rPr>
                <w:rFonts w:ascii="Courier New" w:hAnsi="Courier New" w:cs="Courier New"/>
                <w:sz w:val="20"/>
                <w:szCs w:val="20"/>
              </w:rPr>
            </w:pPr>
            <w:r w:rsidRPr="00EE624A">
              <w:rPr>
                <w:sz w:val="20"/>
                <w:szCs w:val="20"/>
              </w:rPr>
              <w:t>Purpose</w:t>
            </w:r>
          </w:p>
        </w:tc>
        <w:tc>
          <w:tcPr>
            <w:tcW w:w="1751" w:type="dxa"/>
            <w:shd w:val="clear" w:color="auto" w:fill="auto"/>
          </w:tcPr>
          <w:p w14:paraId="3E8629BD" w14:textId="77777777" w:rsidR="00FE7FDC" w:rsidRPr="00EE624A" w:rsidRDefault="00FE7FDC" w:rsidP="00B57D07">
            <w:pPr>
              <w:rPr>
                <w:rFonts w:ascii="Courier New" w:hAnsi="Courier New" w:cs="Courier New"/>
                <w:sz w:val="20"/>
                <w:szCs w:val="20"/>
              </w:rPr>
            </w:pPr>
            <w:r w:rsidRPr="00EE624A">
              <w:rPr>
                <w:rFonts w:ascii="Courier New" w:hAnsi="Courier New" w:cs="Courier New"/>
                <w:sz w:val="20"/>
                <w:szCs w:val="20"/>
              </w:rPr>
              <w:t>string</w:t>
            </w:r>
          </w:p>
        </w:tc>
        <w:tc>
          <w:tcPr>
            <w:tcW w:w="3473" w:type="dxa"/>
            <w:shd w:val="clear" w:color="auto" w:fill="auto"/>
          </w:tcPr>
          <w:p w14:paraId="3BFC1EE9" w14:textId="77777777" w:rsidR="00FE7FDC" w:rsidRPr="00EE624A" w:rsidRDefault="00FE7FDC" w:rsidP="00B57D07">
            <w:pPr>
              <w:pStyle w:val="Normal10"/>
              <w:spacing w:after="240"/>
              <w:rPr>
                <w:sz w:val="20"/>
              </w:rPr>
            </w:pPr>
          </w:p>
        </w:tc>
      </w:tr>
      <w:tr w:rsidR="00FE7FDC" w:rsidRPr="00EE624A" w14:paraId="7CAB1964" w14:textId="77777777" w:rsidTr="00FE7FDC">
        <w:trPr>
          <w:cantSplit/>
        </w:trPr>
        <w:tc>
          <w:tcPr>
            <w:tcW w:w="3083" w:type="dxa"/>
            <w:shd w:val="clear" w:color="auto" w:fill="auto"/>
          </w:tcPr>
          <w:p w14:paraId="3165D4CE" w14:textId="77777777" w:rsidR="00FE7FDC" w:rsidRPr="00EE624A" w:rsidRDefault="00FE7FDC" w:rsidP="00B57D07">
            <w:pPr>
              <w:rPr>
                <w:rFonts w:ascii="Courier New" w:hAnsi="Courier New" w:cs="Courier New"/>
                <w:sz w:val="20"/>
                <w:szCs w:val="20"/>
              </w:rPr>
            </w:pPr>
            <w:proofErr w:type="spellStart"/>
            <w:r w:rsidRPr="00EE624A">
              <w:rPr>
                <w:rFonts w:ascii="Courier New" w:hAnsi="Courier New" w:cs="Courier New"/>
                <w:sz w:val="20"/>
                <w:szCs w:val="20"/>
              </w:rPr>
              <w:t>purposeCategory</w:t>
            </w:r>
            <w:proofErr w:type="spellEnd"/>
          </w:p>
        </w:tc>
        <w:tc>
          <w:tcPr>
            <w:tcW w:w="1904" w:type="dxa"/>
          </w:tcPr>
          <w:p w14:paraId="2AA1A766" w14:textId="77777777" w:rsidR="00FE7FDC" w:rsidRPr="00EE624A" w:rsidRDefault="00FE7FDC" w:rsidP="00B57D07">
            <w:pPr>
              <w:rPr>
                <w:rFonts w:ascii="Courier New" w:hAnsi="Courier New" w:cs="Courier New"/>
                <w:noProof/>
                <w:sz w:val="20"/>
                <w:szCs w:val="20"/>
              </w:rPr>
            </w:pPr>
            <w:r w:rsidRPr="00EE624A">
              <w:rPr>
                <w:sz w:val="20"/>
                <w:szCs w:val="20"/>
              </w:rPr>
              <w:t>Purpose Category</w:t>
            </w:r>
          </w:p>
        </w:tc>
        <w:tc>
          <w:tcPr>
            <w:tcW w:w="1751" w:type="dxa"/>
            <w:shd w:val="clear" w:color="auto" w:fill="auto"/>
          </w:tcPr>
          <w:p w14:paraId="169FAF40" w14:textId="77777777" w:rsidR="00FE7FDC" w:rsidRPr="00EE624A" w:rsidRDefault="00FE7FDC"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73" w:type="dxa"/>
            <w:shd w:val="clear" w:color="auto" w:fill="auto"/>
          </w:tcPr>
          <w:p w14:paraId="0712F0C3" w14:textId="77777777" w:rsidR="00FE7FDC" w:rsidRPr="00EE624A" w:rsidRDefault="00FE7FDC" w:rsidP="00B57D07">
            <w:pPr>
              <w:pStyle w:val="Normal10"/>
              <w:spacing w:after="240"/>
              <w:rPr>
                <w:sz w:val="20"/>
              </w:rPr>
            </w:pPr>
          </w:p>
        </w:tc>
      </w:tr>
      <w:tr w:rsidR="00FE7FDC" w:rsidRPr="00EE624A" w14:paraId="3C5C8696" w14:textId="77777777" w:rsidTr="00FE7FDC">
        <w:trPr>
          <w:cantSplit/>
        </w:trPr>
        <w:tc>
          <w:tcPr>
            <w:tcW w:w="3083" w:type="dxa"/>
            <w:shd w:val="clear" w:color="auto" w:fill="auto"/>
          </w:tcPr>
          <w:p w14:paraId="4AFA0624" w14:textId="77777777" w:rsidR="00FE7FDC" w:rsidRPr="00EE624A" w:rsidRDefault="00FE7FDC" w:rsidP="00B57D07">
            <w:pPr>
              <w:rPr>
                <w:rFonts w:ascii="Courier New" w:hAnsi="Courier New" w:cs="Courier New"/>
                <w:sz w:val="20"/>
                <w:szCs w:val="20"/>
              </w:rPr>
            </w:pPr>
            <w:proofErr w:type="spellStart"/>
            <w:r w:rsidRPr="00EE624A">
              <w:rPr>
                <w:rFonts w:ascii="Courier New" w:hAnsi="Courier New" w:cs="Courier New"/>
                <w:sz w:val="20"/>
                <w:szCs w:val="20"/>
              </w:rPr>
              <w:t>consentType</w:t>
            </w:r>
            <w:proofErr w:type="spellEnd"/>
          </w:p>
        </w:tc>
        <w:tc>
          <w:tcPr>
            <w:tcW w:w="1904" w:type="dxa"/>
          </w:tcPr>
          <w:p w14:paraId="74CA73CF" w14:textId="77777777" w:rsidR="00FE7FDC" w:rsidRPr="00EE624A" w:rsidRDefault="00FE7FDC" w:rsidP="00B57D07">
            <w:pPr>
              <w:rPr>
                <w:rFonts w:ascii="Courier New" w:hAnsi="Courier New" w:cs="Courier New"/>
                <w:sz w:val="20"/>
                <w:szCs w:val="20"/>
              </w:rPr>
            </w:pPr>
            <w:r w:rsidRPr="00EE624A">
              <w:rPr>
                <w:sz w:val="20"/>
                <w:szCs w:val="20"/>
              </w:rPr>
              <w:t>Consent Type</w:t>
            </w:r>
          </w:p>
        </w:tc>
        <w:tc>
          <w:tcPr>
            <w:tcW w:w="1751" w:type="dxa"/>
            <w:shd w:val="clear" w:color="auto" w:fill="auto"/>
          </w:tcPr>
          <w:p w14:paraId="15C9B926" w14:textId="77777777" w:rsidR="00FE7FDC" w:rsidRPr="00EE624A" w:rsidRDefault="00FE7FDC" w:rsidP="00B57D07">
            <w:pPr>
              <w:rPr>
                <w:rFonts w:ascii="Courier New" w:hAnsi="Courier New" w:cs="Courier New"/>
                <w:sz w:val="20"/>
                <w:szCs w:val="20"/>
              </w:rPr>
            </w:pPr>
            <w:r w:rsidRPr="00EE624A">
              <w:rPr>
                <w:rFonts w:ascii="Courier New" w:hAnsi="Courier New" w:cs="Courier New"/>
                <w:sz w:val="20"/>
                <w:szCs w:val="20"/>
              </w:rPr>
              <w:t>string</w:t>
            </w:r>
          </w:p>
        </w:tc>
        <w:tc>
          <w:tcPr>
            <w:tcW w:w="3473" w:type="dxa"/>
            <w:shd w:val="clear" w:color="auto" w:fill="auto"/>
          </w:tcPr>
          <w:p w14:paraId="76D09E79" w14:textId="77777777" w:rsidR="00FE7FDC" w:rsidRPr="00EE624A" w:rsidRDefault="00FE7FDC" w:rsidP="00B57D07">
            <w:pPr>
              <w:pStyle w:val="Normal10"/>
              <w:spacing w:after="240"/>
              <w:rPr>
                <w:sz w:val="20"/>
              </w:rPr>
            </w:pPr>
          </w:p>
        </w:tc>
      </w:tr>
      <w:tr w:rsidR="00FE7FDC" w:rsidRPr="00EE624A" w14:paraId="44C050AA" w14:textId="77777777" w:rsidTr="00FE7FDC">
        <w:trPr>
          <w:cantSplit/>
        </w:trPr>
        <w:tc>
          <w:tcPr>
            <w:tcW w:w="3083" w:type="dxa"/>
            <w:shd w:val="clear" w:color="auto" w:fill="auto"/>
          </w:tcPr>
          <w:p w14:paraId="44A4016F" w14:textId="77777777" w:rsidR="00FE7FDC" w:rsidRPr="00EE624A" w:rsidRDefault="00FE7FDC" w:rsidP="00B57D07">
            <w:pPr>
              <w:rPr>
                <w:rFonts w:ascii="Courier New" w:hAnsi="Courier New" w:cs="Courier New"/>
                <w:sz w:val="20"/>
                <w:szCs w:val="20"/>
              </w:rPr>
            </w:pPr>
            <w:proofErr w:type="spellStart"/>
            <w:r w:rsidRPr="00EE624A">
              <w:rPr>
                <w:rFonts w:ascii="Courier New" w:hAnsi="Courier New" w:cs="Courier New"/>
                <w:sz w:val="20"/>
                <w:szCs w:val="20"/>
              </w:rPr>
              <w:t>piiCategory</w:t>
            </w:r>
            <w:proofErr w:type="spellEnd"/>
          </w:p>
        </w:tc>
        <w:tc>
          <w:tcPr>
            <w:tcW w:w="1904" w:type="dxa"/>
          </w:tcPr>
          <w:p w14:paraId="62D7CA1A" w14:textId="77777777" w:rsidR="00FE7FDC" w:rsidRPr="00EE624A" w:rsidRDefault="00FE7FDC" w:rsidP="00B57D07">
            <w:pPr>
              <w:rPr>
                <w:rFonts w:ascii="Courier New" w:hAnsi="Courier New" w:cs="Courier New"/>
                <w:noProof/>
                <w:sz w:val="20"/>
                <w:szCs w:val="20"/>
              </w:rPr>
            </w:pPr>
            <w:r w:rsidRPr="00EE624A">
              <w:rPr>
                <w:sz w:val="20"/>
                <w:szCs w:val="20"/>
              </w:rPr>
              <w:t>PII Categories</w:t>
            </w:r>
          </w:p>
        </w:tc>
        <w:tc>
          <w:tcPr>
            <w:tcW w:w="1751" w:type="dxa"/>
            <w:shd w:val="clear" w:color="auto" w:fill="auto"/>
          </w:tcPr>
          <w:p w14:paraId="0B712BED" w14:textId="77777777" w:rsidR="00FE7FDC" w:rsidRPr="00EE624A" w:rsidRDefault="00FE7FDC"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73" w:type="dxa"/>
            <w:shd w:val="clear" w:color="auto" w:fill="auto"/>
          </w:tcPr>
          <w:p w14:paraId="0FAEECD5" w14:textId="77777777" w:rsidR="00FE7FDC" w:rsidRPr="00EE624A" w:rsidRDefault="00FE7FDC" w:rsidP="00B57D07">
            <w:pPr>
              <w:pStyle w:val="Normal10"/>
              <w:spacing w:after="240"/>
              <w:rPr>
                <w:sz w:val="20"/>
              </w:rPr>
            </w:pPr>
          </w:p>
        </w:tc>
      </w:tr>
      <w:tr w:rsidR="00FE7FDC" w:rsidRPr="00EE624A" w14:paraId="2BAF5A7A" w14:textId="77777777" w:rsidTr="00FE7FDC">
        <w:trPr>
          <w:cantSplit/>
        </w:trPr>
        <w:tc>
          <w:tcPr>
            <w:tcW w:w="3083" w:type="dxa"/>
            <w:shd w:val="clear" w:color="auto" w:fill="auto"/>
          </w:tcPr>
          <w:p w14:paraId="20E366D2" w14:textId="77777777" w:rsidR="00FE7FDC" w:rsidRPr="00EE624A" w:rsidRDefault="00FE7FDC" w:rsidP="00B57D07">
            <w:pPr>
              <w:rPr>
                <w:rFonts w:ascii="Courier New" w:hAnsi="Courier New" w:cs="Courier New"/>
                <w:sz w:val="20"/>
                <w:szCs w:val="20"/>
              </w:rPr>
            </w:pPr>
            <w:proofErr w:type="spellStart"/>
            <w:r>
              <w:rPr>
                <w:rFonts w:ascii="Courier New" w:hAnsi="Courier New" w:cs="Courier New"/>
                <w:sz w:val="20"/>
                <w:szCs w:val="20"/>
              </w:rPr>
              <w:t>primary</w:t>
            </w:r>
            <w:r w:rsidRPr="00EE624A">
              <w:rPr>
                <w:rFonts w:ascii="Courier New" w:hAnsi="Courier New" w:cs="Courier New"/>
                <w:sz w:val="20"/>
                <w:szCs w:val="20"/>
              </w:rPr>
              <w:t>Purpose</w:t>
            </w:r>
            <w:proofErr w:type="spellEnd"/>
          </w:p>
        </w:tc>
        <w:tc>
          <w:tcPr>
            <w:tcW w:w="1904" w:type="dxa"/>
          </w:tcPr>
          <w:p w14:paraId="4EEC50B1" w14:textId="77777777" w:rsidR="00FE7FDC" w:rsidRPr="00EE624A" w:rsidRDefault="00FE7FDC" w:rsidP="00B57D07">
            <w:pPr>
              <w:rPr>
                <w:rFonts w:ascii="Courier New" w:hAnsi="Courier New" w:cs="Courier New"/>
                <w:sz w:val="20"/>
                <w:szCs w:val="20"/>
              </w:rPr>
            </w:pPr>
            <w:r>
              <w:rPr>
                <w:sz w:val="20"/>
                <w:szCs w:val="20"/>
              </w:rPr>
              <w:t>Primary</w:t>
            </w:r>
            <w:r w:rsidRPr="00EE624A">
              <w:rPr>
                <w:sz w:val="20"/>
                <w:szCs w:val="20"/>
              </w:rPr>
              <w:t xml:space="preserve"> Purpose</w:t>
            </w:r>
          </w:p>
        </w:tc>
        <w:tc>
          <w:tcPr>
            <w:tcW w:w="1751" w:type="dxa"/>
            <w:shd w:val="clear" w:color="auto" w:fill="auto"/>
          </w:tcPr>
          <w:p w14:paraId="5AE07E4D" w14:textId="77777777" w:rsidR="00FE7FDC" w:rsidRPr="00EE624A" w:rsidRDefault="00FE7FDC" w:rsidP="00B57D07">
            <w:pPr>
              <w:rPr>
                <w:rFonts w:ascii="Courier New" w:hAnsi="Courier New" w:cs="Courier New"/>
                <w:sz w:val="20"/>
                <w:szCs w:val="20"/>
              </w:rPr>
            </w:pPr>
            <w:proofErr w:type="spellStart"/>
            <w:r w:rsidRPr="00EE624A">
              <w:rPr>
                <w:rFonts w:ascii="Courier New" w:hAnsi="Courier New" w:cs="Courier New"/>
                <w:sz w:val="20"/>
                <w:szCs w:val="20"/>
              </w:rPr>
              <w:t>boolean</w:t>
            </w:r>
            <w:proofErr w:type="spellEnd"/>
          </w:p>
        </w:tc>
        <w:tc>
          <w:tcPr>
            <w:tcW w:w="3473" w:type="dxa"/>
            <w:shd w:val="clear" w:color="auto" w:fill="auto"/>
          </w:tcPr>
          <w:p w14:paraId="715A2E4E" w14:textId="77777777" w:rsidR="00FE7FDC" w:rsidRPr="00EE624A" w:rsidRDefault="00FE7FDC" w:rsidP="00B57D07">
            <w:pPr>
              <w:pStyle w:val="Normal10"/>
              <w:spacing w:after="240"/>
              <w:rPr>
                <w:sz w:val="20"/>
              </w:rPr>
            </w:pPr>
          </w:p>
        </w:tc>
      </w:tr>
      <w:tr w:rsidR="00FE7FDC" w:rsidRPr="00EE624A" w14:paraId="60866197" w14:textId="77777777" w:rsidTr="00FE7FDC">
        <w:trPr>
          <w:cantSplit/>
        </w:trPr>
        <w:tc>
          <w:tcPr>
            <w:tcW w:w="3083" w:type="dxa"/>
            <w:shd w:val="clear" w:color="auto" w:fill="auto"/>
          </w:tcPr>
          <w:p w14:paraId="012EC2C8" w14:textId="77777777" w:rsidR="00FE7FDC" w:rsidRPr="00EE624A" w:rsidRDefault="00FE7FDC" w:rsidP="00B57D07">
            <w:pPr>
              <w:rPr>
                <w:rFonts w:ascii="Courier New" w:hAnsi="Courier New" w:cs="Courier New"/>
                <w:sz w:val="20"/>
                <w:szCs w:val="20"/>
              </w:rPr>
            </w:pPr>
            <w:r>
              <w:rPr>
                <w:rFonts w:ascii="Courier New" w:hAnsi="Courier New" w:cs="Courier New"/>
                <w:sz w:val="20"/>
                <w:szCs w:val="20"/>
              </w:rPr>
              <w:t>t</w:t>
            </w:r>
            <w:r w:rsidRPr="00EE624A">
              <w:rPr>
                <w:rFonts w:ascii="Courier New" w:hAnsi="Courier New" w:cs="Courier New"/>
                <w:sz w:val="20"/>
                <w:szCs w:val="20"/>
              </w:rPr>
              <w:t>ermination</w:t>
            </w:r>
          </w:p>
        </w:tc>
        <w:tc>
          <w:tcPr>
            <w:tcW w:w="1904" w:type="dxa"/>
          </w:tcPr>
          <w:p w14:paraId="79F31891" w14:textId="77777777" w:rsidR="00FE7FDC" w:rsidRPr="00EE624A" w:rsidRDefault="00FE7FDC" w:rsidP="00B57D07">
            <w:pPr>
              <w:rPr>
                <w:rFonts w:ascii="Courier New" w:hAnsi="Courier New" w:cs="Courier New"/>
                <w:sz w:val="20"/>
                <w:szCs w:val="20"/>
              </w:rPr>
            </w:pPr>
            <w:r w:rsidRPr="00EE624A">
              <w:rPr>
                <w:sz w:val="20"/>
                <w:szCs w:val="20"/>
              </w:rPr>
              <w:t>Termination</w:t>
            </w:r>
          </w:p>
        </w:tc>
        <w:tc>
          <w:tcPr>
            <w:tcW w:w="1751" w:type="dxa"/>
            <w:shd w:val="clear" w:color="auto" w:fill="auto"/>
          </w:tcPr>
          <w:p w14:paraId="7E026F6E" w14:textId="77777777" w:rsidR="00FE7FDC" w:rsidRPr="00EE624A" w:rsidRDefault="00FE7FDC" w:rsidP="00B57D07">
            <w:pPr>
              <w:rPr>
                <w:rFonts w:ascii="Courier New" w:hAnsi="Courier New" w:cs="Courier New"/>
                <w:sz w:val="20"/>
                <w:szCs w:val="20"/>
              </w:rPr>
            </w:pPr>
            <w:r w:rsidRPr="00EE624A">
              <w:rPr>
                <w:rFonts w:ascii="Courier New" w:hAnsi="Courier New" w:cs="Courier New"/>
                <w:sz w:val="20"/>
                <w:szCs w:val="20"/>
              </w:rPr>
              <w:t>string</w:t>
            </w:r>
          </w:p>
        </w:tc>
        <w:tc>
          <w:tcPr>
            <w:tcW w:w="3473" w:type="dxa"/>
            <w:shd w:val="clear" w:color="auto" w:fill="auto"/>
          </w:tcPr>
          <w:p w14:paraId="3E79C4F9" w14:textId="77777777" w:rsidR="00FE7FDC" w:rsidRPr="00EE624A" w:rsidRDefault="00FE7FDC" w:rsidP="00B57D07">
            <w:pPr>
              <w:pStyle w:val="Normal10"/>
              <w:spacing w:after="240"/>
              <w:rPr>
                <w:sz w:val="20"/>
              </w:rPr>
            </w:pPr>
          </w:p>
        </w:tc>
      </w:tr>
      <w:tr w:rsidR="00FE7FDC" w:rsidRPr="00EE624A" w14:paraId="3C3C913F" w14:textId="77777777" w:rsidTr="00FE7FDC">
        <w:trPr>
          <w:cantSplit/>
        </w:trPr>
        <w:tc>
          <w:tcPr>
            <w:tcW w:w="3083" w:type="dxa"/>
            <w:shd w:val="clear" w:color="auto" w:fill="auto"/>
          </w:tcPr>
          <w:p w14:paraId="1E5AD598" w14:textId="77777777" w:rsidR="00FE7FDC" w:rsidRPr="00EE624A" w:rsidRDefault="00FE7FDC" w:rsidP="00B57D07">
            <w:pPr>
              <w:rPr>
                <w:rFonts w:ascii="Courier New" w:hAnsi="Courier New" w:cs="Courier New"/>
                <w:sz w:val="20"/>
                <w:szCs w:val="20"/>
              </w:rPr>
            </w:pPr>
            <w:proofErr w:type="spellStart"/>
            <w:r w:rsidRPr="00EE624A">
              <w:rPr>
                <w:rFonts w:ascii="Courier New" w:hAnsi="Courier New" w:cs="Courier New"/>
                <w:sz w:val="20"/>
                <w:szCs w:val="20"/>
              </w:rPr>
              <w:t>thirdPartyDisclosure</w:t>
            </w:r>
            <w:proofErr w:type="spellEnd"/>
          </w:p>
        </w:tc>
        <w:tc>
          <w:tcPr>
            <w:tcW w:w="1904" w:type="dxa"/>
          </w:tcPr>
          <w:p w14:paraId="1DC0E5BD" w14:textId="77777777" w:rsidR="00FE7FDC" w:rsidRPr="00EE624A" w:rsidRDefault="00FE7FDC" w:rsidP="00B57D07">
            <w:pPr>
              <w:rPr>
                <w:rFonts w:ascii="Courier New" w:hAnsi="Courier New" w:cs="Courier New"/>
                <w:sz w:val="20"/>
                <w:szCs w:val="20"/>
              </w:rPr>
            </w:pPr>
            <w:r w:rsidRPr="00EE624A">
              <w:rPr>
                <w:sz w:val="20"/>
                <w:szCs w:val="20"/>
              </w:rPr>
              <w:t>Third Party</w:t>
            </w:r>
            <w:r w:rsidRPr="00EE624A">
              <w:rPr>
                <w:sz w:val="20"/>
                <w:szCs w:val="20"/>
              </w:rPr>
              <w:br/>
              <w:t>Disclosure</w:t>
            </w:r>
          </w:p>
        </w:tc>
        <w:tc>
          <w:tcPr>
            <w:tcW w:w="1751" w:type="dxa"/>
            <w:shd w:val="clear" w:color="auto" w:fill="auto"/>
          </w:tcPr>
          <w:p w14:paraId="0C3A3C02" w14:textId="77777777" w:rsidR="00FE7FDC" w:rsidRPr="00EE624A" w:rsidRDefault="00FE7FDC" w:rsidP="00B57D07">
            <w:pPr>
              <w:rPr>
                <w:rFonts w:ascii="Courier New" w:hAnsi="Courier New" w:cs="Courier New"/>
                <w:sz w:val="20"/>
                <w:szCs w:val="20"/>
              </w:rPr>
            </w:pPr>
            <w:proofErr w:type="spellStart"/>
            <w:r w:rsidRPr="00EE624A">
              <w:rPr>
                <w:rFonts w:ascii="Courier New" w:hAnsi="Courier New" w:cs="Courier New"/>
                <w:sz w:val="20"/>
                <w:szCs w:val="20"/>
              </w:rPr>
              <w:t>boolean</w:t>
            </w:r>
            <w:proofErr w:type="spellEnd"/>
          </w:p>
        </w:tc>
        <w:tc>
          <w:tcPr>
            <w:tcW w:w="3473" w:type="dxa"/>
            <w:shd w:val="clear" w:color="auto" w:fill="auto"/>
          </w:tcPr>
          <w:p w14:paraId="311CE2FB" w14:textId="77777777" w:rsidR="00FE7FDC" w:rsidRPr="00EE624A" w:rsidRDefault="00FE7FDC" w:rsidP="00B57D07">
            <w:pPr>
              <w:pStyle w:val="Normal10"/>
              <w:spacing w:after="240"/>
              <w:rPr>
                <w:sz w:val="20"/>
              </w:rPr>
            </w:pPr>
          </w:p>
        </w:tc>
      </w:tr>
      <w:tr w:rsidR="00FE7FDC" w:rsidRPr="00EE624A" w14:paraId="0D384827" w14:textId="77777777" w:rsidTr="00FE7FDC">
        <w:trPr>
          <w:cantSplit/>
        </w:trPr>
        <w:tc>
          <w:tcPr>
            <w:tcW w:w="3083" w:type="dxa"/>
            <w:shd w:val="clear" w:color="auto" w:fill="auto"/>
          </w:tcPr>
          <w:p w14:paraId="7A9D0476" w14:textId="77777777" w:rsidR="00FE7FDC" w:rsidRPr="00EE624A" w:rsidRDefault="00FE7FDC" w:rsidP="00B57D07">
            <w:pPr>
              <w:rPr>
                <w:rFonts w:ascii="Courier New" w:hAnsi="Courier New" w:cs="Courier New"/>
                <w:sz w:val="20"/>
                <w:szCs w:val="20"/>
              </w:rPr>
            </w:pPr>
            <w:proofErr w:type="spellStart"/>
            <w:r w:rsidRPr="00EE624A">
              <w:rPr>
                <w:rFonts w:ascii="Courier New" w:hAnsi="Courier New" w:cs="Courier New"/>
                <w:sz w:val="20"/>
                <w:szCs w:val="20"/>
              </w:rPr>
              <w:t>thirdPartyName</w:t>
            </w:r>
            <w:proofErr w:type="spellEnd"/>
          </w:p>
        </w:tc>
        <w:tc>
          <w:tcPr>
            <w:tcW w:w="1904" w:type="dxa"/>
          </w:tcPr>
          <w:p w14:paraId="74C11641" w14:textId="77777777" w:rsidR="00FE7FDC" w:rsidRPr="00EE624A" w:rsidRDefault="00FE7FDC" w:rsidP="00B57D07">
            <w:pPr>
              <w:rPr>
                <w:rFonts w:ascii="Courier New" w:hAnsi="Courier New" w:cs="Courier New"/>
                <w:sz w:val="20"/>
                <w:szCs w:val="20"/>
              </w:rPr>
            </w:pPr>
            <w:r w:rsidRPr="00EE624A">
              <w:rPr>
                <w:sz w:val="20"/>
                <w:szCs w:val="20"/>
              </w:rPr>
              <w:t>Third Party Name</w:t>
            </w:r>
          </w:p>
        </w:tc>
        <w:tc>
          <w:tcPr>
            <w:tcW w:w="1751" w:type="dxa"/>
            <w:shd w:val="clear" w:color="auto" w:fill="auto"/>
          </w:tcPr>
          <w:p w14:paraId="2E7FB154" w14:textId="77777777" w:rsidR="00FE7FDC" w:rsidRPr="00EE624A" w:rsidRDefault="00FE7FDC" w:rsidP="00B57D07">
            <w:pPr>
              <w:rPr>
                <w:rFonts w:ascii="Courier New" w:hAnsi="Courier New" w:cs="Courier New"/>
                <w:sz w:val="20"/>
                <w:szCs w:val="20"/>
              </w:rPr>
            </w:pPr>
            <w:r w:rsidRPr="00EE624A">
              <w:rPr>
                <w:rFonts w:ascii="Courier New" w:hAnsi="Courier New" w:cs="Courier New"/>
                <w:sz w:val="20"/>
                <w:szCs w:val="20"/>
              </w:rPr>
              <w:t>string</w:t>
            </w:r>
          </w:p>
        </w:tc>
        <w:tc>
          <w:tcPr>
            <w:tcW w:w="3473" w:type="dxa"/>
            <w:shd w:val="clear" w:color="auto" w:fill="auto"/>
          </w:tcPr>
          <w:p w14:paraId="73C2A4C6" w14:textId="77777777" w:rsidR="00FE7FDC" w:rsidRPr="00EE624A" w:rsidRDefault="00FE7FDC" w:rsidP="00B57D07">
            <w:pPr>
              <w:pStyle w:val="Normal10"/>
              <w:spacing w:after="240"/>
              <w:rPr>
                <w:sz w:val="20"/>
              </w:rPr>
            </w:pPr>
          </w:p>
        </w:tc>
      </w:tr>
      <w:tr w:rsidR="00FE7FDC" w:rsidRPr="00EE624A" w14:paraId="72A3F235" w14:textId="77777777" w:rsidTr="00FE7FDC">
        <w:trPr>
          <w:cantSplit/>
        </w:trPr>
        <w:tc>
          <w:tcPr>
            <w:tcW w:w="3083" w:type="dxa"/>
            <w:shd w:val="clear" w:color="auto" w:fill="auto"/>
          </w:tcPr>
          <w:p w14:paraId="4334BC56" w14:textId="77777777" w:rsidR="00FE7FDC" w:rsidRPr="00EE624A" w:rsidRDefault="00FE7FDC" w:rsidP="00B57D07">
            <w:pPr>
              <w:rPr>
                <w:rFonts w:ascii="Courier New" w:hAnsi="Courier New" w:cs="Courier New"/>
                <w:sz w:val="20"/>
                <w:szCs w:val="20"/>
              </w:rPr>
            </w:pPr>
            <w:r w:rsidRPr="00EE624A">
              <w:rPr>
                <w:rFonts w:ascii="Courier New" w:hAnsi="Courier New" w:cs="Courier New"/>
                <w:sz w:val="20"/>
                <w:szCs w:val="20"/>
              </w:rPr>
              <w:t xml:space="preserve">sensitive </w:t>
            </w:r>
          </w:p>
        </w:tc>
        <w:tc>
          <w:tcPr>
            <w:tcW w:w="1904" w:type="dxa"/>
          </w:tcPr>
          <w:p w14:paraId="592A039C" w14:textId="77777777" w:rsidR="00FE7FDC" w:rsidRPr="00EE624A" w:rsidRDefault="00FE7FDC" w:rsidP="00B57D07">
            <w:pPr>
              <w:rPr>
                <w:rFonts w:ascii="Courier New" w:hAnsi="Courier New" w:cs="Courier New"/>
                <w:sz w:val="20"/>
                <w:szCs w:val="20"/>
              </w:rPr>
            </w:pPr>
            <w:r w:rsidRPr="00EE624A">
              <w:rPr>
                <w:sz w:val="20"/>
                <w:szCs w:val="20"/>
              </w:rPr>
              <w:t>Sensitive PII</w:t>
            </w:r>
          </w:p>
        </w:tc>
        <w:tc>
          <w:tcPr>
            <w:tcW w:w="1751" w:type="dxa"/>
            <w:shd w:val="clear" w:color="auto" w:fill="auto"/>
          </w:tcPr>
          <w:p w14:paraId="3BD965BE" w14:textId="77777777" w:rsidR="00FE7FDC" w:rsidRPr="00EE624A" w:rsidRDefault="00FE7FDC" w:rsidP="00B57D07">
            <w:pPr>
              <w:rPr>
                <w:rFonts w:ascii="Courier New" w:hAnsi="Courier New" w:cs="Courier New"/>
                <w:sz w:val="20"/>
                <w:szCs w:val="20"/>
              </w:rPr>
            </w:pPr>
            <w:r w:rsidRPr="00EE624A">
              <w:rPr>
                <w:rFonts w:ascii="Courier New" w:hAnsi="Courier New" w:cs="Courier New"/>
                <w:sz w:val="20"/>
                <w:szCs w:val="20"/>
              </w:rPr>
              <w:t>Boolean</w:t>
            </w:r>
          </w:p>
        </w:tc>
        <w:tc>
          <w:tcPr>
            <w:tcW w:w="3473" w:type="dxa"/>
            <w:shd w:val="clear" w:color="auto" w:fill="auto"/>
          </w:tcPr>
          <w:p w14:paraId="1E20FD59" w14:textId="77777777" w:rsidR="00FE7FDC" w:rsidRPr="00EE624A" w:rsidRDefault="00FE7FDC" w:rsidP="00B57D07">
            <w:pPr>
              <w:pStyle w:val="Normal10"/>
              <w:spacing w:after="240"/>
              <w:rPr>
                <w:sz w:val="20"/>
              </w:rPr>
            </w:pPr>
          </w:p>
        </w:tc>
      </w:tr>
      <w:tr w:rsidR="00FE7FDC" w:rsidRPr="00EE624A" w14:paraId="408C4BCC" w14:textId="77777777" w:rsidTr="00FE7FDC">
        <w:trPr>
          <w:cantSplit/>
        </w:trPr>
        <w:tc>
          <w:tcPr>
            <w:tcW w:w="3083" w:type="dxa"/>
            <w:shd w:val="clear" w:color="auto" w:fill="auto"/>
          </w:tcPr>
          <w:p w14:paraId="168FC1E9" w14:textId="77777777" w:rsidR="00FE7FDC" w:rsidRPr="00EE624A" w:rsidRDefault="00FE7FDC" w:rsidP="00B57D07">
            <w:pPr>
              <w:rPr>
                <w:rFonts w:ascii="Courier New" w:hAnsi="Courier New" w:cs="Courier New"/>
                <w:sz w:val="20"/>
                <w:szCs w:val="20"/>
              </w:rPr>
            </w:pPr>
            <w:proofErr w:type="spellStart"/>
            <w:r w:rsidRPr="00EE624A">
              <w:rPr>
                <w:rFonts w:ascii="Courier New" w:hAnsi="Courier New" w:cs="Courier New"/>
                <w:sz w:val="20"/>
                <w:szCs w:val="20"/>
              </w:rPr>
              <w:t>spiCat</w:t>
            </w:r>
            <w:proofErr w:type="spellEnd"/>
          </w:p>
        </w:tc>
        <w:tc>
          <w:tcPr>
            <w:tcW w:w="1904" w:type="dxa"/>
          </w:tcPr>
          <w:p w14:paraId="240EB56E" w14:textId="77777777" w:rsidR="00FE7FDC" w:rsidRPr="00EE624A" w:rsidRDefault="00FE7FDC" w:rsidP="00B57D07">
            <w:pPr>
              <w:rPr>
                <w:rFonts w:ascii="Courier New" w:hAnsi="Courier New" w:cs="Courier New"/>
                <w:noProof/>
                <w:sz w:val="20"/>
                <w:szCs w:val="20"/>
              </w:rPr>
            </w:pPr>
            <w:r w:rsidRPr="00EE624A">
              <w:rPr>
                <w:sz w:val="20"/>
                <w:szCs w:val="20"/>
              </w:rPr>
              <w:t xml:space="preserve">Sensitive PII </w:t>
            </w:r>
            <w:r w:rsidRPr="00EE624A">
              <w:rPr>
                <w:sz w:val="20"/>
                <w:szCs w:val="20"/>
              </w:rPr>
              <w:br/>
              <w:t>Category</w:t>
            </w:r>
          </w:p>
        </w:tc>
        <w:tc>
          <w:tcPr>
            <w:tcW w:w="1751" w:type="dxa"/>
            <w:shd w:val="clear" w:color="auto" w:fill="auto"/>
          </w:tcPr>
          <w:p w14:paraId="6352EFC3" w14:textId="77777777" w:rsidR="00FE7FDC" w:rsidRPr="00EE624A" w:rsidRDefault="00FE7FDC"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73" w:type="dxa"/>
            <w:shd w:val="clear" w:color="auto" w:fill="auto"/>
          </w:tcPr>
          <w:p w14:paraId="7FC4EB85" w14:textId="77777777" w:rsidR="00FE7FDC" w:rsidRPr="00EE624A" w:rsidRDefault="00FE7FDC" w:rsidP="00A11332">
            <w:pPr>
              <w:pStyle w:val="Normal10"/>
              <w:keepNext/>
              <w:spacing w:after="240"/>
              <w:rPr>
                <w:sz w:val="20"/>
              </w:rPr>
            </w:pPr>
          </w:p>
        </w:tc>
      </w:tr>
    </w:tbl>
    <w:p w14:paraId="61449BF6" w14:textId="77777777" w:rsidR="00DB5014" w:rsidRDefault="003F2172" w:rsidP="00A11332">
      <w:pPr>
        <w:pStyle w:val="Caption"/>
      </w:pPr>
      <w:bookmarkStart w:id="197" w:name="h.vh3zh1cknyjh" w:colFirst="0" w:colLast="0"/>
      <w:bookmarkStart w:id="198" w:name="h.9dgk8zt1hkol" w:colFirst="0" w:colLast="0"/>
      <w:bookmarkStart w:id="199" w:name="h.gggpr7isqv7t" w:colFirst="0" w:colLast="0"/>
      <w:bookmarkStart w:id="200" w:name="h.gjksfxlq93il" w:colFirst="0" w:colLast="0"/>
      <w:bookmarkStart w:id="201" w:name="h.dqy08bik76ej" w:colFirst="0" w:colLast="0"/>
      <w:bookmarkStart w:id="202" w:name="h.2yif71ask74a" w:colFirst="0" w:colLast="0"/>
      <w:bookmarkStart w:id="203" w:name="h.imn0d5iw8c11" w:colFirst="0" w:colLast="0"/>
      <w:bookmarkStart w:id="204" w:name="h.jldkoahlgtzh" w:colFirst="0" w:colLast="0"/>
      <w:bookmarkStart w:id="205" w:name="h.qlkqttsm1npk" w:colFirst="0" w:colLast="0"/>
      <w:bookmarkStart w:id="206" w:name="h.z4j7zs7qn3no" w:colFirst="0" w:colLast="0"/>
      <w:bookmarkStart w:id="207" w:name="h.xq0moqi4goyx" w:colFirst="0" w:colLast="0"/>
      <w:bookmarkStart w:id="208" w:name="h.q6cgphsq5c8q" w:colFirst="0" w:colLast="0"/>
      <w:bookmarkStart w:id="209" w:name="h.6yll1564gjm9" w:colFirst="0" w:colLast="0"/>
      <w:bookmarkStart w:id="210" w:name="h.3dkeip5xsv7z" w:colFirst="0" w:colLast="0"/>
      <w:bookmarkStart w:id="211" w:name="h.zda26dhzqlqi" w:colFirst="0" w:colLast="0"/>
      <w:bookmarkStart w:id="212" w:name="h.1wz8cl1bl71r" w:colFirst="0" w:colLast="0"/>
      <w:bookmarkStart w:id="213" w:name="h.euwa2rup8a4q" w:colFirst="0" w:colLast="0"/>
      <w:bookmarkStart w:id="214" w:name="h.6hd1lw7wtkev" w:colFirst="0" w:colLast="0"/>
      <w:bookmarkStart w:id="215" w:name="h.u8jxmxomox07" w:colFirst="0" w:colLast="0"/>
      <w:bookmarkStart w:id="216" w:name="h.9gi0fxlhrrav" w:colFirst="0" w:colLast="0"/>
      <w:bookmarkStart w:id="217" w:name="_Ref466028298"/>
      <w:bookmarkStart w:id="218" w:name="_Ref466028309"/>
      <w:bookmarkStart w:id="219" w:name="_Ref46602835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t xml:space="preserve">Table </w:t>
      </w:r>
      <w:fldSimple w:instr=" SEQ Table \* ARABIC ">
        <w:r w:rsidR="00991F51">
          <w:rPr>
            <w:noProof/>
          </w:rPr>
          <w:t>2</w:t>
        </w:r>
      </w:fldSimple>
      <w:r>
        <w:t>: Consent receipt JSON fields</w:t>
      </w:r>
    </w:p>
    <w:p w14:paraId="202017D1" w14:textId="77777777" w:rsidR="00773CA1" w:rsidRDefault="00DB5014" w:rsidP="00E968AA">
      <w:pPr>
        <w:pStyle w:val="Heading2"/>
      </w:pPr>
      <w:r>
        <w:br w:type="page"/>
      </w:r>
      <w:bookmarkStart w:id="220" w:name="_Ref468948161"/>
      <w:bookmarkStart w:id="221" w:name="_Toc478312780"/>
      <w:r w:rsidR="0015119E">
        <w:lastRenderedPageBreak/>
        <w:t>JSON Schema</w:t>
      </w:r>
      <w:bookmarkEnd w:id="217"/>
      <w:bookmarkEnd w:id="218"/>
      <w:bookmarkEnd w:id="219"/>
      <w:bookmarkEnd w:id="220"/>
      <w:bookmarkEnd w:id="221"/>
    </w:p>
    <w:p w14:paraId="0A3E728A" w14:textId="77777777" w:rsidR="003C378C" w:rsidRDefault="003C378C" w:rsidP="003C378C">
      <w:pPr>
        <w:pStyle w:val="Example"/>
        <w:keepNext/>
      </w:pPr>
      <w:r>
        <w:t>{</w:t>
      </w:r>
    </w:p>
    <w:p w14:paraId="18BCC1CC" w14:textId="77777777" w:rsidR="003C378C" w:rsidRDefault="003C378C" w:rsidP="003C378C">
      <w:pPr>
        <w:pStyle w:val="Example"/>
        <w:keepNext/>
      </w:pPr>
      <w:r>
        <w:t xml:space="preserve">  "$schema": "http://json-schema.org/draft-04/schema#",</w:t>
      </w:r>
    </w:p>
    <w:p w14:paraId="1C63624A" w14:textId="77777777" w:rsidR="003C378C" w:rsidRDefault="003C378C" w:rsidP="003C378C">
      <w:pPr>
        <w:pStyle w:val="Example"/>
        <w:keepNext/>
      </w:pPr>
      <w:r>
        <w:t xml:space="preserve">  "type": "object",</w:t>
      </w:r>
    </w:p>
    <w:p w14:paraId="2BBE66AF" w14:textId="77777777" w:rsidR="003C378C" w:rsidRDefault="003C378C" w:rsidP="003C378C">
      <w:pPr>
        <w:pStyle w:val="Example"/>
        <w:keepNext/>
      </w:pPr>
      <w:r>
        <w:t xml:space="preserve">  "properties": {</w:t>
      </w:r>
    </w:p>
    <w:p w14:paraId="42760B16" w14:textId="77777777" w:rsidR="003C378C" w:rsidRDefault="003C378C" w:rsidP="003C378C">
      <w:pPr>
        <w:pStyle w:val="Example"/>
        <w:keepNext/>
      </w:pPr>
      <w:r>
        <w:t xml:space="preserve">    "version": {</w:t>
      </w:r>
    </w:p>
    <w:p w14:paraId="459417B8" w14:textId="77777777" w:rsidR="003C378C" w:rsidRDefault="003C378C" w:rsidP="003C378C">
      <w:pPr>
        <w:pStyle w:val="Example"/>
        <w:keepNext/>
      </w:pPr>
      <w:r>
        <w:t xml:space="preserve">      "type": "string"</w:t>
      </w:r>
    </w:p>
    <w:p w14:paraId="5D5EC7AE" w14:textId="77777777" w:rsidR="003C378C" w:rsidRDefault="003C378C" w:rsidP="003C378C">
      <w:pPr>
        <w:pStyle w:val="Example"/>
        <w:keepNext/>
      </w:pPr>
      <w:r>
        <w:t xml:space="preserve">    },</w:t>
      </w:r>
    </w:p>
    <w:p w14:paraId="181F5640" w14:textId="77777777" w:rsidR="003C378C" w:rsidRDefault="003C378C" w:rsidP="003C378C">
      <w:pPr>
        <w:pStyle w:val="Example"/>
        <w:keepNext/>
      </w:pPr>
      <w:r>
        <w:t xml:space="preserve">    "jurisdiction": {</w:t>
      </w:r>
    </w:p>
    <w:p w14:paraId="053C8848" w14:textId="77777777" w:rsidR="003C378C" w:rsidRDefault="003C378C" w:rsidP="003C378C">
      <w:pPr>
        <w:pStyle w:val="Example"/>
        <w:keepNext/>
      </w:pPr>
      <w:r>
        <w:t xml:space="preserve">      "type": "string"</w:t>
      </w:r>
    </w:p>
    <w:p w14:paraId="7E44DA04" w14:textId="77777777" w:rsidR="003C378C" w:rsidRDefault="003C378C" w:rsidP="003C378C">
      <w:pPr>
        <w:pStyle w:val="Example"/>
        <w:keepNext/>
      </w:pPr>
      <w:r>
        <w:t xml:space="preserve">    },</w:t>
      </w:r>
    </w:p>
    <w:p w14:paraId="326CBD92" w14:textId="77777777" w:rsidR="003C378C" w:rsidRDefault="003C378C" w:rsidP="003C378C">
      <w:pPr>
        <w:pStyle w:val="Example"/>
        <w:keepNext/>
      </w:pPr>
      <w:r>
        <w:t xml:space="preserve">    "consentTimestamp": {</w:t>
      </w:r>
    </w:p>
    <w:p w14:paraId="10B15618" w14:textId="77777777" w:rsidR="003C378C" w:rsidRDefault="003C378C" w:rsidP="003C378C">
      <w:pPr>
        <w:pStyle w:val="Example"/>
        <w:keepNext/>
      </w:pPr>
      <w:r>
        <w:t xml:space="preserve">      "type": "integer",</w:t>
      </w:r>
    </w:p>
    <w:p w14:paraId="7E409834" w14:textId="77777777" w:rsidR="003C378C" w:rsidRDefault="003C378C" w:rsidP="003C378C">
      <w:pPr>
        <w:pStyle w:val="Example"/>
        <w:keepNext/>
      </w:pPr>
      <w:r>
        <w:t xml:space="preserve">      "minimum" : 0</w:t>
      </w:r>
    </w:p>
    <w:p w14:paraId="0F1BF9A8" w14:textId="77777777" w:rsidR="003C378C" w:rsidRDefault="003C378C" w:rsidP="003C378C">
      <w:pPr>
        <w:pStyle w:val="Example"/>
        <w:keepNext/>
      </w:pPr>
      <w:r>
        <w:t xml:space="preserve">    },</w:t>
      </w:r>
    </w:p>
    <w:p w14:paraId="3F4551C3" w14:textId="77777777" w:rsidR="003C378C" w:rsidRDefault="003C378C" w:rsidP="003C378C">
      <w:pPr>
        <w:pStyle w:val="Example"/>
        <w:keepNext/>
      </w:pPr>
      <w:r>
        <w:t xml:space="preserve">    "collectionMethod": {</w:t>
      </w:r>
    </w:p>
    <w:p w14:paraId="615E745D" w14:textId="77777777" w:rsidR="003C378C" w:rsidRDefault="003C378C" w:rsidP="003C378C">
      <w:pPr>
        <w:pStyle w:val="Example"/>
        <w:keepNext/>
      </w:pPr>
      <w:r>
        <w:t xml:space="preserve">      "type": "string"</w:t>
      </w:r>
    </w:p>
    <w:p w14:paraId="7FA2FB68" w14:textId="77777777" w:rsidR="003C378C" w:rsidRDefault="003C378C" w:rsidP="003C378C">
      <w:pPr>
        <w:pStyle w:val="Example"/>
        <w:keepNext/>
      </w:pPr>
      <w:r>
        <w:t xml:space="preserve">    },</w:t>
      </w:r>
    </w:p>
    <w:p w14:paraId="2A93CD01" w14:textId="77777777" w:rsidR="003C378C" w:rsidRDefault="003C378C" w:rsidP="003C378C">
      <w:pPr>
        <w:pStyle w:val="Example"/>
        <w:keepNext/>
      </w:pPr>
      <w:r>
        <w:t xml:space="preserve">    "consentReceiptID": {</w:t>
      </w:r>
    </w:p>
    <w:p w14:paraId="032C5B89" w14:textId="77777777" w:rsidR="003C378C" w:rsidRDefault="003C378C" w:rsidP="003C378C">
      <w:pPr>
        <w:pStyle w:val="Example"/>
        <w:keepNext/>
      </w:pPr>
      <w:r>
        <w:t xml:space="preserve">      "type": "string"</w:t>
      </w:r>
    </w:p>
    <w:p w14:paraId="57C044C6" w14:textId="77777777" w:rsidR="003C378C" w:rsidRDefault="003C378C" w:rsidP="003C378C">
      <w:pPr>
        <w:pStyle w:val="Example"/>
        <w:keepNext/>
      </w:pPr>
      <w:r>
        <w:t xml:space="preserve">    },</w:t>
      </w:r>
    </w:p>
    <w:p w14:paraId="061B4E01" w14:textId="77777777" w:rsidR="003C378C" w:rsidRDefault="003C378C" w:rsidP="003C378C">
      <w:pPr>
        <w:pStyle w:val="Example"/>
        <w:keepNext/>
      </w:pPr>
      <w:r>
        <w:t xml:space="preserve">    "publicKey": {</w:t>
      </w:r>
    </w:p>
    <w:p w14:paraId="608C4052" w14:textId="77777777" w:rsidR="003C378C" w:rsidRDefault="003C378C" w:rsidP="003C378C">
      <w:pPr>
        <w:pStyle w:val="Example"/>
        <w:keepNext/>
      </w:pPr>
      <w:r>
        <w:t xml:space="preserve">      "type": "string"</w:t>
      </w:r>
    </w:p>
    <w:p w14:paraId="7F8C8052" w14:textId="77777777" w:rsidR="003C378C" w:rsidRDefault="003C378C" w:rsidP="003C378C">
      <w:pPr>
        <w:pStyle w:val="Example"/>
        <w:keepNext/>
      </w:pPr>
      <w:r>
        <w:t xml:space="preserve">    },</w:t>
      </w:r>
    </w:p>
    <w:p w14:paraId="4C23D7A1" w14:textId="77777777" w:rsidR="003C378C" w:rsidRDefault="003C378C" w:rsidP="003C378C">
      <w:pPr>
        <w:pStyle w:val="Example"/>
        <w:keepNext/>
      </w:pPr>
      <w:r>
        <w:t xml:space="preserve">    "subject": {</w:t>
      </w:r>
    </w:p>
    <w:p w14:paraId="16140F7C" w14:textId="77777777" w:rsidR="003C378C" w:rsidRDefault="003C378C" w:rsidP="003C378C">
      <w:pPr>
        <w:pStyle w:val="Example"/>
        <w:keepNext/>
      </w:pPr>
      <w:r>
        <w:t xml:space="preserve">      "type": "string"</w:t>
      </w:r>
    </w:p>
    <w:p w14:paraId="1AA2D347" w14:textId="77777777" w:rsidR="003C378C" w:rsidRDefault="003C378C" w:rsidP="003C378C">
      <w:pPr>
        <w:pStyle w:val="Example"/>
        <w:keepNext/>
      </w:pPr>
      <w:r>
        <w:t xml:space="preserve">    },</w:t>
      </w:r>
    </w:p>
    <w:p w14:paraId="73900C5A" w14:textId="77777777" w:rsidR="003C378C" w:rsidRDefault="003C378C" w:rsidP="003C378C">
      <w:pPr>
        <w:pStyle w:val="Example"/>
        <w:keepNext/>
      </w:pPr>
      <w:r>
        <w:t xml:space="preserve">    "dataController": {</w:t>
      </w:r>
    </w:p>
    <w:p w14:paraId="7836D66C" w14:textId="77777777" w:rsidR="003C378C" w:rsidRDefault="003C378C" w:rsidP="003C378C">
      <w:pPr>
        <w:pStyle w:val="Example"/>
        <w:keepNext/>
      </w:pPr>
      <w:r>
        <w:t xml:space="preserve">      "type": "object",</w:t>
      </w:r>
    </w:p>
    <w:p w14:paraId="6ACCE5A4" w14:textId="77777777" w:rsidR="003C378C" w:rsidRDefault="003C378C" w:rsidP="003C378C">
      <w:pPr>
        <w:pStyle w:val="Example"/>
        <w:keepNext/>
      </w:pPr>
      <w:r>
        <w:t xml:space="preserve">      "properties": {</w:t>
      </w:r>
    </w:p>
    <w:p w14:paraId="5192C0E2" w14:textId="77777777" w:rsidR="003C378C" w:rsidRDefault="003C378C" w:rsidP="003C378C">
      <w:pPr>
        <w:pStyle w:val="Example"/>
        <w:keepNext/>
      </w:pPr>
      <w:r>
        <w:t xml:space="preserve">        "onBehalf": {</w:t>
      </w:r>
    </w:p>
    <w:p w14:paraId="05FE8522" w14:textId="77777777" w:rsidR="003C378C" w:rsidRDefault="003C378C" w:rsidP="003C378C">
      <w:pPr>
        <w:pStyle w:val="Example"/>
        <w:keepNext/>
      </w:pPr>
      <w:r>
        <w:t xml:space="preserve">          "type": "boolean"</w:t>
      </w:r>
    </w:p>
    <w:p w14:paraId="10461377" w14:textId="77777777" w:rsidR="003C378C" w:rsidRDefault="003C378C" w:rsidP="003C378C">
      <w:pPr>
        <w:pStyle w:val="Example"/>
        <w:keepNext/>
      </w:pPr>
      <w:r>
        <w:t xml:space="preserve">        },</w:t>
      </w:r>
    </w:p>
    <w:p w14:paraId="6B6572DA" w14:textId="77777777" w:rsidR="003C378C" w:rsidRDefault="003C378C" w:rsidP="003C378C">
      <w:pPr>
        <w:pStyle w:val="Example"/>
        <w:keepNext/>
      </w:pPr>
      <w:r>
        <w:t xml:space="preserve">        "org": {</w:t>
      </w:r>
    </w:p>
    <w:p w14:paraId="2DF3FEFF" w14:textId="77777777" w:rsidR="003C378C" w:rsidRDefault="003C378C" w:rsidP="003C378C">
      <w:pPr>
        <w:pStyle w:val="Example"/>
        <w:keepNext/>
      </w:pPr>
      <w:r>
        <w:t xml:space="preserve">          "type": "string"</w:t>
      </w:r>
    </w:p>
    <w:p w14:paraId="048A4266" w14:textId="77777777" w:rsidR="003C378C" w:rsidRDefault="003C378C" w:rsidP="003C378C">
      <w:pPr>
        <w:pStyle w:val="Example"/>
        <w:keepNext/>
      </w:pPr>
      <w:r>
        <w:t xml:space="preserve">        },</w:t>
      </w:r>
    </w:p>
    <w:p w14:paraId="4721FAA7" w14:textId="77777777" w:rsidR="003C378C" w:rsidRDefault="003C378C" w:rsidP="003C378C">
      <w:pPr>
        <w:pStyle w:val="Example"/>
        <w:keepNext/>
      </w:pPr>
      <w:r>
        <w:t xml:space="preserve">        "contact": {</w:t>
      </w:r>
    </w:p>
    <w:p w14:paraId="7D99A9F6" w14:textId="77777777" w:rsidR="003C378C" w:rsidRDefault="003C378C" w:rsidP="003C378C">
      <w:pPr>
        <w:pStyle w:val="Example"/>
        <w:keepNext/>
      </w:pPr>
      <w:r>
        <w:t xml:space="preserve">          "type": "string"</w:t>
      </w:r>
    </w:p>
    <w:p w14:paraId="0B1A45A5" w14:textId="77777777" w:rsidR="003C378C" w:rsidRDefault="003C378C" w:rsidP="003C378C">
      <w:pPr>
        <w:pStyle w:val="Example"/>
        <w:keepNext/>
      </w:pPr>
      <w:r>
        <w:t xml:space="preserve">        },</w:t>
      </w:r>
    </w:p>
    <w:p w14:paraId="09EE876A" w14:textId="77777777" w:rsidR="003C378C" w:rsidRDefault="003C378C" w:rsidP="003C378C">
      <w:pPr>
        <w:pStyle w:val="Example"/>
        <w:keepNext/>
      </w:pPr>
      <w:r>
        <w:t xml:space="preserve">        "address": {</w:t>
      </w:r>
    </w:p>
    <w:p w14:paraId="1ECD9107" w14:textId="77777777" w:rsidR="003C378C" w:rsidRDefault="003C378C" w:rsidP="003C378C">
      <w:pPr>
        <w:pStyle w:val="Example"/>
        <w:keepNext/>
      </w:pPr>
      <w:r>
        <w:t xml:space="preserve">          "type": "object"</w:t>
      </w:r>
    </w:p>
    <w:p w14:paraId="4F4170C4" w14:textId="77777777" w:rsidR="003C378C" w:rsidRDefault="003C378C" w:rsidP="003C378C">
      <w:pPr>
        <w:pStyle w:val="Example"/>
        <w:keepNext/>
      </w:pPr>
      <w:r>
        <w:t xml:space="preserve">        },</w:t>
      </w:r>
    </w:p>
    <w:p w14:paraId="1C8FE406" w14:textId="77777777" w:rsidR="003C378C" w:rsidRDefault="003C378C" w:rsidP="003C378C">
      <w:pPr>
        <w:pStyle w:val="Example"/>
        <w:keepNext/>
      </w:pPr>
      <w:r>
        <w:t xml:space="preserve">        "email": {</w:t>
      </w:r>
    </w:p>
    <w:p w14:paraId="572B8555" w14:textId="77777777" w:rsidR="003C378C" w:rsidRDefault="003C378C" w:rsidP="003C378C">
      <w:pPr>
        <w:pStyle w:val="Example"/>
        <w:keepNext/>
      </w:pPr>
      <w:r>
        <w:t xml:space="preserve">          "type": "string"</w:t>
      </w:r>
    </w:p>
    <w:p w14:paraId="3BA6EED6" w14:textId="77777777" w:rsidR="003C378C" w:rsidRDefault="003C378C" w:rsidP="003C378C">
      <w:pPr>
        <w:pStyle w:val="Example"/>
        <w:keepNext/>
      </w:pPr>
      <w:r>
        <w:t xml:space="preserve">        },</w:t>
      </w:r>
    </w:p>
    <w:p w14:paraId="0E25633C" w14:textId="77777777" w:rsidR="003C378C" w:rsidRDefault="003C378C" w:rsidP="003C378C">
      <w:pPr>
        <w:pStyle w:val="Example"/>
        <w:keepNext/>
      </w:pPr>
      <w:r>
        <w:t xml:space="preserve">        "phone": {</w:t>
      </w:r>
    </w:p>
    <w:p w14:paraId="4B5C9FF5" w14:textId="77777777" w:rsidR="003C378C" w:rsidRDefault="003C378C" w:rsidP="003C378C">
      <w:pPr>
        <w:pStyle w:val="Example"/>
        <w:keepNext/>
      </w:pPr>
      <w:r>
        <w:t xml:space="preserve">          "type": "string"</w:t>
      </w:r>
    </w:p>
    <w:p w14:paraId="3B714575" w14:textId="77777777" w:rsidR="003C378C" w:rsidRDefault="003C378C" w:rsidP="003C378C">
      <w:pPr>
        <w:pStyle w:val="Example"/>
        <w:keepNext/>
      </w:pPr>
      <w:r>
        <w:t xml:space="preserve">        }</w:t>
      </w:r>
    </w:p>
    <w:p w14:paraId="03826FFA" w14:textId="77777777" w:rsidR="003C378C" w:rsidRDefault="003C378C" w:rsidP="003C378C">
      <w:pPr>
        <w:pStyle w:val="Example"/>
        <w:keepNext/>
      </w:pPr>
      <w:r>
        <w:t xml:space="preserve">      },</w:t>
      </w:r>
    </w:p>
    <w:p w14:paraId="3E0E6E76" w14:textId="77777777" w:rsidR="003C378C" w:rsidRDefault="003C378C" w:rsidP="003C378C">
      <w:pPr>
        <w:pStyle w:val="Example"/>
        <w:keepNext/>
      </w:pPr>
      <w:r>
        <w:t xml:space="preserve">      "required": [</w:t>
      </w:r>
    </w:p>
    <w:p w14:paraId="4AB077E3" w14:textId="77777777" w:rsidR="003C378C" w:rsidRDefault="003C378C" w:rsidP="003C378C">
      <w:pPr>
        <w:pStyle w:val="Example"/>
        <w:keepNext/>
      </w:pPr>
      <w:r>
        <w:t xml:space="preserve">        "org",</w:t>
      </w:r>
    </w:p>
    <w:p w14:paraId="6EF42331" w14:textId="77777777" w:rsidR="003C378C" w:rsidRDefault="003C378C" w:rsidP="003C378C">
      <w:pPr>
        <w:pStyle w:val="Example"/>
        <w:keepNext/>
      </w:pPr>
      <w:r>
        <w:t xml:space="preserve">        "contact",</w:t>
      </w:r>
    </w:p>
    <w:p w14:paraId="26F705F0" w14:textId="77777777" w:rsidR="003C378C" w:rsidRDefault="003C378C" w:rsidP="003C378C">
      <w:pPr>
        <w:pStyle w:val="Example"/>
        <w:keepNext/>
      </w:pPr>
      <w:r>
        <w:t xml:space="preserve">        "address",</w:t>
      </w:r>
    </w:p>
    <w:p w14:paraId="6DAB9AD5" w14:textId="77777777" w:rsidR="003C378C" w:rsidRDefault="003C378C" w:rsidP="003C378C">
      <w:pPr>
        <w:pStyle w:val="Example"/>
        <w:keepNext/>
      </w:pPr>
      <w:r>
        <w:t xml:space="preserve">        "email",</w:t>
      </w:r>
    </w:p>
    <w:p w14:paraId="6B5FC4A1" w14:textId="77777777" w:rsidR="003C378C" w:rsidRDefault="003C378C" w:rsidP="003C378C">
      <w:pPr>
        <w:pStyle w:val="Example"/>
        <w:keepNext/>
      </w:pPr>
      <w:r>
        <w:t xml:space="preserve">        "phone"</w:t>
      </w:r>
    </w:p>
    <w:p w14:paraId="54073A04" w14:textId="77777777" w:rsidR="003C378C" w:rsidRDefault="003C378C" w:rsidP="003C378C">
      <w:pPr>
        <w:pStyle w:val="Example"/>
        <w:keepNext/>
      </w:pPr>
      <w:r>
        <w:t xml:space="preserve">      ]</w:t>
      </w:r>
    </w:p>
    <w:p w14:paraId="34498A17" w14:textId="77777777" w:rsidR="003C378C" w:rsidRDefault="003C378C" w:rsidP="003C378C">
      <w:pPr>
        <w:pStyle w:val="Example"/>
        <w:keepNext/>
      </w:pPr>
      <w:r>
        <w:t xml:space="preserve">    },</w:t>
      </w:r>
    </w:p>
    <w:p w14:paraId="044357A5" w14:textId="77777777" w:rsidR="003C378C" w:rsidRDefault="003C378C" w:rsidP="003C378C">
      <w:pPr>
        <w:pStyle w:val="Example"/>
        <w:keepNext/>
      </w:pPr>
      <w:r>
        <w:t xml:space="preserve">    "policyUrl": {</w:t>
      </w:r>
    </w:p>
    <w:p w14:paraId="26860CC4" w14:textId="77777777" w:rsidR="003C378C" w:rsidRDefault="003C378C" w:rsidP="003C378C">
      <w:pPr>
        <w:pStyle w:val="Example"/>
        <w:keepNext/>
      </w:pPr>
      <w:r>
        <w:lastRenderedPageBreak/>
        <w:t xml:space="preserve">      "type": "string"</w:t>
      </w:r>
    </w:p>
    <w:p w14:paraId="7FA47B0A" w14:textId="77777777" w:rsidR="003C378C" w:rsidRDefault="003C378C" w:rsidP="003C378C">
      <w:pPr>
        <w:pStyle w:val="Example"/>
        <w:keepNext/>
      </w:pPr>
      <w:r>
        <w:t xml:space="preserve">    },</w:t>
      </w:r>
    </w:p>
    <w:p w14:paraId="6411258B" w14:textId="77777777" w:rsidR="003C378C" w:rsidRDefault="003C378C" w:rsidP="003C378C">
      <w:pPr>
        <w:pStyle w:val="Example"/>
        <w:keepNext/>
      </w:pPr>
      <w:r>
        <w:t xml:space="preserve">    "services": {</w:t>
      </w:r>
    </w:p>
    <w:p w14:paraId="00DA2988" w14:textId="77777777" w:rsidR="003C378C" w:rsidRDefault="003C378C" w:rsidP="003C378C">
      <w:pPr>
        <w:pStyle w:val="Example"/>
        <w:keepNext/>
      </w:pPr>
      <w:r>
        <w:t xml:space="preserve">      "type": "array",</w:t>
      </w:r>
    </w:p>
    <w:p w14:paraId="4C77E653" w14:textId="77777777" w:rsidR="003C378C" w:rsidRDefault="003C378C" w:rsidP="003C378C">
      <w:pPr>
        <w:pStyle w:val="Example"/>
        <w:keepNext/>
      </w:pPr>
      <w:r>
        <w:t xml:space="preserve">      "items": {</w:t>
      </w:r>
    </w:p>
    <w:p w14:paraId="2ECBE688" w14:textId="77777777" w:rsidR="003C378C" w:rsidRDefault="003C378C" w:rsidP="003C378C">
      <w:pPr>
        <w:pStyle w:val="Example"/>
        <w:keepNext/>
      </w:pPr>
      <w:r>
        <w:t xml:space="preserve">        "type": "object",</w:t>
      </w:r>
    </w:p>
    <w:p w14:paraId="5F57AF52" w14:textId="77777777" w:rsidR="003C378C" w:rsidRDefault="003C378C" w:rsidP="003C378C">
      <w:pPr>
        <w:pStyle w:val="Example"/>
        <w:keepNext/>
      </w:pPr>
      <w:r>
        <w:t xml:space="preserve">        "properties": {</w:t>
      </w:r>
    </w:p>
    <w:p w14:paraId="41EDB44E" w14:textId="77777777" w:rsidR="003C378C" w:rsidRDefault="003C378C" w:rsidP="003C378C">
      <w:pPr>
        <w:pStyle w:val="Example"/>
        <w:keepNext/>
      </w:pPr>
      <w:r>
        <w:t xml:space="preserve">          "serviceName": {</w:t>
      </w:r>
    </w:p>
    <w:p w14:paraId="572AF42B" w14:textId="77777777" w:rsidR="003C378C" w:rsidRDefault="003C378C" w:rsidP="003C378C">
      <w:pPr>
        <w:pStyle w:val="Example"/>
        <w:keepNext/>
      </w:pPr>
      <w:r>
        <w:t xml:space="preserve">            "type": "string"</w:t>
      </w:r>
    </w:p>
    <w:p w14:paraId="25E5FBAD" w14:textId="77777777" w:rsidR="003C378C" w:rsidRDefault="003C378C" w:rsidP="003C378C">
      <w:pPr>
        <w:pStyle w:val="Example"/>
        <w:keepNext/>
      </w:pPr>
      <w:r>
        <w:t xml:space="preserve">          },</w:t>
      </w:r>
    </w:p>
    <w:p w14:paraId="02F4DE77" w14:textId="77777777" w:rsidR="003C378C" w:rsidRDefault="003C378C" w:rsidP="003C378C">
      <w:pPr>
        <w:pStyle w:val="Example"/>
        <w:keepNext/>
      </w:pPr>
      <w:r>
        <w:t xml:space="preserve">          "purposes": {</w:t>
      </w:r>
    </w:p>
    <w:p w14:paraId="07071AB4" w14:textId="77777777" w:rsidR="003C378C" w:rsidRDefault="003C378C" w:rsidP="003C378C">
      <w:pPr>
        <w:pStyle w:val="Example"/>
        <w:keepNext/>
      </w:pPr>
      <w:r>
        <w:t xml:space="preserve">            "type": "array",</w:t>
      </w:r>
    </w:p>
    <w:p w14:paraId="369829F6" w14:textId="77777777" w:rsidR="003C378C" w:rsidRDefault="003C378C" w:rsidP="003C378C">
      <w:pPr>
        <w:pStyle w:val="Example"/>
        <w:keepNext/>
      </w:pPr>
      <w:r>
        <w:t xml:space="preserve">            "items": {</w:t>
      </w:r>
    </w:p>
    <w:p w14:paraId="068E802D" w14:textId="77777777" w:rsidR="003C378C" w:rsidRDefault="003C378C" w:rsidP="003C378C">
      <w:pPr>
        <w:pStyle w:val="Example"/>
        <w:keepNext/>
      </w:pPr>
      <w:r>
        <w:t xml:space="preserve">              "type": "object",</w:t>
      </w:r>
    </w:p>
    <w:p w14:paraId="23D80349" w14:textId="77777777" w:rsidR="003C378C" w:rsidRDefault="003C378C" w:rsidP="003C378C">
      <w:pPr>
        <w:pStyle w:val="Example"/>
        <w:keepNext/>
      </w:pPr>
      <w:r>
        <w:t xml:space="preserve">              "properties": {</w:t>
      </w:r>
    </w:p>
    <w:p w14:paraId="3102BF31" w14:textId="77777777" w:rsidR="003C378C" w:rsidRDefault="003C378C" w:rsidP="003C378C">
      <w:pPr>
        <w:pStyle w:val="Example"/>
        <w:keepNext/>
      </w:pPr>
      <w:r>
        <w:t xml:space="preserve">                "purpose": {</w:t>
      </w:r>
    </w:p>
    <w:p w14:paraId="516D9311" w14:textId="77777777" w:rsidR="003C378C" w:rsidRDefault="003C378C" w:rsidP="003C378C">
      <w:pPr>
        <w:pStyle w:val="Example"/>
        <w:keepNext/>
      </w:pPr>
      <w:r>
        <w:t xml:space="preserve">                  "type": "string"</w:t>
      </w:r>
    </w:p>
    <w:p w14:paraId="73AFCBF7" w14:textId="77777777" w:rsidR="003C378C" w:rsidRDefault="003C378C" w:rsidP="003C378C">
      <w:pPr>
        <w:pStyle w:val="Example"/>
        <w:keepNext/>
      </w:pPr>
      <w:r>
        <w:t xml:space="preserve">                },</w:t>
      </w:r>
    </w:p>
    <w:p w14:paraId="3A30A5F0" w14:textId="77777777" w:rsidR="003C378C" w:rsidRDefault="003C378C" w:rsidP="003C378C">
      <w:pPr>
        <w:pStyle w:val="Example"/>
        <w:keepNext/>
      </w:pPr>
      <w:r>
        <w:t xml:space="preserve">                "consentType": {</w:t>
      </w:r>
    </w:p>
    <w:p w14:paraId="775AAE8B" w14:textId="77777777" w:rsidR="003C378C" w:rsidRDefault="003C378C" w:rsidP="003C378C">
      <w:pPr>
        <w:pStyle w:val="Example"/>
        <w:keepNext/>
      </w:pPr>
      <w:r>
        <w:t xml:space="preserve">                  "type": "string"</w:t>
      </w:r>
    </w:p>
    <w:p w14:paraId="6CE6F9D6" w14:textId="77777777" w:rsidR="003C378C" w:rsidRDefault="003C378C" w:rsidP="003C378C">
      <w:pPr>
        <w:pStyle w:val="Example"/>
        <w:keepNext/>
      </w:pPr>
      <w:r>
        <w:t xml:space="preserve">                },</w:t>
      </w:r>
    </w:p>
    <w:p w14:paraId="740B83F2" w14:textId="77777777" w:rsidR="003C378C" w:rsidRDefault="003C378C" w:rsidP="003C378C">
      <w:pPr>
        <w:pStyle w:val="Example"/>
        <w:keepNext/>
      </w:pPr>
      <w:r>
        <w:t xml:space="preserve">                "purposeCategory": {</w:t>
      </w:r>
    </w:p>
    <w:p w14:paraId="78D1C8D5" w14:textId="77777777" w:rsidR="003C378C" w:rsidRDefault="003C378C" w:rsidP="003C378C">
      <w:pPr>
        <w:pStyle w:val="Example"/>
        <w:keepNext/>
      </w:pPr>
      <w:r>
        <w:t xml:space="preserve">                  "type": "array",</w:t>
      </w:r>
    </w:p>
    <w:p w14:paraId="23127F34" w14:textId="77777777" w:rsidR="003C378C" w:rsidRDefault="003C378C" w:rsidP="003C378C">
      <w:pPr>
        <w:pStyle w:val="Example"/>
        <w:keepNext/>
      </w:pPr>
      <w:r>
        <w:t xml:space="preserve">                  "items": {</w:t>
      </w:r>
    </w:p>
    <w:p w14:paraId="17A6B00E" w14:textId="77777777" w:rsidR="003C378C" w:rsidRDefault="003C378C" w:rsidP="003C378C">
      <w:pPr>
        <w:pStyle w:val="Example"/>
        <w:keepNext/>
      </w:pPr>
      <w:r>
        <w:t xml:space="preserve">                    "type": "string"</w:t>
      </w:r>
    </w:p>
    <w:p w14:paraId="70BCCB78" w14:textId="77777777" w:rsidR="003C378C" w:rsidRDefault="003C378C" w:rsidP="003C378C">
      <w:pPr>
        <w:pStyle w:val="Example"/>
        <w:keepNext/>
      </w:pPr>
      <w:r>
        <w:t xml:space="preserve">                  }</w:t>
      </w:r>
    </w:p>
    <w:p w14:paraId="15D6B840" w14:textId="77777777" w:rsidR="003C378C" w:rsidRDefault="003C378C" w:rsidP="003C378C">
      <w:pPr>
        <w:pStyle w:val="Example"/>
        <w:keepNext/>
      </w:pPr>
      <w:r>
        <w:t xml:space="preserve">                },</w:t>
      </w:r>
    </w:p>
    <w:p w14:paraId="69673A40" w14:textId="77777777" w:rsidR="003C378C" w:rsidRDefault="003C378C" w:rsidP="003C378C">
      <w:pPr>
        <w:pStyle w:val="Example"/>
        <w:keepNext/>
      </w:pPr>
      <w:r>
        <w:t xml:space="preserve">                "piiCategory": {</w:t>
      </w:r>
    </w:p>
    <w:p w14:paraId="3832A2A2" w14:textId="77777777" w:rsidR="003C378C" w:rsidRDefault="003C378C" w:rsidP="003C378C">
      <w:pPr>
        <w:pStyle w:val="Example"/>
        <w:keepNext/>
      </w:pPr>
      <w:r>
        <w:t xml:space="preserve">                  "type": "array",</w:t>
      </w:r>
    </w:p>
    <w:p w14:paraId="09960496" w14:textId="77777777" w:rsidR="003C378C" w:rsidRDefault="003C378C" w:rsidP="003C378C">
      <w:pPr>
        <w:pStyle w:val="Example"/>
        <w:keepNext/>
      </w:pPr>
      <w:r>
        <w:t xml:space="preserve">                  "items": {</w:t>
      </w:r>
    </w:p>
    <w:p w14:paraId="5B3A98E6" w14:textId="77777777" w:rsidR="003C378C" w:rsidRDefault="003C378C" w:rsidP="003C378C">
      <w:pPr>
        <w:pStyle w:val="Example"/>
        <w:keepNext/>
      </w:pPr>
      <w:r>
        <w:t xml:space="preserve">                    "type": "string"</w:t>
      </w:r>
    </w:p>
    <w:p w14:paraId="7208A869" w14:textId="77777777" w:rsidR="003C378C" w:rsidRDefault="003C378C" w:rsidP="003C378C">
      <w:pPr>
        <w:pStyle w:val="Example"/>
        <w:keepNext/>
      </w:pPr>
      <w:r>
        <w:t xml:space="preserve">                  }</w:t>
      </w:r>
    </w:p>
    <w:p w14:paraId="5131C3D2" w14:textId="77777777" w:rsidR="003C378C" w:rsidRDefault="003C378C" w:rsidP="003C378C">
      <w:pPr>
        <w:pStyle w:val="Example"/>
        <w:keepNext/>
      </w:pPr>
      <w:r>
        <w:t xml:space="preserve">                },</w:t>
      </w:r>
    </w:p>
    <w:p w14:paraId="7D323CE8" w14:textId="77777777" w:rsidR="003C378C" w:rsidRDefault="003C378C" w:rsidP="003C378C">
      <w:pPr>
        <w:pStyle w:val="Example"/>
        <w:keepNext/>
      </w:pPr>
      <w:r>
        <w:t xml:space="preserve">    </w:t>
      </w:r>
      <w:r w:rsidR="009976EC">
        <w:t xml:space="preserve">            "primary</w:t>
      </w:r>
      <w:r>
        <w:t>Purpose": {</w:t>
      </w:r>
    </w:p>
    <w:p w14:paraId="0B578686" w14:textId="77777777" w:rsidR="003C378C" w:rsidRDefault="003C378C" w:rsidP="003C378C">
      <w:pPr>
        <w:pStyle w:val="Example"/>
        <w:keepNext/>
      </w:pPr>
      <w:r>
        <w:t xml:space="preserve">                  "type": "boolean"</w:t>
      </w:r>
    </w:p>
    <w:p w14:paraId="37D06812" w14:textId="77777777" w:rsidR="003C378C" w:rsidRDefault="003C378C" w:rsidP="003C378C">
      <w:pPr>
        <w:pStyle w:val="Example"/>
        <w:keepNext/>
      </w:pPr>
      <w:r>
        <w:t xml:space="preserve">                },</w:t>
      </w:r>
    </w:p>
    <w:p w14:paraId="51354684" w14:textId="77777777" w:rsidR="003C378C" w:rsidRDefault="003C378C" w:rsidP="003C378C">
      <w:pPr>
        <w:pStyle w:val="Example"/>
        <w:keepNext/>
      </w:pPr>
      <w:r>
        <w:t xml:space="preserve">                "</w:t>
      </w:r>
      <w:r w:rsidR="009976EC">
        <w:t>t</w:t>
      </w:r>
      <w:r>
        <w:t>ermination": {</w:t>
      </w:r>
    </w:p>
    <w:p w14:paraId="03DF16D7" w14:textId="77777777" w:rsidR="003C378C" w:rsidRDefault="003C378C" w:rsidP="003C378C">
      <w:pPr>
        <w:pStyle w:val="Example"/>
        <w:keepNext/>
      </w:pPr>
      <w:r>
        <w:t xml:space="preserve">                  "type": "string"</w:t>
      </w:r>
    </w:p>
    <w:p w14:paraId="207BE443" w14:textId="77777777" w:rsidR="003C378C" w:rsidRDefault="003C378C" w:rsidP="003C378C">
      <w:pPr>
        <w:pStyle w:val="Example"/>
        <w:keepNext/>
      </w:pPr>
      <w:r>
        <w:t xml:space="preserve">                }</w:t>
      </w:r>
    </w:p>
    <w:p w14:paraId="4BF0B3FC" w14:textId="77777777" w:rsidR="003C378C" w:rsidRDefault="003C378C" w:rsidP="003C378C">
      <w:pPr>
        <w:pStyle w:val="Example"/>
        <w:keepNext/>
      </w:pPr>
      <w:r>
        <w:t xml:space="preserve">              },</w:t>
      </w:r>
    </w:p>
    <w:p w14:paraId="6C35959F" w14:textId="77777777" w:rsidR="003C378C" w:rsidRDefault="003C378C" w:rsidP="003C378C">
      <w:pPr>
        <w:pStyle w:val="Example"/>
        <w:keepNext/>
      </w:pPr>
      <w:r>
        <w:t xml:space="preserve">              "oneOf": [</w:t>
      </w:r>
    </w:p>
    <w:p w14:paraId="5EB9F51D" w14:textId="77777777" w:rsidR="003C378C" w:rsidRDefault="003C378C" w:rsidP="003C378C">
      <w:pPr>
        <w:pStyle w:val="Example"/>
        <w:keepNext/>
      </w:pPr>
      <w:r>
        <w:t xml:space="preserve">                {</w:t>
      </w:r>
    </w:p>
    <w:p w14:paraId="1EFD3939" w14:textId="77777777" w:rsidR="003C378C" w:rsidRDefault="003C378C" w:rsidP="003C378C">
      <w:pPr>
        <w:pStyle w:val="Example"/>
        <w:keepNext/>
      </w:pPr>
      <w:r>
        <w:t xml:space="preserve">                  "properties": {</w:t>
      </w:r>
    </w:p>
    <w:p w14:paraId="7388F175" w14:textId="77777777" w:rsidR="003C378C" w:rsidRDefault="003C378C" w:rsidP="003C378C">
      <w:pPr>
        <w:pStyle w:val="Example"/>
        <w:keepNext/>
      </w:pPr>
      <w:r>
        <w:t xml:space="preserve">                    "thirdPartyDisclosure": {</w:t>
      </w:r>
    </w:p>
    <w:p w14:paraId="67A406B8" w14:textId="77777777" w:rsidR="003C378C" w:rsidRDefault="003C378C" w:rsidP="003C378C">
      <w:pPr>
        <w:pStyle w:val="Example"/>
        <w:keepNext/>
      </w:pPr>
      <w:r>
        <w:t xml:space="preserve">                      "type": "boolean",</w:t>
      </w:r>
    </w:p>
    <w:p w14:paraId="1AA2AC5E" w14:textId="77777777" w:rsidR="003C378C" w:rsidRDefault="003C378C" w:rsidP="003C378C">
      <w:pPr>
        <w:pStyle w:val="Example"/>
        <w:keepNext/>
      </w:pPr>
      <w:r>
        <w:t xml:space="preserve">                      "enum": [</w:t>
      </w:r>
    </w:p>
    <w:p w14:paraId="6DBB5EB9" w14:textId="77777777" w:rsidR="003C378C" w:rsidRDefault="003C378C" w:rsidP="003C378C">
      <w:pPr>
        <w:pStyle w:val="Example"/>
        <w:keepNext/>
      </w:pPr>
      <w:r>
        <w:t xml:space="preserve">                        false</w:t>
      </w:r>
    </w:p>
    <w:p w14:paraId="482DD179" w14:textId="77777777" w:rsidR="003C378C" w:rsidRDefault="003C378C" w:rsidP="003C378C">
      <w:pPr>
        <w:pStyle w:val="Example"/>
        <w:keepNext/>
      </w:pPr>
      <w:r>
        <w:t xml:space="preserve">                      ]</w:t>
      </w:r>
    </w:p>
    <w:p w14:paraId="20C9E8F3" w14:textId="77777777" w:rsidR="003C378C" w:rsidRDefault="003C378C" w:rsidP="003C378C">
      <w:pPr>
        <w:pStyle w:val="Example"/>
        <w:keepNext/>
      </w:pPr>
      <w:r>
        <w:t xml:space="preserve">                    }</w:t>
      </w:r>
    </w:p>
    <w:p w14:paraId="7CFA6B85" w14:textId="77777777" w:rsidR="003C378C" w:rsidRDefault="003C378C" w:rsidP="003C378C">
      <w:pPr>
        <w:pStyle w:val="Example"/>
        <w:keepNext/>
      </w:pPr>
      <w:r>
        <w:t xml:space="preserve">                  },</w:t>
      </w:r>
    </w:p>
    <w:p w14:paraId="2DFBC4D4" w14:textId="77777777" w:rsidR="003C378C" w:rsidRDefault="003C378C" w:rsidP="003C378C">
      <w:pPr>
        <w:pStyle w:val="Example"/>
        <w:keepNext/>
      </w:pPr>
      <w:r>
        <w:t xml:space="preserve">                  "required": [</w:t>
      </w:r>
    </w:p>
    <w:p w14:paraId="2EBAC811" w14:textId="77777777" w:rsidR="003C378C" w:rsidRDefault="003C378C" w:rsidP="003C378C">
      <w:pPr>
        <w:pStyle w:val="Example"/>
        <w:keepNext/>
      </w:pPr>
      <w:r>
        <w:t xml:space="preserve">                    "thirdPartyDisclosure"</w:t>
      </w:r>
    </w:p>
    <w:p w14:paraId="4E99FFDA" w14:textId="77777777" w:rsidR="003C378C" w:rsidRDefault="003C378C" w:rsidP="003C378C">
      <w:pPr>
        <w:pStyle w:val="Example"/>
        <w:keepNext/>
      </w:pPr>
      <w:r>
        <w:t xml:space="preserve">                  ]</w:t>
      </w:r>
    </w:p>
    <w:p w14:paraId="04F93992" w14:textId="77777777" w:rsidR="003C378C" w:rsidRDefault="003C378C" w:rsidP="003C378C">
      <w:pPr>
        <w:pStyle w:val="Example"/>
        <w:keepNext/>
      </w:pPr>
      <w:r>
        <w:t xml:space="preserve">                },</w:t>
      </w:r>
    </w:p>
    <w:p w14:paraId="682254AD" w14:textId="77777777" w:rsidR="003C378C" w:rsidRDefault="003C378C" w:rsidP="003C378C">
      <w:pPr>
        <w:pStyle w:val="Example"/>
        <w:keepNext/>
      </w:pPr>
      <w:r>
        <w:t xml:space="preserve">                {</w:t>
      </w:r>
    </w:p>
    <w:p w14:paraId="08176B5C" w14:textId="77777777" w:rsidR="003C378C" w:rsidRDefault="003C378C" w:rsidP="003C378C">
      <w:pPr>
        <w:pStyle w:val="Example"/>
        <w:keepNext/>
      </w:pPr>
      <w:r>
        <w:t xml:space="preserve">                  "properties": {</w:t>
      </w:r>
    </w:p>
    <w:p w14:paraId="057E5B3A" w14:textId="77777777" w:rsidR="003C378C" w:rsidRDefault="003C378C" w:rsidP="003C378C">
      <w:pPr>
        <w:pStyle w:val="Example"/>
        <w:keepNext/>
      </w:pPr>
      <w:r>
        <w:t xml:space="preserve">                    "thirdPartyDisclosure": {</w:t>
      </w:r>
    </w:p>
    <w:p w14:paraId="5B7E7964" w14:textId="77777777" w:rsidR="003C378C" w:rsidRDefault="003C378C" w:rsidP="003C378C">
      <w:pPr>
        <w:pStyle w:val="Example"/>
        <w:keepNext/>
      </w:pPr>
      <w:r>
        <w:t xml:space="preserve">                      "type": "boolean",</w:t>
      </w:r>
    </w:p>
    <w:p w14:paraId="1E03C972" w14:textId="77777777" w:rsidR="003C378C" w:rsidRDefault="003C378C" w:rsidP="003C378C">
      <w:pPr>
        <w:pStyle w:val="Example"/>
        <w:keepNext/>
      </w:pPr>
      <w:r>
        <w:t xml:space="preserve">                      "enum": [</w:t>
      </w:r>
    </w:p>
    <w:p w14:paraId="1253E545" w14:textId="77777777" w:rsidR="003C378C" w:rsidRDefault="003C378C" w:rsidP="003C378C">
      <w:pPr>
        <w:pStyle w:val="Example"/>
        <w:keepNext/>
      </w:pPr>
      <w:r>
        <w:t xml:space="preserve">                        true</w:t>
      </w:r>
    </w:p>
    <w:p w14:paraId="378F4D27" w14:textId="77777777" w:rsidR="003C378C" w:rsidRDefault="003C378C" w:rsidP="003C378C">
      <w:pPr>
        <w:pStyle w:val="Example"/>
        <w:keepNext/>
      </w:pPr>
      <w:r>
        <w:lastRenderedPageBreak/>
        <w:t xml:space="preserve">                      ]</w:t>
      </w:r>
    </w:p>
    <w:p w14:paraId="0F8F96C8" w14:textId="77777777" w:rsidR="003C378C" w:rsidRDefault="003C378C" w:rsidP="003C378C">
      <w:pPr>
        <w:pStyle w:val="Example"/>
        <w:keepNext/>
      </w:pPr>
      <w:r>
        <w:t xml:space="preserve">                    },</w:t>
      </w:r>
    </w:p>
    <w:p w14:paraId="12982052" w14:textId="77777777" w:rsidR="003C378C" w:rsidRDefault="003C378C" w:rsidP="003C378C">
      <w:pPr>
        <w:pStyle w:val="Example"/>
        <w:keepNext/>
      </w:pPr>
      <w:r>
        <w:t xml:space="preserve">                    "thirdPartyName": {</w:t>
      </w:r>
    </w:p>
    <w:p w14:paraId="711C9CF6" w14:textId="77777777" w:rsidR="003C378C" w:rsidRDefault="003C378C" w:rsidP="003C378C">
      <w:pPr>
        <w:pStyle w:val="Example"/>
        <w:keepNext/>
      </w:pPr>
      <w:r>
        <w:t xml:space="preserve">                      "type": "string"</w:t>
      </w:r>
    </w:p>
    <w:p w14:paraId="71BE8BE4" w14:textId="77777777" w:rsidR="003C378C" w:rsidRDefault="003C378C" w:rsidP="003C378C">
      <w:pPr>
        <w:pStyle w:val="Example"/>
        <w:keepNext/>
      </w:pPr>
      <w:r>
        <w:t xml:space="preserve">                    }</w:t>
      </w:r>
    </w:p>
    <w:p w14:paraId="360993DA" w14:textId="77777777" w:rsidR="003C378C" w:rsidRDefault="003C378C" w:rsidP="003C378C">
      <w:pPr>
        <w:pStyle w:val="Example"/>
        <w:keepNext/>
      </w:pPr>
      <w:r>
        <w:t xml:space="preserve">                  },</w:t>
      </w:r>
    </w:p>
    <w:p w14:paraId="2879ECEF" w14:textId="77777777" w:rsidR="003C378C" w:rsidRDefault="003C378C" w:rsidP="003C378C">
      <w:pPr>
        <w:pStyle w:val="Example"/>
        <w:keepNext/>
      </w:pPr>
      <w:r>
        <w:t xml:space="preserve">                  "required": [</w:t>
      </w:r>
    </w:p>
    <w:p w14:paraId="68836563" w14:textId="77777777" w:rsidR="003C378C" w:rsidRDefault="003C378C" w:rsidP="003C378C">
      <w:pPr>
        <w:pStyle w:val="Example"/>
        <w:keepNext/>
      </w:pPr>
      <w:r>
        <w:t xml:space="preserve">                    "thirdPartyDisclosure",</w:t>
      </w:r>
    </w:p>
    <w:p w14:paraId="13D57BA2" w14:textId="77777777" w:rsidR="003C378C" w:rsidRDefault="003C378C" w:rsidP="003C378C">
      <w:pPr>
        <w:pStyle w:val="Example"/>
        <w:keepNext/>
      </w:pPr>
      <w:r>
        <w:t xml:space="preserve">                    "thirdPartyName"</w:t>
      </w:r>
    </w:p>
    <w:p w14:paraId="7FF4A235" w14:textId="77777777" w:rsidR="003C378C" w:rsidRDefault="003C378C" w:rsidP="003C378C">
      <w:pPr>
        <w:pStyle w:val="Example"/>
        <w:keepNext/>
      </w:pPr>
      <w:r>
        <w:t xml:space="preserve">                  ]</w:t>
      </w:r>
    </w:p>
    <w:p w14:paraId="66FFB979" w14:textId="77777777" w:rsidR="003C378C" w:rsidRDefault="003C378C" w:rsidP="003C378C">
      <w:pPr>
        <w:pStyle w:val="Example"/>
        <w:keepNext/>
      </w:pPr>
      <w:r>
        <w:t xml:space="preserve">                }</w:t>
      </w:r>
    </w:p>
    <w:p w14:paraId="7B7B3849" w14:textId="77777777" w:rsidR="003C378C" w:rsidRDefault="003C378C" w:rsidP="003C378C">
      <w:pPr>
        <w:pStyle w:val="Example"/>
        <w:keepNext/>
      </w:pPr>
      <w:r>
        <w:t xml:space="preserve">              ],</w:t>
      </w:r>
    </w:p>
    <w:p w14:paraId="412B46D9" w14:textId="77777777" w:rsidR="003C378C" w:rsidRDefault="003C378C" w:rsidP="003C378C">
      <w:pPr>
        <w:pStyle w:val="Example"/>
        <w:keepNext/>
      </w:pPr>
      <w:r>
        <w:t xml:space="preserve">              "required": [</w:t>
      </w:r>
    </w:p>
    <w:p w14:paraId="3449D643" w14:textId="77777777" w:rsidR="003C378C" w:rsidRDefault="003C378C" w:rsidP="003C378C">
      <w:pPr>
        <w:pStyle w:val="Example"/>
        <w:keepNext/>
      </w:pPr>
      <w:r>
        <w:t xml:space="preserve">                "consentType",</w:t>
      </w:r>
    </w:p>
    <w:p w14:paraId="0FADA39B" w14:textId="77777777" w:rsidR="003C378C" w:rsidRDefault="003C378C" w:rsidP="003C378C">
      <w:pPr>
        <w:pStyle w:val="Example"/>
        <w:keepNext/>
      </w:pPr>
      <w:r>
        <w:t xml:space="preserve">                "purposeCategory",</w:t>
      </w:r>
    </w:p>
    <w:p w14:paraId="136A2DEE" w14:textId="77777777" w:rsidR="003C378C" w:rsidRDefault="003C378C" w:rsidP="003C378C">
      <w:pPr>
        <w:pStyle w:val="Example"/>
        <w:keepNext/>
      </w:pPr>
      <w:r>
        <w:t xml:space="preserve">                "piiCategory",</w:t>
      </w:r>
    </w:p>
    <w:p w14:paraId="6B70B4E9" w14:textId="77777777" w:rsidR="003C378C" w:rsidRDefault="003C378C" w:rsidP="003C378C">
      <w:pPr>
        <w:pStyle w:val="Example"/>
        <w:keepNext/>
      </w:pPr>
      <w:r>
        <w:t xml:space="preserve">                "</w:t>
      </w:r>
      <w:r w:rsidR="00585016">
        <w:t>t</w:t>
      </w:r>
      <w:r>
        <w:t>ermination",</w:t>
      </w:r>
    </w:p>
    <w:p w14:paraId="5DD94A5A" w14:textId="77777777" w:rsidR="003C378C" w:rsidRDefault="003C378C" w:rsidP="003C378C">
      <w:pPr>
        <w:pStyle w:val="Example"/>
        <w:keepNext/>
      </w:pPr>
      <w:r>
        <w:t xml:space="preserve">                "thirdPartyDisclosure"</w:t>
      </w:r>
    </w:p>
    <w:p w14:paraId="74063456" w14:textId="77777777" w:rsidR="003C378C" w:rsidRDefault="003C378C" w:rsidP="003C378C">
      <w:pPr>
        <w:pStyle w:val="Example"/>
        <w:keepNext/>
      </w:pPr>
      <w:r>
        <w:t xml:space="preserve">              ]</w:t>
      </w:r>
    </w:p>
    <w:p w14:paraId="2D12B8AF" w14:textId="77777777" w:rsidR="003C378C" w:rsidRDefault="003C378C" w:rsidP="003C378C">
      <w:pPr>
        <w:pStyle w:val="Example"/>
        <w:keepNext/>
      </w:pPr>
      <w:r>
        <w:t xml:space="preserve">            }</w:t>
      </w:r>
    </w:p>
    <w:p w14:paraId="4243EBB7" w14:textId="77777777" w:rsidR="003C378C" w:rsidRDefault="003C378C" w:rsidP="003C378C">
      <w:pPr>
        <w:pStyle w:val="Example"/>
        <w:keepNext/>
      </w:pPr>
      <w:r>
        <w:t xml:space="preserve">          }</w:t>
      </w:r>
    </w:p>
    <w:p w14:paraId="42B692AA" w14:textId="77777777" w:rsidR="003C378C" w:rsidRDefault="003C378C" w:rsidP="003C378C">
      <w:pPr>
        <w:pStyle w:val="Example"/>
        <w:keepNext/>
      </w:pPr>
      <w:r>
        <w:t xml:space="preserve">        },</w:t>
      </w:r>
    </w:p>
    <w:p w14:paraId="71254CA9" w14:textId="77777777" w:rsidR="003C378C" w:rsidRDefault="003C378C" w:rsidP="003C378C">
      <w:pPr>
        <w:pStyle w:val="Example"/>
        <w:keepNext/>
      </w:pPr>
      <w:r>
        <w:t xml:space="preserve">        "required": [</w:t>
      </w:r>
    </w:p>
    <w:p w14:paraId="3EFAE57B" w14:textId="77777777" w:rsidR="003C378C" w:rsidRDefault="003C378C" w:rsidP="003C378C">
      <w:pPr>
        <w:pStyle w:val="Example"/>
        <w:keepNext/>
      </w:pPr>
      <w:r>
        <w:t xml:space="preserve">          "serviceName",</w:t>
      </w:r>
    </w:p>
    <w:p w14:paraId="3A4283B7" w14:textId="77777777" w:rsidR="003C378C" w:rsidRDefault="003C378C" w:rsidP="003C378C">
      <w:pPr>
        <w:pStyle w:val="Example"/>
        <w:keepNext/>
      </w:pPr>
      <w:r>
        <w:t xml:space="preserve">          "purposes"</w:t>
      </w:r>
    </w:p>
    <w:p w14:paraId="24C3C9C4" w14:textId="77777777" w:rsidR="003C378C" w:rsidRDefault="003C378C" w:rsidP="003C378C">
      <w:pPr>
        <w:pStyle w:val="Example"/>
        <w:keepNext/>
      </w:pPr>
      <w:r>
        <w:t xml:space="preserve">        ]</w:t>
      </w:r>
    </w:p>
    <w:p w14:paraId="06202638" w14:textId="77777777" w:rsidR="003C378C" w:rsidRDefault="003C378C" w:rsidP="003C378C">
      <w:pPr>
        <w:pStyle w:val="Example"/>
        <w:keepNext/>
      </w:pPr>
      <w:r>
        <w:t xml:space="preserve">      }</w:t>
      </w:r>
    </w:p>
    <w:p w14:paraId="1A66E6CC" w14:textId="77777777" w:rsidR="003C378C" w:rsidRDefault="003C378C" w:rsidP="003C378C">
      <w:pPr>
        <w:pStyle w:val="Example"/>
        <w:keepNext/>
      </w:pPr>
      <w:r>
        <w:t xml:space="preserve">    },</w:t>
      </w:r>
    </w:p>
    <w:p w14:paraId="78B0D947" w14:textId="77777777" w:rsidR="003C378C" w:rsidRDefault="003C378C" w:rsidP="003C378C">
      <w:pPr>
        <w:pStyle w:val="Example"/>
        <w:keepNext/>
      </w:pPr>
      <w:r>
        <w:t xml:space="preserve">    "sensitive": {</w:t>
      </w:r>
    </w:p>
    <w:p w14:paraId="338C6956" w14:textId="77777777" w:rsidR="003C378C" w:rsidRDefault="003C378C" w:rsidP="003C378C">
      <w:pPr>
        <w:pStyle w:val="Example"/>
        <w:keepNext/>
      </w:pPr>
      <w:r>
        <w:t xml:space="preserve">      "type": "boolean"</w:t>
      </w:r>
    </w:p>
    <w:p w14:paraId="2CB1DB7D" w14:textId="77777777" w:rsidR="003C378C" w:rsidRDefault="003C378C" w:rsidP="003C378C">
      <w:pPr>
        <w:pStyle w:val="Example"/>
        <w:keepNext/>
      </w:pPr>
      <w:r>
        <w:t xml:space="preserve">    },</w:t>
      </w:r>
    </w:p>
    <w:p w14:paraId="3E3E1CAF" w14:textId="77777777" w:rsidR="003C378C" w:rsidRDefault="003C378C" w:rsidP="003C378C">
      <w:pPr>
        <w:pStyle w:val="Example"/>
        <w:keepNext/>
      </w:pPr>
      <w:r>
        <w:t xml:space="preserve">    "spiCat": {</w:t>
      </w:r>
    </w:p>
    <w:p w14:paraId="6FDF29FB" w14:textId="77777777" w:rsidR="003C378C" w:rsidRDefault="003C378C" w:rsidP="003C378C">
      <w:pPr>
        <w:pStyle w:val="Example"/>
        <w:keepNext/>
      </w:pPr>
      <w:r>
        <w:t xml:space="preserve">      "type": "array",</w:t>
      </w:r>
    </w:p>
    <w:p w14:paraId="5F5A7C2A" w14:textId="77777777" w:rsidR="003C378C" w:rsidRDefault="003C378C" w:rsidP="003C378C">
      <w:pPr>
        <w:pStyle w:val="Example"/>
        <w:keepNext/>
      </w:pPr>
      <w:r>
        <w:t xml:space="preserve">      "items": {</w:t>
      </w:r>
    </w:p>
    <w:p w14:paraId="2D5A4C5F" w14:textId="77777777" w:rsidR="003C378C" w:rsidRDefault="003C378C" w:rsidP="003C378C">
      <w:pPr>
        <w:pStyle w:val="Example"/>
        <w:keepNext/>
      </w:pPr>
      <w:r>
        <w:t xml:space="preserve">        "type": "string"</w:t>
      </w:r>
    </w:p>
    <w:p w14:paraId="7C30AEAD" w14:textId="77777777" w:rsidR="003C378C" w:rsidRDefault="003C378C" w:rsidP="003C378C">
      <w:pPr>
        <w:pStyle w:val="Example"/>
        <w:keepNext/>
      </w:pPr>
      <w:r>
        <w:t xml:space="preserve">      }</w:t>
      </w:r>
    </w:p>
    <w:p w14:paraId="72AA1EB4" w14:textId="77777777" w:rsidR="003C378C" w:rsidRDefault="003C378C" w:rsidP="003C378C">
      <w:pPr>
        <w:pStyle w:val="Example"/>
        <w:keepNext/>
      </w:pPr>
      <w:r>
        <w:t xml:space="preserve">    }</w:t>
      </w:r>
    </w:p>
    <w:p w14:paraId="0368C2F9" w14:textId="77777777" w:rsidR="003C378C" w:rsidRDefault="003C378C" w:rsidP="003C378C">
      <w:pPr>
        <w:pStyle w:val="Example"/>
        <w:keepNext/>
      </w:pPr>
      <w:r>
        <w:t xml:space="preserve">  },</w:t>
      </w:r>
    </w:p>
    <w:p w14:paraId="650C8D5E" w14:textId="77777777" w:rsidR="003C378C" w:rsidRDefault="003C378C" w:rsidP="003C378C">
      <w:pPr>
        <w:pStyle w:val="Example"/>
        <w:keepNext/>
      </w:pPr>
      <w:r>
        <w:t xml:space="preserve">  "required": [</w:t>
      </w:r>
    </w:p>
    <w:p w14:paraId="2D9830DB" w14:textId="77777777" w:rsidR="003C378C" w:rsidRDefault="003C378C" w:rsidP="003C378C">
      <w:pPr>
        <w:pStyle w:val="Example"/>
        <w:keepNext/>
      </w:pPr>
      <w:r>
        <w:t xml:space="preserve">    "version",</w:t>
      </w:r>
    </w:p>
    <w:p w14:paraId="42971601" w14:textId="77777777" w:rsidR="003C378C" w:rsidRDefault="003C378C" w:rsidP="003C378C">
      <w:pPr>
        <w:pStyle w:val="Example"/>
        <w:keepNext/>
      </w:pPr>
      <w:r>
        <w:t xml:space="preserve">    "jurisdiction",</w:t>
      </w:r>
    </w:p>
    <w:p w14:paraId="3933F30A" w14:textId="77777777" w:rsidR="003C378C" w:rsidRDefault="003C378C" w:rsidP="003C378C">
      <w:pPr>
        <w:pStyle w:val="Example"/>
        <w:keepNext/>
      </w:pPr>
      <w:r>
        <w:t xml:space="preserve">    "consentTimestamp",</w:t>
      </w:r>
    </w:p>
    <w:p w14:paraId="18FF95D6" w14:textId="77777777" w:rsidR="003C378C" w:rsidRDefault="003C378C" w:rsidP="003C378C">
      <w:pPr>
        <w:pStyle w:val="Example"/>
        <w:keepNext/>
      </w:pPr>
      <w:r>
        <w:t xml:space="preserve">    "collectionMethod",</w:t>
      </w:r>
    </w:p>
    <w:p w14:paraId="2023E5FF" w14:textId="77777777" w:rsidR="003C378C" w:rsidRDefault="003C378C" w:rsidP="003C378C">
      <w:pPr>
        <w:pStyle w:val="Example"/>
        <w:keepNext/>
      </w:pPr>
      <w:r>
        <w:t xml:space="preserve">    "consentReceiptID",</w:t>
      </w:r>
    </w:p>
    <w:p w14:paraId="1C3B2468" w14:textId="77777777" w:rsidR="003C378C" w:rsidRDefault="003C378C" w:rsidP="003C378C">
      <w:pPr>
        <w:pStyle w:val="Example"/>
        <w:keepNext/>
      </w:pPr>
      <w:r>
        <w:t xml:space="preserve">    "subject",</w:t>
      </w:r>
    </w:p>
    <w:p w14:paraId="23F0692C" w14:textId="77777777" w:rsidR="003C378C" w:rsidRDefault="003C378C" w:rsidP="003C378C">
      <w:pPr>
        <w:pStyle w:val="Example"/>
        <w:keepNext/>
      </w:pPr>
      <w:r>
        <w:t xml:space="preserve">    "dataController",</w:t>
      </w:r>
    </w:p>
    <w:p w14:paraId="58FF8A16" w14:textId="77777777" w:rsidR="003C378C" w:rsidRDefault="003C378C" w:rsidP="003C378C">
      <w:pPr>
        <w:pStyle w:val="Example"/>
        <w:keepNext/>
      </w:pPr>
      <w:r>
        <w:t xml:space="preserve">    "services",</w:t>
      </w:r>
    </w:p>
    <w:p w14:paraId="5E61444F" w14:textId="77777777" w:rsidR="003C378C" w:rsidRDefault="003C378C" w:rsidP="003C378C">
      <w:pPr>
        <w:pStyle w:val="Example"/>
        <w:keepNext/>
      </w:pPr>
      <w:r>
        <w:t xml:space="preserve">    "policyUrl",</w:t>
      </w:r>
    </w:p>
    <w:p w14:paraId="54866E21" w14:textId="77777777" w:rsidR="003C378C" w:rsidRDefault="003C378C" w:rsidP="003C378C">
      <w:pPr>
        <w:pStyle w:val="Example"/>
        <w:keepNext/>
      </w:pPr>
      <w:r>
        <w:t xml:space="preserve">    "sensitive",</w:t>
      </w:r>
    </w:p>
    <w:p w14:paraId="443BC340" w14:textId="77777777" w:rsidR="003C378C" w:rsidRDefault="003C378C" w:rsidP="003C378C">
      <w:pPr>
        <w:pStyle w:val="Example"/>
        <w:keepNext/>
      </w:pPr>
      <w:r>
        <w:t xml:space="preserve">    "spiCat"</w:t>
      </w:r>
    </w:p>
    <w:p w14:paraId="43BE513B" w14:textId="77777777" w:rsidR="003C378C" w:rsidRDefault="003C378C" w:rsidP="003C378C">
      <w:pPr>
        <w:pStyle w:val="Example"/>
        <w:keepNext/>
      </w:pPr>
      <w:r>
        <w:t xml:space="preserve">  ]</w:t>
      </w:r>
    </w:p>
    <w:p w14:paraId="773F1C3F" w14:textId="77777777" w:rsidR="001A546F" w:rsidRDefault="003C378C" w:rsidP="003C378C">
      <w:pPr>
        <w:pStyle w:val="Example"/>
        <w:keepNext/>
      </w:pPr>
      <w:r>
        <w:t>}</w:t>
      </w:r>
    </w:p>
    <w:p w14:paraId="4B2B9898" w14:textId="77777777" w:rsidR="00790143" w:rsidRDefault="00790143" w:rsidP="00790143">
      <w:pPr>
        <w:pStyle w:val="Heading1"/>
      </w:pPr>
      <w:bookmarkStart w:id="222" w:name="_Toc466036717"/>
      <w:bookmarkStart w:id="223" w:name="_Toc466036736"/>
      <w:bookmarkStart w:id="224" w:name="_Toc466036771"/>
      <w:bookmarkStart w:id="225" w:name="h.5ux5tb8jdryv" w:colFirst="0" w:colLast="0"/>
      <w:bookmarkStart w:id="226" w:name="h.pqjx6vz2if0u" w:colFirst="0" w:colLast="0"/>
      <w:bookmarkStart w:id="227" w:name="h.n52bxpyiqq55" w:colFirst="0" w:colLast="0"/>
      <w:bookmarkStart w:id="228" w:name="_Toc478312781"/>
      <w:bookmarkEnd w:id="222"/>
      <w:bookmarkEnd w:id="223"/>
      <w:bookmarkEnd w:id="224"/>
      <w:bookmarkEnd w:id="225"/>
      <w:bookmarkEnd w:id="226"/>
      <w:bookmarkEnd w:id="227"/>
      <w:commentRangeStart w:id="229"/>
      <w:r>
        <w:lastRenderedPageBreak/>
        <w:t>Conformance</w:t>
      </w:r>
      <w:bookmarkEnd w:id="228"/>
      <w:commentRangeEnd w:id="229"/>
      <w:r w:rsidR="004065CB">
        <w:rPr>
          <w:rStyle w:val="CommentReference"/>
          <w:rFonts w:cs="Times New Roman"/>
          <w:b w:val="0"/>
          <w:caps w:val="0"/>
        </w:rPr>
        <w:commentReference w:id="229"/>
      </w:r>
    </w:p>
    <w:p w14:paraId="6289D4DC" w14:textId="6E9CD507" w:rsidR="00F8748B" w:rsidRDefault="00F8748B" w:rsidP="008D3B98">
      <w:pPr>
        <w:pStyle w:val="BodyText"/>
      </w:pPr>
      <w:r>
        <w:t xml:space="preserve">A Consent Receipt MUST </w:t>
      </w:r>
      <w:proofErr w:type="gramStart"/>
      <w:r>
        <w:t>include</w:t>
      </w:r>
      <w:proofErr w:type="gramEnd"/>
      <w:r>
        <w:t xml:space="preserve"> the fields as defined in </w:t>
      </w:r>
      <w:r w:rsidR="003F2172">
        <w:fldChar w:fldCharType="begin"/>
      </w:r>
      <w:r w:rsidR="003F2172">
        <w:instrText xml:space="preserve"> REF _Ref476767257 \h </w:instrText>
      </w:r>
      <w:r w:rsidR="003F2172">
        <w:fldChar w:fldCharType="separate"/>
      </w:r>
      <w:r w:rsidR="00991F51">
        <w:t xml:space="preserve">Table </w:t>
      </w:r>
      <w:r w:rsidR="00991F51">
        <w:rPr>
          <w:noProof/>
        </w:rPr>
        <w:t>1</w:t>
      </w:r>
      <w:r w:rsidR="003F2172">
        <w:fldChar w:fldCharType="end"/>
      </w:r>
      <w:r>
        <w:t xml:space="preserve">. </w:t>
      </w:r>
      <w:ins w:id="230" w:author="RGW@Zygma" w:date="2017-04-18T15:53:00Z">
        <w:r w:rsidR="00C71BE5">
          <w:t xml:space="preserve"> </w:t>
        </w:r>
      </w:ins>
      <w:r>
        <w:t xml:space="preserve">When using JSON, the </w:t>
      </w:r>
      <w:r w:rsidR="00025AD0">
        <w:t>Consent Receipt</w:t>
      </w:r>
      <w:r>
        <w:t xml:space="preserve"> MUST also </w:t>
      </w:r>
      <w:proofErr w:type="gramStart"/>
      <w:r>
        <w:t>be</w:t>
      </w:r>
      <w:proofErr w:type="gramEnd"/>
      <w:r>
        <w:t xml:space="preserve"> valid </w:t>
      </w:r>
      <w:r w:rsidR="003F2172">
        <w:t>per</w:t>
      </w:r>
      <w:r>
        <w:t xml:space="preserve"> the </w:t>
      </w:r>
      <w:r w:rsidR="00025AD0">
        <w:t xml:space="preserve">Consent Receipt </w:t>
      </w:r>
      <w:r>
        <w:t>schema</w:t>
      </w:r>
      <w:r w:rsidR="00AE5E67">
        <w:t xml:space="preserve"> in Section </w:t>
      </w:r>
      <w:r w:rsidR="00E23573">
        <w:fldChar w:fldCharType="begin"/>
      </w:r>
      <w:r w:rsidR="00E23573">
        <w:instrText xml:space="preserve"> REF _Ref468948161 \r \h </w:instrText>
      </w:r>
      <w:r w:rsidR="00E23573">
        <w:fldChar w:fldCharType="separate"/>
      </w:r>
      <w:r w:rsidR="00991F51">
        <w:t>5.2</w:t>
      </w:r>
      <w:r w:rsidR="00E23573">
        <w:fldChar w:fldCharType="end"/>
      </w:r>
      <w:r>
        <w:t xml:space="preserve">. </w:t>
      </w:r>
    </w:p>
    <w:p w14:paraId="7EDCC738" w14:textId="77777777" w:rsidR="00790143" w:rsidRDefault="00790143" w:rsidP="00790143">
      <w:pPr>
        <w:pStyle w:val="Heading1"/>
      </w:pPr>
      <w:bookmarkStart w:id="231" w:name="_Toc478312782"/>
      <w:commentRangeStart w:id="232"/>
      <w:r>
        <w:lastRenderedPageBreak/>
        <w:t>Considerations</w:t>
      </w:r>
      <w:r w:rsidR="00E71CD3">
        <w:t xml:space="preserve"> (</w:t>
      </w:r>
      <w:r w:rsidR="00BD4DDC">
        <w:rPr>
          <w:caps w:val="0"/>
        </w:rPr>
        <w:t>non-normative</w:t>
      </w:r>
      <w:r w:rsidR="00E71CD3">
        <w:t>)</w:t>
      </w:r>
      <w:bookmarkEnd w:id="231"/>
      <w:commentRangeEnd w:id="232"/>
      <w:r w:rsidR="00C71BE5">
        <w:rPr>
          <w:rStyle w:val="CommentReference"/>
          <w:rFonts w:cs="Times New Roman"/>
          <w:b w:val="0"/>
          <w:caps w:val="0"/>
        </w:rPr>
        <w:commentReference w:id="232"/>
      </w:r>
    </w:p>
    <w:p w14:paraId="76D3BCBB" w14:textId="588A8FE8" w:rsidR="00153857" w:rsidRDefault="00153857" w:rsidP="00153857">
      <w:pPr>
        <w:pStyle w:val="BodyText"/>
      </w:pPr>
      <w:r>
        <w:t xml:space="preserve">Consent is how people regulate privacy.  As a social control, consent is the signal people provide when they share personal information that is </w:t>
      </w:r>
      <w:r w:rsidRPr="008D3B98">
        <w:rPr>
          <w:noProof/>
        </w:rPr>
        <w:t>specific</w:t>
      </w:r>
      <w:r>
        <w:t xml:space="preserve"> to a particular context. </w:t>
      </w:r>
      <w:ins w:id="233" w:author="RGW@Zygma" w:date="2017-04-18T15:53:00Z">
        <w:r w:rsidR="00C71BE5">
          <w:t xml:space="preserve"> </w:t>
        </w:r>
      </w:ins>
      <w:r>
        <w:t xml:space="preserve">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7777777"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w:t>
      </w:r>
      <w:proofErr w:type="gramStart"/>
      <w:r>
        <w:t>are</w:t>
      </w:r>
      <w:proofErr w:type="gramEnd"/>
      <w:r>
        <w:t xml:space="preserve"> different UX, legal, privacy, and </w:t>
      </w:r>
      <w:r w:rsidRPr="008D3B98">
        <w:rPr>
          <w:noProof/>
        </w:rPr>
        <w:t>security</w:t>
      </w:r>
      <w:r w:rsidR="00765642">
        <w:rPr>
          <w:noProof/>
        </w:rPr>
        <w:t>-</w:t>
      </w:r>
      <w:r w:rsidRPr="008D3B98">
        <w:rPr>
          <w:noProof/>
        </w:rPr>
        <w:t>related</w:t>
      </w:r>
      <w:r>
        <w:t xml:space="preserve"> considerations for the collection disclosure and use of PII consent by the organizations.</w:t>
      </w:r>
    </w:p>
    <w:p w14:paraId="70836A7F" w14:textId="77777777" w:rsidR="00153857" w:rsidRDefault="00153857" w:rsidP="00E968AA">
      <w:pPr>
        <w:pStyle w:val="Heading2"/>
      </w:pPr>
      <w:bookmarkStart w:id="234" w:name="_Toc478312783"/>
      <w:r>
        <w:t>A Consent Receipt is PII</w:t>
      </w:r>
      <w:bookmarkEnd w:id="234"/>
    </w:p>
    <w:p w14:paraId="7C9976C8" w14:textId="0C9511D2"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service provider</w:t>
      </w:r>
      <w:r>
        <w:t xml:space="preserve"> to provide services. </w:t>
      </w:r>
      <w:ins w:id="235" w:author="RGW@Zygma" w:date="2017-04-18T15:53:00Z">
        <w:r w:rsidR="00C71BE5">
          <w:t xml:space="preserve"> </w:t>
        </w:r>
      </w:ins>
      <w:r>
        <w:t xml:space="preserve">A Consent Receipt links multiple data sources with an identifier, which when identified in a Consent Receipt constitutes PII. </w:t>
      </w:r>
      <w:ins w:id="236" w:author="RGW@Zygma" w:date="2017-04-18T15:53:00Z">
        <w:r w:rsidR="00C71BE5">
          <w:t xml:space="preserve"> </w:t>
        </w:r>
      </w:ins>
      <w:r>
        <w:t>In all jurisdictions</w:t>
      </w:r>
      <w:r w:rsidR="00765642">
        <w:t>,</w:t>
      </w:r>
      <w:r>
        <w:t xml:space="preserve"> consent for </w:t>
      </w:r>
      <w:r w:rsidRPr="005861E4">
        <w:rPr>
          <w:noProof/>
        </w:rPr>
        <w:t>Sensitive</w:t>
      </w:r>
      <w:r>
        <w:t xml:space="preserve"> Personal Information requires explicit consent, </w:t>
      </w:r>
      <w:r w:rsidR="00745431">
        <w:t xml:space="preserve">which </w:t>
      </w:r>
      <w:r>
        <w:t>is prescribed and regulated by privacy law.</w:t>
      </w:r>
    </w:p>
    <w:p w14:paraId="266EBF2F" w14:textId="77777777" w:rsidR="00153857" w:rsidRDefault="00153857" w:rsidP="00E968AA">
      <w:pPr>
        <w:pStyle w:val="Heading2"/>
      </w:pPr>
      <w:bookmarkStart w:id="237" w:name="_Ref468864992"/>
      <w:bookmarkStart w:id="238" w:name="_Toc478312784"/>
      <w:r>
        <w:t>Sensitive PII: Liability &amp; Compliance</w:t>
      </w:r>
      <w:bookmarkEnd w:id="237"/>
      <w:bookmarkEnd w:id="238"/>
    </w:p>
    <w:p w14:paraId="01A9308A" w14:textId="7328C67F"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B77620">
        <w:t>i</w:t>
      </w:r>
      <w:r>
        <w:t xml:space="preserve">f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EA7163">
        <w:rPr>
          <w:noProof/>
        </w:rPr>
        <w:t>is classified</w:t>
      </w:r>
      <w:r>
        <w:t xml:space="preserve"> as sensitive. </w:t>
      </w:r>
      <w:r w:rsidRPr="00EA7163">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77777777"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EA7163">
        <w:rPr>
          <w:noProof/>
        </w:rPr>
        <w:t>is collected</w:t>
      </w:r>
      <w:r>
        <w:t xml:space="preserve">, but, does not provide the categories of sensitive personal information with PII Sensitive Category </w:t>
      </w:r>
      <w:r w:rsidRPr="005861E4">
        <w:rPr>
          <w:noProof/>
        </w:rPr>
        <w:t>field</w:t>
      </w:r>
      <w:r w:rsidR="00765642">
        <w:rPr>
          <w:noProof/>
        </w:rPr>
        <w:t>,</w:t>
      </w:r>
      <w:r>
        <w:t xml:space="preserve"> then it is assumed that what is sensitive and how it </w:t>
      </w:r>
      <w:r w:rsidRPr="00EA7163">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77777777"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as required by law in the provisioning jurisdiction. As a result, there are three levels of liability 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EA7163">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64FD6A76" w:rsidR="00153857" w:rsidRDefault="00036C85" w:rsidP="00036C85">
      <w:pPr>
        <w:pStyle w:val="BodyText"/>
        <w:numPr>
          <w:ilvl w:val="1"/>
          <w:numId w:val="26"/>
        </w:numPr>
      </w:pPr>
      <w:r>
        <w:t xml:space="preserve">If the </w:t>
      </w:r>
      <w:r w:rsidR="006D28E3">
        <w:t>S</w:t>
      </w:r>
      <w:r>
        <w:t xml:space="preserve">ensitive </w:t>
      </w:r>
      <w:r w:rsidR="006D28E3">
        <w:t xml:space="preserve">PII </w:t>
      </w:r>
      <w:r>
        <w:t xml:space="preserve">category </w:t>
      </w:r>
      <w:r w:rsidRPr="00EA7163">
        <w:rPr>
          <w:noProof/>
        </w:rPr>
        <w:t xml:space="preserve">is not </w:t>
      </w:r>
      <w:r w:rsidR="006826C6" w:rsidRPr="00EA7163">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p>
    <w:p w14:paraId="3F0F31B8" w14:textId="77777777"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you use, collect or disclose </w:t>
      </w:r>
      <w:r w:rsidR="00DF2F0F" w:rsidRPr="008B2618">
        <w:rPr>
          <w:noProof/>
          <w:highlight w:val="white"/>
        </w:rPr>
        <w:t xml:space="preserve">sensitive </w:t>
      </w:r>
      <w:r w:rsidRPr="008B2618">
        <w:rPr>
          <w:noProof/>
          <w:highlight w:val="white"/>
        </w:rPr>
        <w:t xml:space="preserve">personal information these have legal </w:t>
      </w:r>
      <w:r w:rsidR="00DF2F0F" w:rsidRPr="008B2618">
        <w:rPr>
          <w:noProof/>
        </w:rPr>
        <w:t xml:space="preserve">requirements, require explicit consent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might </w:t>
      </w:r>
      <w:r w:rsidRPr="00EA7163">
        <w:rPr>
          <w:noProof/>
        </w:rPr>
        <w:t>be defined</w:t>
      </w:r>
      <w:r w:rsidRPr="008B2618">
        <w:rPr>
          <w:noProof/>
        </w:rPr>
        <w:t xml:space="preserve"> as sensitive.</w:t>
      </w:r>
      <w:r>
        <w:t xml:space="preserve"> </w:t>
      </w:r>
    </w:p>
    <w:p w14:paraId="44F34825" w14:textId="7A219FF3" w:rsidR="00AE5E67" w:rsidRDefault="00BC30AF" w:rsidP="00E968AA">
      <w:pPr>
        <w:pStyle w:val="Heading2"/>
      </w:pPr>
      <w:bookmarkStart w:id="239" w:name="_Toc478312785"/>
      <w:r>
        <w:t xml:space="preserve">Security and Integrity of </w:t>
      </w:r>
      <w:r w:rsidR="00AE5E67">
        <w:t>JSON</w:t>
      </w:r>
      <w:bookmarkEnd w:id="239"/>
      <w:r w:rsidR="00AE5E67">
        <w:t xml:space="preserve"> </w:t>
      </w:r>
    </w:p>
    <w:p w14:paraId="44238749" w14:textId="77023678" w:rsidR="00D904BA" w:rsidRDefault="00D904BA" w:rsidP="00AE5E67">
      <w:r>
        <w:t xml:space="preserve">The transmission of a </w:t>
      </w:r>
      <w:r w:rsidR="00AE5E67">
        <w:t xml:space="preserve">JSON Consent Receipt </w:t>
      </w:r>
      <w:r>
        <w:t>should enable validation of the integrity and authenticity of the receipt using the following specifications:</w:t>
      </w:r>
    </w:p>
    <w:p w14:paraId="2209DF2D" w14:textId="2AF089EA" w:rsidR="00D904BA" w:rsidRDefault="00D904BA" w:rsidP="00A11332">
      <w:pPr>
        <w:numPr>
          <w:ilvl w:val="0"/>
          <w:numId w:val="38"/>
        </w:numPr>
      </w:pPr>
      <w:r>
        <w:t xml:space="preserve">JSON Web Token </w:t>
      </w:r>
      <w:r w:rsidR="00AE5E67">
        <w:t xml:space="preserve">(JWT) </w:t>
      </w:r>
      <w:r w:rsidR="00C04A03">
        <w:t>[</w:t>
      </w:r>
      <w:r w:rsidR="00AE5E67">
        <w:t>RFC</w:t>
      </w:r>
      <w:r w:rsidR="007C12E6">
        <w:t xml:space="preserve"> </w:t>
      </w:r>
      <w:r w:rsidR="00AE5E67">
        <w:t>7519]</w:t>
      </w:r>
    </w:p>
    <w:p w14:paraId="6FC38B26" w14:textId="77777777" w:rsidR="00D904BA" w:rsidRDefault="00D904BA" w:rsidP="00A11332">
      <w:pPr>
        <w:numPr>
          <w:ilvl w:val="0"/>
          <w:numId w:val="38"/>
        </w:numPr>
      </w:pPr>
      <w:r w:rsidRPr="00D904BA">
        <w:t>JSON Web Encryption</w:t>
      </w:r>
      <w:r>
        <w:t xml:space="preserve"> (JWE) [RFC 7516]</w:t>
      </w:r>
    </w:p>
    <w:p w14:paraId="3BBE2DC9" w14:textId="17301919" w:rsidR="00AE5E67" w:rsidRPr="00153857" w:rsidRDefault="00D904BA" w:rsidP="00A11332">
      <w:pPr>
        <w:numPr>
          <w:ilvl w:val="0"/>
          <w:numId w:val="38"/>
        </w:numPr>
      </w:pPr>
      <w:r>
        <w:t xml:space="preserve">JSON Web Signature (JWS) [RFC </w:t>
      </w:r>
      <w:r w:rsidR="00A92421">
        <w:t>7515]</w:t>
      </w:r>
    </w:p>
    <w:p w14:paraId="09EF50F7" w14:textId="77777777" w:rsidR="00790143" w:rsidRDefault="00790143" w:rsidP="00790143">
      <w:pPr>
        <w:pStyle w:val="Heading1"/>
      </w:pPr>
      <w:bookmarkStart w:id="240" w:name="_Toc478312786"/>
      <w:r>
        <w:lastRenderedPageBreak/>
        <w:t>Acknowledgements</w:t>
      </w:r>
      <w:bookmarkEnd w:id="240"/>
    </w:p>
    <w:p w14:paraId="3D01B825" w14:textId="77777777"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their data control and sharing. If </w:t>
      </w:r>
      <w:r w:rsidRPr="005861E4">
        <w:rPr>
          <w:noProof/>
        </w:rPr>
        <w:t>you</w:t>
      </w:r>
      <w:r>
        <w:t xml:space="preserve"> wish to provide feedback, </w:t>
      </w:r>
      <w:r w:rsidRPr="005861E4">
        <w:rPr>
          <w:noProof/>
        </w:rPr>
        <w:t>you</w:t>
      </w:r>
      <w:r>
        <w:t xml:space="preserve"> may join the Kantara Working Group, and then email us on our list at </w:t>
      </w:r>
      <w:hyperlink r:id="rId22">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 xml:space="preserve">Sal </w:t>
      </w:r>
      <w:proofErr w:type="spellStart"/>
      <w:r>
        <w:t>D’Agostino</w:t>
      </w:r>
      <w:proofErr w:type="spellEnd"/>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241" w:name="_Toc478312787"/>
      <w:r>
        <w:lastRenderedPageBreak/>
        <w:t>References</w:t>
      </w:r>
      <w:bookmarkEnd w:id="241"/>
    </w:p>
    <w:p w14:paraId="390C79E7" w14:textId="77777777" w:rsidR="00193120" w:rsidRDefault="00193120" w:rsidP="00E12D6F">
      <w:pPr>
        <w:pStyle w:val="BodyTextH2"/>
        <w:ind w:left="0"/>
      </w:pPr>
      <w:r w:rsidRPr="008B24FE">
        <w:rPr>
          <w:b/>
        </w:rPr>
        <w:t>[DHS HSSPII]</w:t>
      </w:r>
      <w:r>
        <w:t xml:space="preserve"> </w:t>
      </w:r>
      <w:proofErr w:type="gramStart"/>
      <w:r w:rsidRPr="008B24FE">
        <w:rPr>
          <w:i/>
        </w:rPr>
        <w:t>DHS Handbook for Safeguarding Sensitive PII</w:t>
      </w:r>
      <w:r>
        <w:t>.</w:t>
      </w:r>
      <w:proofErr w:type="gramEnd"/>
      <w:r>
        <w:t xml:space="preserve"> </w:t>
      </w:r>
      <w:proofErr w:type="gramStart"/>
      <w:r>
        <w:t>(Ed. 2012).</w:t>
      </w:r>
      <w:proofErr w:type="gramEnd"/>
      <w:r>
        <w:t xml:space="preserve"> </w:t>
      </w:r>
      <w:hyperlink r:id="rId23" w:history="1">
        <w:r w:rsidR="008B24FE" w:rsidRPr="00151FF9">
          <w:rPr>
            <w:rStyle w:val="Hyperlink"/>
          </w:rPr>
          <w:t>https://www.dhs.gov/sites/default/files/publications/privacy/Guidance/handbookforsafeguardingsensitivePII_march_2012_webversion.pdf</w:t>
        </w:r>
      </w:hyperlink>
      <w:r w:rsidR="008B24FE">
        <w:t xml:space="preserve"> </w:t>
      </w:r>
    </w:p>
    <w:p w14:paraId="2EAD5335" w14:textId="77777777" w:rsidR="00193120" w:rsidRDefault="00193120" w:rsidP="00E12D6F">
      <w:pPr>
        <w:pStyle w:val="BodyTextH2"/>
        <w:ind w:left="0"/>
      </w:pPr>
      <w:r w:rsidRPr="008B24FE">
        <w:rPr>
          <w:b/>
        </w:rPr>
        <w:t>[Europe 5.4.4]</w:t>
      </w:r>
      <w:r>
        <w:t xml:space="preserve"> </w:t>
      </w:r>
      <w:proofErr w:type="spellStart"/>
      <w:r>
        <w:t>Kosta</w:t>
      </w:r>
      <w:proofErr w:type="spellEnd"/>
      <w:r>
        <w:t xml:space="preserve">, E., </w:t>
      </w:r>
      <w:r w:rsidRPr="008B24FE">
        <w:rPr>
          <w:i/>
        </w:rPr>
        <w:t>Consent in European Data Protection Law</w:t>
      </w:r>
      <w:r>
        <w:t xml:space="preserve">. Section 5.4: “Consent in the Context of Sensitive Data.” (Ed: 2013) p. 98-100.  </w:t>
      </w:r>
      <w:hyperlink r:id="rId24" w:history="1">
        <w:r w:rsidR="008B24FE" w:rsidRPr="00151FF9">
          <w:rPr>
            <w:rStyle w:val="Hyperlink"/>
          </w:rPr>
          <w:t>https://goo.gl/JGPX2Y</w:t>
        </w:r>
      </w:hyperlink>
      <w:r w:rsidR="008B24FE">
        <w:t xml:space="preserve"> </w:t>
      </w:r>
    </w:p>
    <w:p w14:paraId="4A5DEC40" w14:textId="77777777" w:rsidR="00193120" w:rsidRDefault="00193120" w:rsidP="00E12D6F">
      <w:pPr>
        <w:pStyle w:val="BodyTextH2"/>
        <w:ind w:left="0"/>
      </w:pPr>
      <w:r w:rsidRPr="008B24FE">
        <w:rPr>
          <w:b/>
        </w:rPr>
        <w:t>[GAPP]</w:t>
      </w:r>
      <w:r>
        <w:t xml:space="preserve"> </w:t>
      </w:r>
      <w:r w:rsidRPr="00EA7163">
        <w:rPr>
          <w:i/>
          <w:noProof/>
        </w:rPr>
        <w:t>General</w:t>
      </w:r>
      <w:r w:rsidR="008B24FE" w:rsidRPr="00EA7163">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5"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E12D6F">
      <w:pPr>
        <w:pStyle w:val="BodyTextH2"/>
        <w:ind w:left="0"/>
      </w:pPr>
      <w:r>
        <w:rPr>
          <w:b/>
        </w:rPr>
        <w:t>[GDPR]</w:t>
      </w:r>
      <w:r>
        <w:t xml:space="preserve"> </w:t>
      </w:r>
      <w:r w:rsidRPr="00B31B26">
        <w:rPr>
          <w:i/>
        </w:rPr>
        <w:t>General Data Protection Regulation</w:t>
      </w:r>
      <w:r>
        <w:t xml:space="preserve">, </w:t>
      </w:r>
      <w:hyperlink r:id="rId26" w:history="1">
        <w:r w:rsidR="000E38C7" w:rsidRPr="00175300">
          <w:rPr>
            <w:rStyle w:val="Hyperlink"/>
          </w:rPr>
          <w:t>http://www.eugdpr.org/article-summaries.html</w:t>
        </w:r>
      </w:hyperlink>
      <w:r w:rsidR="000E38C7">
        <w:t xml:space="preserve"> </w:t>
      </w:r>
    </w:p>
    <w:p w14:paraId="13C71640" w14:textId="77777777" w:rsidR="00193120" w:rsidRDefault="00193120" w:rsidP="00E12D6F">
      <w:pPr>
        <w:pStyle w:val="BodyTextH2"/>
        <w:ind w:left="0"/>
      </w:pPr>
      <w:r w:rsidRPr="008B24FE">
        <w:rPr>
          <w:b/>
        </w:rPr>
        <w:t>[ISO 180</w:t>
      </w:r>
      <w:r w:rsidR="008B24FE" w:rsidRPr="008B24FE">
        <w:rPr>
          <w:b/>
        </w:rPr>
        <w:t>01-1:2005]</w:t>
      </w:r>
      <w:r w:rsidR="008B24FE">
        <w:t xml:space="preserve"> </w:t>
      </w:r>
      <w:r w:rsidRPr="00B31B26">
        <w:rPr>
          <w:i/>
        </w:rPr>
        <w:t>Information technology — Personal identification — ISO-compliant driving license — Part 1: Physical characteristics and basic data set.</w:t>
      </w:r>
      <w:r w:rsidR="008B24FE">
        <w:t xml:space="preserve"> </w:t>
      </w:r>
      <w:hyperlink r:id="rId27"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12D6F">
      <w:pPr>
        <w:pStyle w:val="BodyTextH2"/>
        <w:ind w:left="0"/>
      </w:pPr>
      <w:r w:rsidRPr="008B24FE">
        <w:rPr>
          <w:b/>
        </w:rPr>
        <w:t>[ISO 29100:2011]</w:t>
      </w:r>
      <w:r>
        <w:t xml:space="preserve"> </w:t>
      </w:r>
      <w:proofErr w:type="gramStart"/>
      <w:r w:rsidRPr="008B24FE">
        <w:rPr>
          <w:i/>
        </w:rPr>
        <w:t>Information technology -- Security techniques -- Privacy framework.</w:t>
      </w:r>
      <w:proofErr w:type="gramEnd"/>
      <w:r w:rsidR="008B24FE">
        <w:t xml:space="preserve"> </w:t>
      </w:r>
      <w:hyperlink r:id="rId28"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12D6F">
      <w:pPr>
        <w:pStyle w:val="BodyTextH2"/>
        <w:ind w:left="0"/>
      </w:pPr>
      <w:r>
        <w:rPr>
          <w:b/>
        </w:rPr>
        <w:t>[P</w:t>
      </w:r>
      <w:r w:rsidRPr="000E38C7">
        <w:rPr>
          <w:b/>
        </w:rPr>
        <w:t>IPEDA</w:t>
      </w:r>
      <w:r>
        <w:rPr>
          <w:b/>
        </w:rPr>
        <w:t>]</w:t>
      </w:r>
      <w:r>
        <w:t xml:space="preserve"> </w:t>
      </w:r>
      <w:r w:rsidRPr="00B31B26">
        <w:rPr>
          <w:i/>
        </w:rPr>
        <w:t>Personal Information Protection and Electronic Documents Act</w:t>
      </w:r>
      <w:r>
        <w:t xml:space="preserve">, </w:t>
      </w:r>
      <w:hyperlink r:id="rId29" w:history="1">
        <w:r w:rsidRPr="00175300">
          <w:rPr>
            <w:rStyle w:val="Hyperlink"/>
          </w:rPr>
          <w:t>http://laws-lois.justice.gc.ca/eng/acts/P-8.6/index.html</w:t>
        </w:r>
      </w:hyperlink>
      <w:r>
        <w:t xml:space="preserve"> </w:t>
      </w:r>
    </w:p>
    <w:p w14:paraId="49465285" w14:textId="77777777" w:rsidR="00193120" w:rsidRDefault="008B24FE" w:rsidP="00E12D6F">
      <w:pPr>
        <w:pStyle w:val="BodyTextH2"/>
        <w:ind w:left="0"/>
      </w:pPr>
      <w:r w:rsidRPr="008B24FE">
        <w:rPr>
          <w:b/>
        </w:rPr>
        <w:t>[RFC</w:t>
      </w:r>
      <w:r w:rsidR="007C12E6">
        <w:rPr>
          <w:b/>
        </w:rPr>
        <w:t xml:space="preserve"> </w:t>
      </w:r>
      <w:r w:rsidRPr="008B24FE">
        <w:rPr>
          <w:b/>
        </w:rPr>
        <w:t>2119]</w:t>
      </w:r>
      <w:r>
        <w:t xml:space="preserve"> </w:t>
      </w:r>
      <w:proofErr w:type="spellStart"/>
      <w:r w:rsidR="00193120">
        <w:t>Bradner</w:t>
      </w:r>
      <w:proofErr w:type="spellEnd"/>
      <w:r w:rsidR="00193120">
        <w:t>, S., “</w:t>
      </w:r>
      <w:r w:rsidR="00193120" w:rsidRPr="00B31B26">
        <w:rPr>
          <w:i/>
        </w:rPr>
        <w:t>Key words for use in RFCs to Indicate Requirement Levels</w:t>
      </w:r>
      <w:r w:rsidR="00193120" w:rsidRPr="00864981">
        <w:rPr>
          <w:noProof/>
        </w:rPr>
        <w:t>”,</w:t>
      </w:r>
      <w:r w:rsidR="00193120">
        <w:t xml:space="preserve"> BCP 14, RFC 2119, DOI</w:t>
      </w:r>
      <w:r>
        <w:t xml:space="preserve"> 10.17487/RFC2119, March 1997 </w:t>
      </w:r>
      <w:hyperlink r:id="rId30" w:history="1">
        <w:r w:rsidRPr="00151FF9">
          <w:rPr>
            <w:rStyle w:val="Hyperlink"/>
          </w:rPr>
          <w:t>http://www.rfc-editor.org/info/rfc2119</w:t>
        </w:r>
      </w:hyperlink>
      <w:r>
        <w:t xml:space="preserve"> </w:t>
      </w:r>
    </w:p>
    <w:p w14:paraId="29D8A08B" w14:textId="77777777" w:rsidR="007F1157" w:rsidRPr="007F1157" w:rsidRDefault="007F1157" w:rsidP="00E12D6F">
      <w:pPr>
        <w:pStyle w:val="BodyTextH2"/>
        <w:ind w:left="0"/>
      </w:pPr>
      <w:r>
        <w:rPr>
          <w:b/>
        </w:rPr>
        <w:t>[RFC 4122]</w:t>
      </w:r>
      <w:r>
        <w:t xml:space="preserve"> </w:t>
      </w:r>
      <w:r w:rsidRPr="007F1157">
        <w:t>P. Leach</w:t>
      </w:r>
      <w:r>
        <w:t xml:space="preserve">, </w:t>
      </w:r>
      <w:r w:rsidRPr="007F1157">
        <w:t xml:space="preserve">M. </w:t>
      </w:r>
      <w:proofErr w:type="spellStart"/>
      <w:r w:rsidRPr="007F1157">
        <w:t>Mealling</w:t>
      </w:r>
      <w:proofErr w:type="spellEnd"/>
      <w:r>
        <w:t xml:space="preserve">, </w:t>
      </w:r>
      <w:r w:rsidRPr="007F1157">
        <w:t xml:space="preserve">R. </w:t>
      </w:r>
      <w:proofErr w:type="spellStart"/>
      <w:r w:rsidRPr="007F1157">
        <w:t>Salz</w:t>
      </w:r>
      <w:proofErr w:type="spellEnd"/>
      <w:r>
        <w:t xml:space="preserve">, </w:t>
      </w:r>
      <w:r w:rsidR="00EA05CF">
        <w:t>“</w:t>
      </w:r>
      <w:r w:rsidR="00EA05CF" w:rsidRPr="00EE624A">
        <w:rPr>
          <w:i/>
        </w:rPr>
        <w:t xml:space="preserve">A Universally Unique </w:t>
      </w:r>
      <w:proofErr w:type="spellStart"/>
      <w:r w:rsidR="00EA05CF" w:rsidRPr="00EE624A">
        <w:rPr>
          <w:i/>
        </w:rPr>
        <w:t>IDentifier</w:t>
      </w:r>
      <w:proofErr w:type="spellEnd"/>
      <w:r w:rsidR="00EA05CF" w:rsidRPr="00EE624A">
        <w:rPr>
          <w:i/>
        </w:rPr>
        <w:t xml:space="preserve"> (UUID) URN Namespace</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12D6F">
      <w:pPr>
        <w:pStyle w:val="BodyTextH2"/>
        <w:ind w:left="0"/>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w:t>
      </w:r>
      <w:r w:rsidR="008B24FE">
        <w:t xml:space="preserve"> 10.17487/RFC7159, March 2014, </w:t>
      </w:r>
      <w:hyperlink r:id="rId31" w:history="1">
        <w:r w:rsidR="008B24FE" w:rsidRPr="00151FF9">
          <w:rPr>
            <w:rStyle w:val="Hyperlink"/>
          </w:rPr>
          <w:t>http://www.rfc-editor.org/info/rfc7159</w:t>
        </w:r>
      </w:hyperlink>
      <w:r w:rsidR="008B24FE">
        <w:t xml:space="preserve"> </w:t>
      </w:r>
    </w:p>
    <w:p w14:paraId="1D6E414A" w14:textId="77777777" w:rsidR="00A92421" w:rsidRDefault="00A92421" w:rsidP="00C04A03">
      <w:pPr>
        <w:pStyle w:val="BodyTextH2"/>
        <w:ind w:left="0"/>
      </w:pPr>
      <w:r w:rsidRPr="00563FC8">
        <w:rPr>
          <w:b/>
        </w:rPr>
        <w:t>[RFC</w:t>
      </w:r>
      <w:r>
        <w:rPr>
          <w:b/>
        </w:rPr>
        <w:t xml:space="preserve"> 7515</w:t>
      </w:r>
      <w:r w:rsidRPr="00563FC8">
        <w:rPr>
          <w:b/>
        </w:rPr>
        <w:t>]</w:t>
      </w:r>
      <w:r>
        <w:t xml:space="preserve"> M. Jones, J. Bradley, N. Sakimura, “</w:t>
      </w:r>
      <w:r w:rsidRPr="00A92421">
        <w:rPr>
          <w:i/>
        </w:rPr>
        <w:t>JSON Web Signature (JWS)</w:t>
      </w:r>
      <w:r w:rsidRPr="008B2618">
        <w:rPr>
          <w:noProof/>
        </w:rPr>
        <w:t>”,</w:t>
      </w:r>
      <w:r>
        <w:t xml:space="preserve"> RFC 7515, May 2015, </w:t>
      </w:r>
      <w:hyperlink r:id="rId32" w:history="1">
        <w:r w:rsidRPr="002F5C47">
          <w:rPr>
            <w:rStyle w:val="Hyperlink"/>
          </w:rPr>
          <w:t>https://tools.ietf.org/html/rfc7515</w:t>
        </w:r>
      </w:hyperlink>
      <w:r>
        <w:t xml:space="preserve"> </w:t>
      </w:r>
    </w:p>
    <w:p w14:paraId="29CB7D64" w14:textId="77777777" w:rsidR="00A92421" w:rsidRDefault="00A92421" w:rsidP="00C04A03">
      <w:pPr>
        <w:pStyle w:val="BodyTextH2"/>
        <w:ind w:left="0"/>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33" w:history="1">
        <w:r>
          <w:rPr>
            <w:rStyle w:val="Hyperlink"/>
          </w:rPr>
          <w:t>https://tools.ietf.org/html/rfc7516</w:t>
        </w:r>
      </w:hyperlink>
      <w:r>
        <w:t xml:space="preserve"> </w:t>
      </w:r>
    </w:p>
    <w:p w14:paraId="7E962012" w14:textId="77777777" w:rsidR="00C04A03" w:rsidRDefault="00C04A03" w:rsidP="00C04A03">
      <w:pPr>
        <w:pStyle w:val="BodyTextH2"/>
        <w:ind w:left="0"/>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8B2618">
        <w:rPr>
          <w:noProof/>
        </w:rPr>
        <w:t>”,</w:t>
      </w:r>
      <w:r>
        <w:t xml:space="preserve"> RFC 7519, DOI 10.17487/RFC7519, May 2015, </w:t>
      </w:r>
      <w:hyperlink r:id="rId34" w:history="1">
        <w:r w:rsidRPr="006634E1">
          <w:rPr>
            <w:rStyle w:val="Hyperlink"/>
          </w:rPr>
          <w:t>https://tools.ietf.org/html/rfc7519</w:t>
        </w:r>
      </w:hyperlink>
      <w:r>
        <w:t xml:space="preserve"> </w:t>
      </w:r>
    </w:p>
    <w:p w14:paraId="60593BF6" w14:textId="77777777" w:rsidR="001906C7" w:rsidRPr="0044164F" w:rsidRDefault="001906C7" w:rsidP="00E12D6F">
      <w:pPr>
        <w:pStyle w:val="BodyTextH2"/>
        <w:ind w:left="0"/>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5" w:history="1">
        <w:r w:rsidRPr="00BF6074">
          <w:rPr>
            <w:rStyle w:val="Hyperlink"/>
          </w:rPr>
          <w:t>https://en.oxforddictionaries.com/definition/us/human-readable</w:t>
        </w:r>
      </w:hyperlink>
      <w:r>
        <w:t xml:space="preserve"> </w:t>
      </w:r>
    </w:p>
    <w:p w14:paraId="5A5E3C16" w14:textId="77777777" w:rsidR="001126F1" w:rsidRDefault="001126F1" w:rsidP="002A22EF">
      <w:pPr>
        <w:pStyle w:val="AppendixTitle"/>
      </w:pPr>
      <w:bookmarkStart w:id="242" w:name="_Toc464495066"/>
      <w:bookmarkStart w:id="243" w:name="_Toc464635302"/>
      <w:bookmarkStart w:id="244" w:name="_Toc464635596"/>
      <w:bookmarkStart w:id="245" w:name="_Toc464635707"/>
      <w:bookmarkStart w:id="246" w:name="_Toc464682507"/>
      <w:bookmarkStart w:id="247" w:name="_Toc464682806"/>
      <w:bookmarkStart w:id="248" w:name="_Toc464495067"/>
      <w:bookmarkStart w:id="249" w:name="_Toc464635303"/>
      <w:bookmarkStart w:id="250" w:name="_Toc464635597"/>
      <w:bookmarkStart w:id="251" w:name="_Toc464635708"/>
      <w:bookmarkStart w:id="252" w:name="_Toc464682508"/>
      <w:bookmarkStart w:id="253" w:name="_Toc464682807"/>
      <w:bookmarkStart w:id="254" w:name="_Toc464495068"/>
      <w:bookmarkStart w:id="255" w:name="_Toc464635304"/>
      <w:bookmarkStart w:id="256" w:name="_Toc464635598"/>
      <w:bookmarkStart w:id="257" w:name="_Toc464635709"/>
      <w:bookmarkStart w:id="258" w:name="_Toc464682509"/>
      <w:bookmarkStart w:id="259" w:name="_Toc464682808"/>
      <w:bookmarkStart w:id="260" w:name="_Toc464495069"/>
      <w:bookmarkStart w:id="261" w:name="_Toc464635305"/>
      <w:bookmarkStart w:id="262" w:name="_Toc464635599"/>
      <w:bookmarkStart w:id="263" w:name="_Toc464635710"/>
      <w:bookmarkStart w:id="264" w:name="_Toc464682510"/>
      <w:bookmarkStart w:id="265" w:name="_Toc464682809"/>
      <w:bookmarkStart w:id="266" w:name="_Toc464495155"/>
      <w:bookmarkStart w:id="267" w:name="_Toc464635391"/>
      <w:bookmarkStart w:id="268" w:name="_Toc464635685"/>
      <w:bookmarkStart w:id="269" w:name="_Toc464635796"/>
      <w:bookmarkStart w:id="270" w:name="_Toc464682596"/>
      <w:bookmarkStart w:id="271" w:name="_Toc464682895"/>
      <w:bookmarkStart w:id="272" w:name="_Toc464495156"/>
      <w:bookmarkStart w:id="273" w:name="_Toc464635392"/>
      <w:bookmarkStart w:id="274" w:name="_Toc464635686"/>
      <w:bookmarkStart w:id="275" w:name="_Toc464635797"/>
      <w:bookmarkStart w:id="276" w:name="_Toc464682597"/>
      <w:bookmarkStart w:id="277" w:name="_Toc464682896"/>
      <w:bookmarkStart w:id="278" w:name="_Toc478312788"/>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lastRenderedPageBreak/>
        <w:t>PII</w:t>
      </w:r>
      <w:r w:rsidRPr="001126F1">
        <w:t xml:space="preserve"> </w:t>
      </w:r>
      <w:r w:rsidR="009F7112">
        <w:t>Categories of Data</w:t>
      </w:r>
      <w:bookmarkEnd w:id="278"/>
    </w:p>
    <w:p w14:paraId="6C33EB29" w14:textId="77777777" w:rsidR="001126F1" w:rsidRDefault="00765642" w:rsidP="001126F1">
      <w:pPr>
        <w:pStyle w:val="BodyText"/>
      </w:pPr>
      <w:r w:rsidRPr="00E144E0" w:rsidDel="00765642">
        <w:t xml:space="preserve"> </w:t>
      </w:r>
      <w:r w:rsidR="001126F1">
        <w:t>(Explainers/Examples)</w:t>
      </w:r>
    </w:p>
    <w:p w14:paraId="1ED17590" w14:textId="77777777" w:rsidR="001126F1" w:rsidRDefault="001126F1" w:rsidP="009F7112">
      <w:r>
        <w:t xml:space="preserve">Note: Some of these categories </w:t>
      </w:r>
      <w:r w:rsidRPr="00EA7163">
        <w:rPr>
          <w:noProof/>
        </w:rPr>
        <w:t>are also considered</w:t>
      </w:r>
      <w:r>
        <w:t xml:space="preserve"> Sensitive </w:t>
      </w:r>
      <w:r w:rsidR="006D28E3">
        <w:t>PII</w:t>
      </w:r>
      <w:r>
        <w:t>;</w:t>
      </w:r>
    </w:p>
    <w:p w14:paraId="6497DDEB" w14:textId="77777777" w:rsidR="001126F1" w:rsidRPr="009F7112" w:rsidRDefault="001126F1" w:rsidP="009F7112">
      <w:pPr>
        <w:numPr>
          <w:ilvl w:val="0"/>
          <w:numId w:val="31"/>
        </w:numPr>
      </w:pPr>
      <w:r w:rsidRPr="009F7112">
        <w:t>Biographical – (General information like Name, DOB, Family info (mother’s maiden name), marital status. Historical data like educational achievement, general employment history.)</w:t>
      </w:r>
    </w:p>
    <w:p w14:paraId="31295A96" w14:textId="77777777" w:rsidR="001126F1" w:rsidRPr="009F7112" w:rsidRDefault="001126F1" w:rsidP="009F7112">
      <w:pPr>
        <w:numPr>
          <w:ilvl w:val="0"/>
          <w:numId w:val="31"/>
        </w:numPr>
      </w:pPr>
      <w:r w:rsidRPr="009F7112">
        <w:t xml:space="preserve">Contact – (Address, Email, Telephone Number, </w:t>
      </w:r>
      <w:r w:rsidRPr="00EA7163">
        <w:rPr>
          <w:noProof/>
        </w:rPr>
        <w:t>etc.</w:t>
      </w:r>
      <w:r w:rsidRPr="009F7112">
        <w:t>)</w:t>
      </w:r>
    </w:p>
    <w:p w14:paraId="1A84FAA5" w14:textId="77777777" w:rsidR="001126F1" w:rsidRPr="009F7112" w:rsidRDefault="001126F1" w:rsidP="009F7112">
      <w:pPr>
        <w:numPr>
          <w:ilvl w:val="0"/>
          <w:numId w:val="31"/>
        </w:numPr>
      </w:pPr>
      <w:r w:rsidRPr="009F7112">
        <w:t>Biometric – (Photos, fingerprints, DNA. General physical characteristics – height, weight, hair color. Racial/ethnic origin or identification - whether self-identified or not)</w:t>
      </w:r>
    </w:p>
    <w:p w14:paraId="7A9050B9" w14:textId="77777777" w:rsidR="001126F1" w:rsidRPr="009F7112" w:rsidRDefault="001126F1" w:rsidP="009F7112">
      <w:pPr>
        <w:numPr>
          <w:ilvl w:val="0"/>
          <w:numId w:val="31"/>
        </w:numPr>
      </w:pPr>
      <w:r w:rsidRPr="009F7112">
        <w:t xml:space="preserve">Communications/Social – (Email, </w:t>
      </w:r>
      <w:r w:rsidRPr="005861E4">
        <w:rPr>
          <w:noProof/>
        </w:rPr>
        <w:t>message</w:t>
      </w:r>
      <w:r w:rsidR="00765642">
        <w:rPr>
          <w:noProof/>
        </w:rPr>
        <w:t>s,</w:t>
      </w:r>
      <w:r w:rsidRPr="009F7112">
        <w:t xml:space="preserve"> and phone records – both content and metadata. Friends and contacts data. PII about self or others.)</w:t>
      </w:r>
    </w:p>
    <w:p w14:paraId="0D75BFAC" w14:textId="77777777" w:rsidR="001126F1" w:rsidRPr="009F7112" w:rsidRDefault="001126F1" w:rsidP="009F7112">
      <w:pPr>
        <w:numPr>
          <w:ilvl w:val="0"/>
          <w:numId w:val="31"/>
        </w:numPr>
      </w:pPr>
      <w:r w:rsidRPr="009F7112">
        <w:t>Network/Service – (Login ids, usernames, passwords, server log data, IP addresses, cookie-type identifiers)</w:t>
      </w:r>
    </w:p>
    <w:p w14:paraId="7946E3B3" w14:textId="77777777" w:rsidR="001126F1" w:rsidRPr="009F7112" w:rsidRDefault="001126F1" w:rsidP="009F7112">
      <w:pPr>
        <w:numPr>
          <w:ilvl w:val="0"/>
          <w:numId w:val="31"/>
        </w:numPr>
      </w:pPr>
      <w:r w:rsidRPr="009F7112">
        <w:t>Health – (Ailments, treatments, family doctor info. X-rays and other medical scan data)</w:t>
      </w:r>
    </w:p>
    <w:p w14:paraId="2F9A4F67" w14:textId="77777777" w:rsidR="001126F1" w:rsidRPr="009F7112" w:rsidRDefault="001126F1" w:rsidP="009F7112">
      <w:pPr>
        <w:numPr>
          <w:ilvl w:val="0"/>
          <w:numId w:val="31"/>
        </w:numPr>
      </w:pPr>
      <w:r w:rsidRPr="009F7112">
        <w:t xml:space="preserve">Financial – (This includes information such as bank account, credit card data. Income and tax records, financial assets/liabilities, purchase/sale of </w:t>
      </w:r>
      <w:r w:rsidRPr="005861E4">
        <w:rPr>
          <w:noProof/>
        </w:rPr>
        <w:t>assets</w:t>
      </w:r>
      <w:r w:rsidRPr="009F7112">
        <w:t xml:space="preserve"> history.)</w:t>
      </w:r>
    </w:p>
    <w:p w14:paraId="4DE4E22E" w14:textId="77777777" w:rsidR="001126F1" w:rsidRPr="009F7112" w:rsidRDefault="001126F1" w:rsidP="009F7112">
      <w:pPr>
        <w:numPr>
          <w:ilvl w:val="0"/>
          <w:numId w:val="31"/>
        </w:numPr>
      </w:pPr>
      <w:r w:rsidRPr="009F7112">
        <w:t xml:space="preserve">Official/Government Identifiers – (This includes any widely recognized identifiers that link to individual people. Examples include National Insurance, ID card, Social </w:t>
      </w:r>
      <w:r w:rsidR="00765642">
        <w:rPr>
          <w:noProof/>
        </w:rPr>
        <w:t>S</w:t>
      </w:r>
      <w:r w:rsidRPr="00BD7F0A">
        <w:rPr>
          <w:noProof/>
        </w:rPr>
        <w:t>ecurity</w:t>
      </w:r>
      <w:r w:rsidRPr="009F7112">
        <w:t>, passport and driving license numbers, NHS number (UK). Just the numbers rather than data associated with them.)</w:t>
      </w:r>
    </w:p>
    <w:p w14:paraId="60C5EEA7" w14:textId="77777777" w:rsidR="001126F1" w:rsidRPr="009F7112" w:rsidRDefault="001126F1" w:rsidP="009F7112">
      <w:pPr>
        <w:numPr>
          <w:ilvl w:val="0"/>
          <w:numId w:val="31"/>
        </w:numPr>
      </w:pPr>
      <w:r w:rsidRPr="009F7112">
        <w:t xml:space="preserve">Government Services - </w:t>
      </w:r>
      <w:r w:rsidR="00765642">
        <w:t>i</w:t>
      </w:r>
      <w:r w:rsidRPr="00BD7F0A">
        <w:rPr>
          <w:noProof/>
        </w:rPr>
        <w:t>.e</w:t>
      </w:r>
      <w:r w:rsidRPr="009F7112">
        <w:t>. Social Services/Welfare – (Welfare and benefits status and history)</w:t>
      </w:r>
    </w:p>
    <w:p w14:paraId="246164BF" w14:textId="77777777" w:rsidR="001126F1" w:rsidRPr="009F7112" w:rsidRDefault="001126F1" w:rsidP="009F7112">
      <w:pPr>
        <w:numPr>
          <w:ilvl w:val="0"/>
          <w:numId w:val="31"/>
        </w:numPr>
      </w:pPr>
      <w:r w:rsidRPr="009F7112">
        <w:t>Judicial – (Criminal and police records, inc</w:t>
      </w:r>
      <w:r w:rsidR="00BE0586">
        <w:t>luding</w:t>
      </w:r>
      <w:r w:rsidRPr="009F7112">
        <w:t xml:space="preserve"> traffic offenses.)</w:t>
      </w:r>
    </w:p>
    <w:p w14:paraId="4762B254" w14:textId="77777777" w:rsidR="001126F1" w:rsidRPr="009F7112" w:rsidRDefault="001126F1" w:rsidP="009F7112">
      <w:pPr>
        <w:numPr>
          <w:ilvl w:val="0"/>
          <w:numId w:val="31"/>
        </w:numPr>
      </w:pPr>
      <w:r w:rsidRPr="009F7112">
        <w:t xml:space="preserve">Property/Asset – (Identifiers of </w:t>
      </w:r>
      <w:r w:rsidRPr="005861E4">
        <w:rPr>
          <w:noProof/>
        </w:rPr>
        <w:t>property</w:t>
      </w:r>
      <w:r w:rsidRPr="009F7112">
        <w:t xml:space="preserve"> – license plate numbers, broadcasted device identifiers. Not financial assets. Could include digital assets like eBook and digital music data)</w:t>
      </w:r>
    </w:p>
    <w:p w14:paraId="30600A2C" w14:textId="77777777" w:rsidR="001126F1" w:rsidRPr="009F7112" w:rsidRDefault="001126F1" w:rsidP="009F7112">
      <w:pPr>
        <w:numPr>
          <w:ilvl w:val="0"/>
          <w:numId w:val="31"/>
        </w:numPr>
      </w:pPr>
      <w:r w:rsidRPr="009F7112">
        <w:t>Employee Personal Information – (Records held about employees/ members/ students) not elsewhere defined. Incl. HR records such as job title, attendance/disciplinary records. Salary - as opposed to income.)</w:t>
      </w:r>
    </w:p>
    <w:p w14:paraId="6F7302AA" w14:textId="77777777" w:rsidR="001126F1" w:rsidRPr="009F7112" w:rsidRDefault="001126F1" w:rsidP="009F7112">
      <w:pPr>
        <w:numPr>
          <w:ilvl w:val="0"/>
          <w:numId w:val="31"/>
        </w:numPr>
      </w:pPr>
      <w:r w:rsidRPr="009F7112">
        <w:t>Psychological/Attitudinal – (Inc</w:t>
      </w:r>
      <w:r w:rsidR="00765642">
        <w:t>luding</w:t>
      </w:r>
      <w:r w:rsidRPr="009F7112">
        <w:t xml:space="preserve"> </w:t>
      </w:r>
      <w:r w:rsidRPr="005861E4">
        <w:rPr>
          <w:noProof/>
        </w:rPr>
        <w:t>religious</w:t>
      </w:r>
      <w:r w:rsidRPr="009F7112">
        <w:t xml:space="preserve">, political beliefs, sexual </w:t>
      </w:r>
      <w:r w:rsidRPr="005861E4">
        <w:rPr>
          <w:noProof/>
        </w:rPr>
        <w:t>orientation</w:t>
      </w:r>
      <w:r w:rsidR="00765642" w:rsidRPr="008D3B98">
        <w:rPr>
          <w:noProof/>
        </w:rPr>
        <w:t>,</w:t>
      </w:r>
      <w:r w:rsidRPr="009F7112">
        <w:t xml:space="preserve"> and gender identity – though not genetic gender which is Biometric. Traits and </w:t>
      </w:r>
      <w:r w:rsidRPr="00EA7163">
        <w:rPr>
          <w:noProof/>
        </w:rPr>
        <w:t>personality</w:t>
      </w:r>
      <w:r w:rsidRPr="009F7112">
        <w:t xml:space="preserve"> measures or assessments, but not psychological health - which is health data).</w:t>
      </w:r>
    </w:p>
    <w:p w14:paraId="2A3A14F1" w14:textId="77777777" w:rsidR="001126F1" w:rsidRPr="009F7112" w:rsidRDefault="001126F1" w:rsidP="009F7112">
      <w:pPr>
        <w:numPr>
          <w:ilvl w:val="0"/>
          <w:numId w:val="31"/>
        </w:numPr>
      </w:pPr>
      <w:r w:rsidRPr="009F7112">
        <w:t>Membership – (Political, trade union affiliations, any other opt-in organizational/group membership data - third party organizations only. Includes name of</w:t>
      </w:r>
      <w:r w:rsidR="00765642">
        <w:t xml:space="preserve"> the</w:t>
      </w:r>
      <w:r w:rsidRPr="009F7112">
        <w:t xml:space="preserve"> </w:t>
      </w:r>
      <w:r w:rsidRPr="008D3B98">
        <w:rPr>
          <w:noProof/>
        </w:rPr>
        <w:t>employer</w:t>
      </w:r>
      <w:r w:rsidRPr="009F7112">
        <w:t xml:space="preserve"> when not held by</w:t>
      </w:r>
      <w:r w:rsidR="00765642">
        <w:t xml:space="preserve"> the</w:t>
      </w:r>
      <w:r w:rsidRPr="009F7112">
        <w:t xml:space="preserve"> </w:t>
      </w:r>
      <w:r w:rsidRPr="005861E4">
        <w:rPr>
          <w:noProof/>
        </w:rPr>
        <w:t>employer</w:t>
      </w:r>
      <w:r w:rsidRPr="009F7112">
        <w:t>. Could extend to online platform membership. Some might be more sensitive than others – may want a separate category)</w:t>
      </w:r>
    </w:p>
    <w:p w14:paraId="11422BA8" w14:textId="77777777" w:rsidR="001126F1" w:rsidRPr="009F7112" w:rsidRDefault="001126F1" w:rsidP="009F7112">
      <w:pPr>
        <w:numPr>
          <w:ilvl w:val="0"/>
          <w:numId w:val="31"/>
        </w:numPr>
      </w:pPr>
      <w:r w:rsidRPr="009F7112">
        <w:lastRenderedPageBreak/>
        <w:t>Behavioral – (Any data about the behavior, habits or movements of an individual - electronic or physical. Location, browser/search history, web page usage (analytics), energy usage (smart meters), login</w:t>
      </w:r>
      <w:r w:rsidR="004C3C6C" w:rsidRPr="009F7112">
        <w:t xml:space="preserve"> history, calendar data, </w:t>
      </w:r>
      <w:r w:rsidR="004C3C6C" w:rsidRPr="00EA7163">
        <w:rPr>
          <w:noProof/>
        </w:rPr>
        <w:t>etc.</w:t>
      </w:r>
      <w:r w:rsidR="004C3C6C" w:rsidRPr="009F7112">
        <w:t>)</w:t>
      </w:r>
    </w:p>
    <w:p w14:paraId="32919829" w14:textId="77777777" w:rsidR="009F7112" w:rsidRDefault="00662F30" w:rsidP="008D3B98">
      <w:pPr>
        <w:pStyle w:val="AppendixTitle"/>
        <w:numPr>
          <w:ilvl w:val="0"/>
          <w:numId w:val="33"/>
        </w:numPr>
      </w:pPr>
      <w:bookmarkStart w:id="279" w:name="_Toc463268870"/>
      <w:bookmarkStart w:id="280" w:name="_Toc463268981"/>
      <w:bookmarkStart w:id="281" w:name="_Toc463269090"/>
      <w:bookmarkStart w:id="282" w:name="_Toc463269199"/>
      <w:bookmarkStart w:id="283" w:name="_Toc478312789"/>
      <w:bookmarkEnd w:id="279"/>
      <w:bookmarkEnd w:id="280"/>
      <w:bookmarkEnd w:id="281"/>
      <w:bookmarkEnd w:id="282"/>
      <w:r>
        <w:lastRenderedPageBreak/>
        <w:t xml:space="preserve">Example </w:t>
      </w:r>
      <w:r w:rsidR="00E968AA">
        <w:t>C</w:t>
      </w:r>
      <w:r>
        <w:t>onsent R</w:t>
      </w:r>
      <w:r w:rsidR="009F7112">
        <w:t>eceipts</w:t>
      </w:r>
      <w:bookmarkEnd w:id="283"/>
    </w:p>
    <w:p w14:paraId="1687255A" w14:textId="77777777" w:rsidR="009F7112" w:rsidRDefault="009F7112" w:rsidP="00E968AA">
      <w:pPr>
        <w:pStyle w:val="AppendixHeading2"/>
      </w:pPr>
      <w:r w:rsidRPr="007C4ECB">
        <w:t>Human-readable Consent Receipt</w:t>
      </w:r>
      <w:r w:rsidR="005D2DCA">
        <w:t xml:space="preserve"> – Simple</w:t>
      </w:r>
    </w:p>
    <w:p w14:paraId="59B0B9F9" w14:textId="2B3F9B7E" w:rsidR="005D2DCA" w:rsidRDefault="002A22EF" w:rsidP="00563FC8">
      <w:pPr>
        <w:pStyle w:val="BodyText2"/>
        <w:jc w:val="center"/>
        <w:rPr>
          <w:noProof/>
        </w:rPr>
      </w:pPr>
      <w:r w:rsidRPr="002A22EF">
        <w:rPr>
          <w:noProof/>
        </w:rPr>
        <w:lastRenderedPageBreak/>
        <w:t xml:space="preserve"> </w:t>
      </w:r>
      <w:r w:rsidR="00172AC3" w:rsidRPr="003D0399">
        <w:rPr>
          <w:noProof/>
        </w:rPr>
        <w:drawing>
          <wp:inline distT="0" distB="0" distL="0" distR="0" wp14:anchorId="4CC5E0ED" wp14:editId="6FC7633C">
            <wp:extent cx="5105400" cy="7721600"/>
            <wp:effectExtent l="25400" t="25400" r="25400" b="254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05400" cy="7721600"/>
                    </a:xfrm>
                    <a:prstGeom prst="rect">
                      <a:avLst/>
                    </a:prstGeom>
                    <a:noFill/>
                    <a:ln>
                      <a:solidFill>
                        <a:schemeClr val="tx1"/>
                      </a:solidFill>
                    </a:ln>
                  </pic:spPr>
                </pic:pic>
              </a:graphicData>
            </a:graphic>
          </wp:inline>
        </w:drawing>
      </w:r>
    </w:p>
    <w:p w14:paraId="6BDB5BD9" w14:textId="77777777" w:rsidR="005D2DCA" w:rsidRDefault="005D2DCA" w:rsidP="00E968AA">
      <w:pPr>
        <w:pStyle w:val="AppendixHeading2"/>
      </w:pPr>
      <w:r w:rsidRPr="007C4ECB">
        <w:lastRenderedPageBreak/>
        <w:t>Human-readable Consent Receipt</w:t>
      </w:r>
      <w:r>
        <w:t xml:space="preserve"> – Fancy</w:t>
      </w:r>
    </w:p>
    <w:p w14:paraId="595F7E3B" w14:textId="36AFE0F1" w:rsidR="005D2DCA" w:rsidRPr="00563FC8" w:rsidRDefault="00172AC3" w:rsidP="00563FC8">
      <w:pPr>
        <w:pStyle w:val="BodyText2"/>
        <w:jc w:val="center"/>
      </w:pPr>
      <w:r w:rsidRPr="007716C6">
        <w:rPr>
          <w:noProof/>
        </w:rPr>
        <w:drawing>
          <wp:inline distT="0" distB="0" distL="0" distR="0" wp14:anchorId="67B984C6" wp14:editId="765B2397">
            <wp:extent cx="5321300" cy="7353300"/>
            <wp:effectExtent l="25400" t="25400" r="38100" b="38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21300" cy="7353300"/>
                    </a:xfrm>
                    <a:prstGeom prst="rect">
                      <a:avLst/>
                    </a:prstGeom>
                    <a:noFill/>
                    <a:ln>
                      <a:solidFill>
                        <a:schemeClr val="tx1"/>
                      </a:solidFill>
                    </a:ln>
                  </pic:spPr>
                </pic:pic>
              </a:graphicData>
            </a:graphic>
          </wp:inline>
        </w:drawing>
      </w:r>
    </w:p>
    <w:p w14:paraId="3F7A7493" w14:textId="77777777" w:rsidR="004C3C6C" w:rsidRDefault="009F7112" w:rsidP="00E968AA">
      <w:pPr>
        <w:pStyle w:val="AppendixHeading2"/>
      </w:pPr>
      <w:r>
        <w:lastRenderedPageBreak/>
        <w:t>JSON Consent Receipt</w:t>
      </w:r>
    </w:p>
    <w:p w14:paraId="57D70EC2" w14:textId="77777777" w:rsidR="00E35067" w:rsidRDefault="00E35067" w:rsidP="00E35067">
      <w:pPr>
        <w:pStyle w:val="Example"/>
      </w:pPr>
      <w:r>
        <w:t>{</w:t>
      </w:r>
    </w:p>
    <w:p w14:paraId="705DFCC5" w14:textId="77777777" w:rsidR="00E35067" w:rsidRDefault="00E35067" w:rsidP="00E35067">
      <w:pPr>
        <w:pStyle w:val="Example"/>
      </w:pPr>
      <w:r>
        <w:t xml:space="preserve">  "version": "KI-CR-v1.0.0",</w:t>
      </w:r>
    </w:p>
    <w:p w14:paraId="60B6F8AB" w14:textId="77777777" w:rsidR="00E35067" w:rsidRDefault="00E35067" w:rsidP="00E35067">
      <w:pPr>
        <w:pStyle w:val="Example"/>
      </w:pPr>
      <w:r>
        <w:t xml:space="preserve">  "jurisdiction": "DW",</w:t>
      </w:r>
    </w:p>
    <w:p w14:paraId="666E8F8F" w14:textId="77777777" w:rsidR="00E35067" w:rsidRDefault="00E35067" w:rsidP="00E35067">
      <w:pPr>
        <w:pStyle w:val="Example"/>
      </w:pPr>
      <w:r>
        <w:t xml:space="preserve">  "consentTimestamp": 1481214600,</w:t>
      </w:r>
    </w:p>
    <w:p w14:paraId="3A86602E" w14:textId="77777777" w:rsidR="00E35067" w:rsidRDefault="00E35067" w:rsidP="00E35067">
      <w:pPr>
        <w:pStyle w:val="Example"/>
      </w:pPr>
      <w:r>
        <w:t xml:space="preserve">  "collectionMethod": "Web Subscription Form",</w:t>
      </w:r>
    </w:p>
    <w:p w14:paraId="50248885" w14:textId="77777777" w:rsidR="00E35067" w:rsidRDefault="00E35067" w:rsidP="00E35067">
      <w:pPr>
        <w:pStyle w:val="Example"/>
      </w:pPr>
      <w:r>
        <w:t xml:space="preserve">  "consentReceiptID": "a17bae50-4963-4f54-ae6c-08a64c32d293",</w:t>
      </w:r>
    </w:p>
    <w:p w14:paraId="24963EEB" w14:textId="77777777" w:rsidR="00E35067" w:rsidRDefault="00E35067" w:rsidP="00E35067">
      <w:pPr>
        <w:pStyle w:val="Example"/>
      </w:pPr>
      <w:r>
        <w:t xml:space="preserve">  "publicKey": "ss-rsaAAAAB3NzaC1yc2EAAAADAQABAAABAQDk2R7CqEgRYoVkhHMX4qcnRUhs57CY8OFcCpcxfWVGBKQhMveUGXvV4OqKAbfI4ZNVNN59dR+E88PWrVmTIIyzuIyD2xg7xpwaSvYSaNwmsBFxl7phe1yC9fQRyHVFVmWgCag4jW3RPqyPINKgbYzYRunD9xSppWPIy19dQxzaQ1tRuptEBLkIr9ZRXdUljtvrDSi/hWEpI/1t6c+LH3EQzORfpI4YmtSYcboL72uUxH5z32WCuH/2qSJddgUpwaqTZs7yorh0x1Hjk6Rjw0OnhhWgfSvdoafjZmsdQDtOTCGbPwZnSUs8Y3Skzbt5F00WHbRPLblAxI7NZT7william@times.ankh-morpork.xyz",</w:t>
      </w:r>
    </w:p>
    <w:p w14:paraId="32F886BA" w14:textId="77777777" w:rsidR="00E35067" w:rsidRDefault="00E35067" w:rsidP="00E35067">
      <w:pPr>
        <w:pStyle w:val="Example"/>
      </w:pPr>
      <w:r>
        <w:t xml:space="preserve">  "subject": "Bowden Jeffries",</w:t>
      </w:r>
    </w:p>
    <w:p w14:paraId="035560BF" w14:textId="77777777" w:rsidR="00E35067" w:rsidRDefault="00E35067" w:rsidP="00E35067">
      <w:pPr>
        <w:pStyle w:val="Example"/>
      </w:pPr>
      <w:r>
        <w:t xml:space="preserve">  "dataController": {</w:t>
      </w:r>
    </w:p>
    <w:p w14:paraId="7D6D2453" w14:textId="77777777" w:rsidR="00E35067" w:rsidRDefault="00E35067" w:rsidP="00E35067">
      <w:pPr>
        <w:pStyle w:val="Example"/>
      </w:pPr>
      <w:r>
        <w:t xml:space="preserve">    "org": "Ankh-Morpork Times",</w:t>
      </w:r>
    </w:p>
    <w:p w14:paraId="5F17730C" w14:textId="77777777" w:rsidR="00E35067" w:rsidRDefault="00E35067" w:rsidP="00E35067">
      <w:pPr>
        <w:pStyle w:val="Example"/>
      </w:pPr>
      <w:r>
        <w:t xml:space="preserve">    "contact": "William De Worde",</w:t>
      </w:r>
    </w:p>
    <w:p w14:paraId="21A57DAF" w14:textId="77777777" w:rsidR="00E35067" w:rsidRDefault="00E35067" w:rsidP="00E35067">
      <w:pPr>
        <w:pStyle w:val="Example"/>
      </w:pPr>
      <w:r>
        <w:t xml:space="preserve">    "address": {</w:t>
      </w:r>
    </w:p>
    <w:p w14:paraId="64D372BF" w14:textId="77777777" w:rsidR="00E35067" w:rsidRDefault="00E35067" w:rsidP="00E35067">
      <w:pPr>
        <w:pStyle w:val="Example"/>
      </w:pPr>
      <w:r>
        <w:t xml:space="preserve">      "streetAddress": "Gleam Street",</w:t>
      </w:r>
    </w:p>
    <w:p w14:paraId="1EE5F0DD" w14:textId="77777777" w:rsidR="00E35067" w:rsidRDefault="00E35067" w:rsidP="00E35067">
      <w:pPr>
        <w:pStyle w:val="Example"/>
      </w:pPr>
      <w:r>
        <w:t xml:space="preserve">      "addressCountry": "AM"</w:t>
      </w:r>
    </w:p>
    <w:p w14:paraId="76562234" w14:textId="77777777" w:rsidR="00E35067" w:rsidRPr="009B7E8C" w:rsidRDefault="00E35067" w:rsidP="00E35067">
      <w:pPr>
        <w:pStyle w:val="Example"/>
        <w:rPr>
          <w:lang w:val="fr-CA"/>
        </w:rPr>
      </w:pPr>
      <w:r>
        <w:t xml:space="preserve">    </w:t>
      </w:r>
      <w:r w:rsidRPr="009B7E8C">
        <w:rPr>
          <w:lang w:val="fr-CA"/>
        </w:rPr>
        <w:t>},</w:t>
      </w:r>
    </w:p>
    <w:p w14:paraId="616B0F83" w14:textId="77777777" w:rsidR="00E35067" w:rsidRPr="009B7E8C" w:rsidRDefault="00E35067" w:rsidP="00E35067">
      <w:pPr>
        <w:pStyle w:val="Example"/>
        <w:rPr>
          <w:lang w:val="fr-CA"/>
        </w:rPr>
      </w:pPr>
      <w:r w:rsidRPr="009B7E8C">
        <w:rPr>
          <w:lang w:val="fr-CA"/>
        </w:rPr>
        <w:t xml:space="preserve">    "email": "william@times.ankh-morpork.xyz",</w:t>
      </w:r>
    </w:p>
    <w:p w14:paraId="633F00B6" w14:textId="77777777" w:rsidR="00E35067" w:rsidRPr="009B7E8C" w:rsidRDefault="00E35067" w:rsidP="00E35067">
      <w:pPr>
        <w:pStyle w:val="Example"/>
        <w:rPr>
          <w:lang w:val="fr-CA"/>
        </w:rPr>
      </w:pPr>
      <w:r w:rsidRPr="009B7E8C">
        <w:rPr>
          <w:lang w:val="fr-CA"/>
        </w:rPr>
        <w:t xml:space="preserve">    "phone": "(555) 555-DISC (3429)"</w:t>
      </w:r>
    </w:p>
    <w:p w14:paraId="030B2415" w14:textId="77777777" w:rsidR="00E35067" w:rsidRDefault="00E35067" w:rsidP="00E35067">
      <w:pPr>
        <w:pStyle w:val="Example"/>
      </w:pPr>
      <w:r w:rsidRPr="009B7E8C">
        <w:rPr>
          <w:lang w:val="fr-CA"/>
        </w:rPr>
        <w:t xml:space="preserve">  </w:t>
      </w:r>
      <w:r>
        <w:t>},</w:t>
      </w:r>
    </w:p>
    <w:p w14:paraId="5D73E490" w14:textId="77777777" w:rsidR="00E35067" w:rsidRDefault="00E35067" w:rsidP="00E35067">
      <w:pPr>
        <w:pStyle w:val="Example"/>
      </w:pPr>
      <w:r>
        <w:t xml:space="preserve">  "policyUrl": "https://times.ankh-morpork.xzy/privacy",</w:t>
      </w:r>
    </w:p>
    <w:p w14:paraId="4214453A" w14:textId="77777777" w:rsidR="00E35067" w:rsidRDefault="00E35067" w:rsidP="00E35067">
      <w:pPr>
        <w:pStyle w:val="Example"/>
      </w:pPr>
      <w:r>
        <w:t xml:space="preserve">  "services": [</w:t>
      </w:r>
    </w:p>
    <w:p w14:paraId="1EB0958B" w14:textId="77777777" w:rsidR="00E35067" w:rsidRDefault="00E35067" w:rsidP="00E35067">
      <w:pPr>
        <w:pStyle w:val="Example"/>
      </w:pPr>
      <w:r>
        <w:t xml:space="preserve">    {</w:t>
      </w:r>
    </w:p>
    <w:p w14:paraId="7765B64E" w14:textId="77777777" w:rsidR="00E35067" w:rsidRDefault="00E35067" w:rsidP="00E35067">
      <w:pPr>
        <w:pStyle w:val="Example"/>
      </w:pPr>
      <w:r>
        <w:t xml:space="preserve">      "serviceName": "Digital Subscription and News Alerts",</w:t>
      </w:r>
    </w:p>
    <w:p w14:paraId="140FD31D" w14:textId="77777777" w:rsidR="00E35067" w:rsidRDefault="00E35067" w:rsidP="00E35067">
      <w:pPr>
        <w:pStyle w:val="Example"/>
      </w:pPr>
      <w:r>
        <w:t xml:space="preserve">      "purposes": [</w:t>
      </w:r>
    </w:p>
    <w:p w14:paraId="3E22ADEB" w14:textId="77777777" w:rsidR="00E35067" w:rsidRDefault="00E35067" w:rsidP="00E35067">
      <w:pPr>
        <w:pStyle w:val="Example"/>
      </w:pPr>
      <w:r>
        <w:t xml:space="preserve">        {</w:t>
      </w:r>
    </w:p>
    <w:p w14:paraId="5376D48E" w14:textId="77777777" w:rsidR="00E35067" w:rsidRDefault="00E35067" w:rsidP="00E35067">
      <w:pPr>
        <w:pStyle w:val="Example"/>
      </w:pPr>
      <w:r>
        <w:t xml:space="preserve">          "purpose": "To provide contracted services",</w:t>
      </w:r>
    </w:p>
    <w:p w14:paraId="10C530AB" w14:textId="77777777" w:rsidR="00E35067" w:rsidRDefault="00E35067" w:rsidP="00E35067">
      <w:pPr>
        <w:pStyle w:val="Example"/>
      </w:pPr>
      <w:r>
        <w:t xml:space="preserve">          "purposeCategory": [</w:t>
      </w:r>
    </w:p>
    <w:p w14:paraId="77E8C4DE" w14:textId="77777777" w:rsidR="00E35067" w:rsidRDefault="00E35067" w:rsidP="00E35067">
      <w:pPr>
        <w:pStyle w:val="Example"/>
      </w:pPr>
      <w:r>
        <w:t xml:space="preserve">            "2 - Contracted Service"</w:t>
      </w:r>
    </w:p>
    <w:p w14:paraId="37D5740E" w14:textId="77777777" w:rsidR="00E35067" w:rsidRDefault="00E35067" w:rsidP="00E35067">
      <w:pPr>
        <w:pStyle w:val="Example"/>
      </w:pPr>
      <w:r>
        <w:t xml:space="preserve">          ],</w:t>
      </w:r>
    </w:p>
    <w:p w14:paraId="12D21D39" w14:textId="77777777" w:rsidR="00E35067" w:rsidRDefault="00E35067" w:rsidP="00E35067">
      <w:pPr>
        <w:pStyle w:val="Example"/>
      </w:pPr>
      <w:r>
        <w:t xml:space="preserve">          "consentType": "Explicit",</w:t>
      </w:r>
    </w:p>
    <w:p w14:paraId="21B7C8E9" w14:textId="77777777" w:rsidR="00E35067" w:rsidRDefault="00E35067" w:rsidP="00E35067">
      <w:pPr>
        <w:pStyle w:val="Example"/>
      </w:pPr>
      <w:r>
        <w:t xml:space="preserve">          "piiCategory": [</w:t>
      </w:r>
    </w:p>
    <w:p w14:paraId="22A344C6" w14:textId="77777777" w:rsidR="00E35067" w:rsidRDefault="00E35067" w:rsidP="00E35067">
      <w:pPr>
        <w:pStyle w:val="Example"/>
      </w:pPr>
      <w:r>
        <w:t xml:space="preserve">            "1 - Biographical",</w:t>
      </w:r>
    </w:p>
    <w:p w14:paraId="6C922742" w14:textId="77777777" w:rsidR="00E35067" w:rsidRDefault="00E35067" w:rsidP="00E35067">
      <w:pPr>
        <w:pStyle w:val="Example"/>
      </w:pPr>
      <w:r>
        <w:t xml:space="preserve">            "2 - Contact",</w:t>
      </w:r>
    </w:p>
    <w:p w14:paraId="3DF90C2F" w14:textId="77777777" w:rsidR="00E35067" w:rsidRDefault="00E35067" w:rsidP="00E35067">
      <w:pPr>
        <w:pStyle w:val="Example"/>
      </w:pPr>
      <w:r>
        <w:t xml:space="preserve">            "4 - Communications/Social",</w:t>
      </w:r>
    </w:p>
    <w:p w14:paraId="16552EA2" w14:textId="77777777" w:rsidR="00E35067" w:rsidRDefault="00E35067" w:rsidP="00E35067">
      <w:pPr>
        <w:pStyle w:val="Example"/>
      </w:pPr>
      <w:r>
        <w:t xml:space="preserve">            "7 - Financial"</w:t>
      </w:r>
    </w:p>
    <w:p w14:paraId="5CEAC23C" w14:textId="77777777" w:rsidR="00E35067" w:rsidRDefault="00E35067" w:rsidP="00E35067">
      <w:pPr>
        <w:pStyle w:val="Example"/>
      </w:pPr>
      <w:r>
        <w:t xml:space="preserve">          ],</w:t>
      </w:r>
    </w:p>
    <w:p w14:paraId="352A5948" w14:textId="77777777" w:rsidR="00E35067" w:rsidRDefault="00E35067" w:rsidP="00E35067">
      <w:pPr>
        <w:pStyle w:val="Example"/>
      </w:pPr>
      <w:r>
        <w:t xml:space="preserve">          "primaryPurpose": true,</w:t>
      </w:r>
    </w:p>
    <w:p w14:paraId="34AFDEB2" w14:textId="77777777" w:rsidR="00E35067" w:rsidRDefault="00E35067" w:rsidP="00E35067">
      <w:pPr>
        <w:pStyle w:val="Example"/>
      </w:pPr>
      <w:r>
        <w:t xml:space="preserve">          "termination": "Subscription end date + 1 year end",</w:t>
      </w:r>
    </w:p>
    <w:p w14:paraId="59FF2DB3" w14:textId="77777777" w:rsidR="00E35067" w:rsidRDefault="00E35067" w:rsidP="00E35067">
      <w:pPr>
        <w:pStyle w:val="Example"/>
      </w:pPr>
      <w:r>
        <w:t xml:space="preserve">          "thirdPartyDisclosure": true,</w:t>
      </w:r>
    </w:p>
    <w:p w14:paraId="2D892078" w14:textId="77777777" w:rsidR="00E35067" w:rsidRDefault="00E35067" w:rsidP="00E35067">
      <w:pPr>
        <w:pStyle w:val="Example"/>
      </w:pPr>
      <w:r>
        <w:t xml:space="preserve">          "thirdPartyName": "The Ankh-morpork Deadbeat Debt Collectors Society"</w:t>
      </w:r>
    </w:p>
    <w:p w14:paraId="00AF596A" w14:textId="77777777" w:rsidR="00E35067" w:rsidRDefault="00E35067" w:rsidP="00E35067">
      <w:pPr>
        <w:pStyle w:val="Example"/>
      </w:pPr>
      <w:r>
        <w:t xml:space="preserve">        },</w:t>
      </w:r>
    </w:p>
    <w:p w14:paraId="6205E55D" w14:textId="77777777" w:rsidR="00E35067" w:rsidRDefault="00E35067" w:rsidP="00E35067">
      <w:pPr>
        <w:pStyle w:val="Example"/>
      </w:pPr>
      <w:r>
        <w:t xml:space="preserve">        {</w:t>
      </w:r>
    </w:p>
    <w:p w14:paraId="173D00EC" w14:textId="77777777" w:rsidR="00E35067" w:rsidRDefault="00E35067" w:rsidP="00E35067">
      <w:pPr>
        <w:pStyle w:val="Example"/>
      </w:pPr>
      <w:r>
        <w:t xml:space="preserve">          "purpose": "To personalize service experience",</w:t>
      </w:r>
    </w:p>
    <w:p w14:paraId="1A591E66" w14:textId="77777777" w:rsidR="00E35067" w:rsidRDefault="00E35067" w:rsidP="00E35067">
      <w:pPr>
        <w:pStyle w:val="Example"/>
      </w:pPr>
      <w:r>
        <w:t xml:space="preserve">          "purposeCategory": [</w:t>
      </w:r>
    </w:p>
    <w:p w14:paraId="67EFFF87" w14:textId="77777777" w:rsidR="00E35067" w:rsidRDefault="00E35067" w:rsidP="00E35067">
      <w:pPr>
        <w:pStyle w:val="Example"/>
      </w:pPr>
      <w:r>
        <w:t xml:space="preserve">            "5 - Personalized Experience"</w:t>
      </w:r>
    </w:p>
    <w:p w14:paraId="7D2ABB07" w14:textId="77777777" w:rsidR="00E35067" w:rsidRDefault="00E35067" w:rsidP="00E35067">
      <w:pPr>
        <w:pStyle w:val="Example"/>
      </w:pPr>
      <w:r>
        <w:t xml:space="preserve">          ],</w:t>
      </w:r>
    </w:p>
    <w:p w14:paraId="6B55E557" w14:textId="77777777" w:rsidR="00E35067" w:rsidRDefault="00E35067" w:rsidP="00E35067">
      <w:pPr>
        <w:pStyle w:val="Example"/>
      </w:pPr>
      <w:r>
        <w:t xml:space="preserve">          "consentType": "Explicit",</w:t>
      </w:r>
    </w:p>
    <w:p w14:paraId="594C26BA" w14:textId="77777777" w:rsidR="00E35067" w:rsidRDefault="00E35067" w:rsidP="00E35067">
      <w:pPr>
        <w:pStyle w:val="Example"/>
      </w:pPr>
      <w:r>
        <w:t xml:space="preserve">          "piiCategory": [</w:t>
      </w:r>
    </w:p>
    <w:p w14:paraId="59768B9B" w14:textId="77777777" w:rsidR="00E35067" w:rsidRDefault="00E35067" w:rsidP="00E35067">
      <w:pPr>
        <w:pStyle w:val="Example"/>
      </w:pPr>
      <w:r>
        <w:t xml:space="preserve">            "1 - Biographical",</w:t>
      </w:r>
    </w:p>
    <w:p w14:paraId="33D69193" w14:textId="77777777" w:rsidR="00E35067" w:rsidRDefault="00E35067" w:rsidP="00E35067">
      <w:pPr>
        <w:pStyle w:val="Example"/>
      </w:pPr>
      <w:r>
        <w:t xml:space="preserve">            "2 - Contact",</w:t>
      </w:r>
    </w:p>
    <w:p w14:paraId="499B8D31" w14:textId="77777777" w:rsidR="00E35067" w:rsidRDefault="00E35067" w:rsidP="00E35067">
      <w:pPr>
        <w:pStyle w:val="Example"/>
      </w:pPr>
      <w:r>
        <w:t xml:space="preserve">            "4 - Communications/Social",</w:t>
      </w:r>
    </w:p>
    <w:p w14:paraId="6F847401" w14:textId="77777777" w:rsidR="00E35067" w:rsidRDefault="00E35067" w:rsidP="00E35067">
      <w:pPr>
        <w:pStyle w:val="Example"/>
      </w:pPr>
      <w:r>
        <w:lastRenderedPageBreak/>
        <w:t xml:space="preserve">            "7 - Financial"</w:t>
      </w:r>
    </w:p>
    <w:p w14:paraId="47633716" w14:textId="77777777" w:rsidR="00E35067" w:rsidRDefault="00E35067" w:rsidP="00E35067">
      <w:pPr>
        <w:pStyle w:val="Example"/>
      </w:pPr>
      <w:r>
        <w:t xml:space="preserve">          ],</w:t>
      </w:r>
    </w:p>
    <w:p w14:paraId="4445100C" w14:textId="77777777" w:rsidR="00E35067" w:rsidRDefault="00E35067" w:rsidP="00E35067">
      <w:pPr>
        <w:pStyle w:val="Example"/>
      </w:pPr>
      <w:r>
        <w:t xml:space="preserve">          "primaryPurpose": false,</w:t>
      </w:r>
    </w:p>
    <w:p w14:paraId="28857A06" w14:textId="77777777" w:rsidR="00E35067" w:rsidRDefault="00E35067" w:rsidP="00E35067">
      <w:pPr>
        <w:pStyle w:val="Example"/>
      </w:pPr>
      <w:r>
        <w:t xml:space="preserve">          "termination": "Subscription end date + 1 year end",</w:t>
      </w:r>
    </w:p>
    <w:p w14:paraId="23A6ED9B" w14:textId="77777777" w:rsidR="00E35067" w:rsidRDefault="00E35067" w:rsidP="00E35067">
      <w:pPr>
        <w:pStyle w:val="Example"/>
      </w:pPr>
      <w:r>
        <w:t xml:space="preserve">          "thirdPartyDisclosure": false</w:t>
      </w:r>
    </w:p>
    <w:p w14:paraId="55F61A57" w14:textId="77777777" w:rsidR="00E35067" w:rsidRDefault="00E35067" w:rsidP="00E35067">
      <w:pPr>
        <w:pStyle w:val="Example"/>
      </w:pPr>
      <w:r>
        <w:t xml:space="preserve">        },</w:t>
      </w:r>
    </w:p>
    <w:p w14:paraId="5D5D5CF0" w14:textId="77777777" w:rsidR="00E35067" w:rsidRDefault="00E35067" w:rsidP="00E35067">
      <w:pPr>
        <w:pStyle w:val="Example"/>
      </w:pPr>
      <w:r>
        <w:t xml:space="preserve">        {</w:t>
      </w:r>
    </w:p>
    <w:p w14:paraId="61C33B27" w14:textId="77777777" w:rsidR="00E35067" w:rsidRDefault="00E35067" w:rsidP="00E35067">
      <w:pPr>
        <w:pStyle w:val="Example"/>
      </w:pPr>
      <w:r>
        <w:t xml:space="preserve">          "purpose": "To market services",</w:t>
      </w:r>
    </w:p>
    <w:p w14:paraId="19C12A73" w14:textId="77777777" w:rsidR="00E35067" w:rsidRDefault="00E35067" w:rsidP="00E35067">
      <w:pPr>
        <w:pStyle w:val="Example"/>
      </w:pPr>
      <w:r>
        <w:t xml:space="preserve">          "purposeCategory": [</w:t>
      </w:r>
    </w:p>
    <w:p w14:paraId="22864B1B" w14:textId="77777777" w:rsidR="00E35067" w:rsidRDefault="00E35067" w:rsidP="00E35067">
      <w:pPr>
        <w:pStyle w:val="Example"/>
      </w:pPr>
      <w:r>
        <w:t xml:space="preserve">            "6 - Marketing"</w:t>
      </w:r>
    </w:p>
    <w:p w14:paraId="14FC0FAC" w14:textId="77777777" w:rsidR="00E35067" w:rsidRDefault="00E35067" w:rsidP="00E35067">
      <w:pPr>
        <w:pStyle w:val="Example"/>
      </w:pPr>
      <w:r>
        <w:t xml:space="preserve">          ],</w:t>
      </w:r>
    </w:p>
    <w:p w14:paraId="24F1EA31" w14:textId="77777777" w:rsidR="00E35067" w:rsidRDefault="00E35067" w:rsidP="00E35067">
      <w:pPr>
        <w:pStyle w:val="Example"/>
      </w:pPr>
      <w:r>
        <w:t xml:space="preserve">          "consentType": "Explicit",</w:t>
      </w:r>
    </w:p>
    <w:p w14:paraId="6FB20FD2" w14:textId="77777777" w:rsidR="00E35067" w:rsidRDefault="00E35067" w:rsidP="00E35067">
      <w:pPr>
        <w:pStyle w:val="Example"/>
      </w:pPr>
      <w:r>
        <w:t xml:space="preserve">          "piiCategory": [</w:t>
      </w:r>
    </w:p>
    <w:p w14:paraId="1D15EA12" w14:textId="77777777" w:rsidR="00E35067" w:rsidRDefault="00E35067" w:rsidP="00E35067">
      <w:pPr>
        <w:pStyle w:val="Example"/>
      </w:pPr>
      <w:r>
        <w:t xml:space="preserve">            "1 - Biographical",</w:t>
      </w:r>
    </w:p>
    <w:p w14:paraId="6CC174E6" w14:textId="77777777" w:rsidR="00E35067" w:rsidRDefault="00E35067" w:rsidP="00E35067">
      <w:pPr>
        <w:pStyle w:val="Example"/>
      </w:pPr>
      <w:r>
        <w:t xml:space="preserve">            "2 - Contact",</w:t>
      </w:r>
    </w:p>
    <w:p w14:paraId="54AE9CE1" w14:textId="77777777" w:rsidR="00E35067" w:rsidRDefault="00E35067" w:rsidP="00E35067">
      <w:pPr>
        <w:pStyle w:val="Example"/>
      </w:pPr>
      <w:r>
        <w:t xml:space="preserve">            "4 - Communications/Social",</w:t>
      </w:r>
    </w:p>
    <w:p w14:paraId="49C5515C" w14:textId="77777777" w:rsidR="00E35067" w:rsidRDefault="00E35067" w:rsidP="00E35067">
      <w:pPr>
        <w:pStyle w:val="Example"/>
      </w:pPr>
      <w:r>
        <w:t xml:space="preserve">            "7 - Financial"</w:t>
      </w:r>
    </w:p>
    <w:p w14:paraId="31CF064C" w14:textId="77777777" w:rsidR="00E35067" w:rsidRDefault="00E35067" w:rsidP="00E35067">
      <w:pPr>
        <w:pStyle w:val="Example"/>
      </w:pPr>
      <w:r>
        <w:t xml:space="preserve">          ],</w:t>
      </w:r>
    </w:p>
    <w:p w14:paraId="6E315D36" w14:textId="77777777" w:rsidR="00E35067" w:rsidRDefault="00E35067" w:rsidP="00E35067">
      <w:pPr>
        <w:pStyle w:val="Example"/>
      </w:pPr>
      <w:r>
        <w:t xml:space="preserve">          "primaryPurpose": false,</w:t>
      </w:r>
    </w:p>
    <w:p w14:paraId="76D1C505" w14:textId="77777777" w:rsidR="00E35067" w:rsidRDefault="00E35067" w:rsidP="00E35067">
      <w:pPr>
        <w:pStyle w:val="Example"/>
      </w:pPr>
      <w:r>
        <w:t xml:space="preserve">          "termination": "Subscription end date + 1 year end",</w:t>
      </w:r>
    </w:p>
    <w:p w14:paraId="688039F0" w14:textId="77777777" w:rsidR="00E35067" w:rsidRDefault="00E35067" w:rsidP="00E35067">
      <w:pPr>
        <w:pStyle w:val="Example"/>
      </w:pPr>
      <w:r>
        <w:t xml:space="preserve">          "thirdPartyDisclosure": true,</w:t>
      </w:r>
    </w:p>
    <w:p w14:paraId="1A3BA666" w14:textId="77777777" w:rsidR="00E35067" w:rsidRDefault="00E35067" w:rsidP="00E35067">
      <w:pPr>
        <w:pStyle w:val="Example"/>
      </w:pPr>
      <w:r>
        <w:t xml:space="preserve">          "thirdPartyName": "The Ankh-morpork Deadbeat Debt Collectors Society"</w:t>
      </w:r>
    </w:p>
    <w:p w14:paraId="7D6B5458" w14:textId="77777777" w:rsidR="00E35067" w:rsidRDefault="00E35067" w:rsidP="00E35067">
      <w:pPr>
        <w:pStyle w:val="Example"/>
      </w:pPr>
      <w:r>
        <w:t xml:space="preserve">        },</w:t>
      </w:r>
    </w:p>
    <w:p w14:paraId="198FA424" w14:textId="77777777" w:rsidR="00E35067" w:rsidRDefault="00E35067" w:rsidP="00E35067">
      <w:pPr>
        <w:pStyle w:val="Example"/>
      </w:pPr>
      <w:r>
        <w:t xml:space="preserve">        {</w:t>
      </w:r>
    </w:p>
    <w:p w14:paraId="3698A968" w14:textId="77777777" w:rsidR="00E35067" w:rsidRDefault="00E35067" w:rsidP="00E35067">
      <w:pPr>
        <w:pStyle w:val="Example"/>
      </w:pPr>
      <w:r>
        <w:t xml:space="preserve">          "purpose": "Complying with our legal obligations",</w:t>
      </w:r>
    </w:p>
    <w:p w14:paraId="19A7DAB1" w14:textId="77777777" w:rsidR="00E35067" w:rsidRDefault="00E35067" w:rsidP="00E35067">
      <w:pPr>
        <w:pStyle w:val="Example"/>
      </w:pPr>
      <w:r>
        <w:t xml:space="preserve">          "purposeCategory": [</w:t>
      </w:r>
    </w:p>
    <w:p w14:paraId="577D7EF5" w14:textId="77777777" w:rsidR="00E35067" w:rsidRDefault="00E35067" w:rsidP="00E35067">
      <w:pPr>
        <w:pStyle w:val="Example"/>
      </w:pPr>
      <w:r>
        <w:t xml:space="preserve">            "12 - Legally Required Data Retention",</w:t>
      </w:r>
    </w:p>
    <w:p w14:paraId="047C61DD" w14:textId="77777777" w:rsidR="00E35067" w:rsidRDefault="00E35067" w:rsidP="00E35067">
      <w:pPr>
        <w:pStyle w:val="Example"/>
      </w:pPr>
      <w:r>
        <w:t xml:space="preserve">            "13 - Required by Law Enforcement or Government"</w:t>
      </w:r>
    </w:p>
    <w:p w14:paraId="32C2FB21" w14:textId="77777777" w:rsidR="00E35067" w:rsidRDefault="00E35067" w:rsidP="00E35067">
      <w:pPr>
        <w:pStyle w:val="Example"/>
      </w:pPr>
      <w:r>
        <w:t xml:space="preserve">          ],</w:t>
      </w:r>
    </w:p>
    <w:p w14:paraId="7D290264" w14:textId="77777777" w:rsidR="00E35067" w:rsidRDefault="00E35067" w:rsidP="00E35067">
      <w:pPr>
        <w:pStyle w:val="Example"/>
      </w:pPr>
      <w:r>
        <w:t xml:space="preserve">          "consentType": "Explicit",</w:t>
      </w:r>
    </w:p>
    <w:p w14:paraId="294DBBA1" w14:textId="77777777" w:rsidR="00E35067" w:rsidRDefault="00E35067" w:rsidP="00E35067">
      <w:pPr>
        <w:pStyle w:val="Example"/>
      </w:pPr>
      <w:r>
        <w:t xml:space="preserve">          "piiCategory": [</w:t>
      </w:r>
    </w:p>
    <w:p w14:paraId="2623C85C" w14:textId="77777777" w:rsidR="00E35067" w:rsidRDefault="00E35067" w:rsidP="00E35067">
      <w:pPr>
        <w:pStyle w:val="Example"/>
      </w:pPr>
      <w:r>
        <w:t xml:space="preserve">            "1 - Biographical",</w:t>
      </w:r>
    </w:p>
    <w:p w14:paraId="45CA4617" w14:textId="77777777" w:rsidR="00E35067" w:rsidRDefault="00E35067" w:rsidP="00E35067">
      <w:pPr>
        <w:pStyle w:val="Example"/>
      </w:pPr>
      <w:r>
        <w:t xml:space="preserve">            "2 - Contact",</w:t>
      </w:r>
    </w:p>
    <w:p w14:paraId="7BEFC3EF" w14:textId="77777777" w:rsidR="00E35067" w:rsidRDefault="00E35067" w:rsidP="00E35067">
      <w:pPr>
        <w:pStyle w:val="Example"/>
      </w:pPr>
      <w:r>
        <w:t xml:space="preserve">            "4 - Communications/Social",</w:t>
      </w:r>
    </w:p>
    <w:p w14:paraId="383C9106" w14:textId="77777777" w:rsidR="00E35067" w:rsidRDefault="00E35067" w:rsidP="00E35067">
      <w:pPr>
        <w:pStyle w:val="Example"/>
      </w:pPr>
      <w:r>
        <w:t xml:space="preserve">            "7 - Financial"</w:t>
      </w:r>
    </w:p>
    <w:p w14:paraId="06946DEC" w14:textId="77777777" w:rsidR="00E35067" w:rsidRDefault="00E35067" w:rsidP="00E35067">
      <w:pPr>
        <w:pStyle w:val="Example"/>
      </w:pPr>
      <w:r>
        <w:t xml:space="preserve">          ],</w:t>
      </w:r>
    </w:p>
    <w:p w14:paraId="0749A8F1" w14:textId="77777777" w:rsidR="00E35067" w:rsidRDefault="00E35067" w:rsidP="00E35067">
      <w:pPr>
        <w:pStyle w:val="Example"/>
      </w:pPr>
      <w:r>
        <w:t xml:space="preserve">          "primaryPurpose": false,</w:t>
      </w:r>
    </w:p>
    <w:p w14:paraId="2FE2CD7D" w14:textId="77777777" w:rsidR="00E35067" w:rsidRDefault="00E35067" w:rsidP="00E35067">
      <w:pPr>
        <w:pStyle w:val="Example"/>
      </w:pPr>
      <w:r>
        <w:t xml:space="preserve">          "termination": "Subscription end date + 1 year end",</w:t>
      </w:r>
    </w:p>
    <w:p w14:paraId="2AF20722" w14:textId="77777777" w:rsidR="00E35067" w:rsidRDefault="00E35067" w:rsidP="00E35067">
      <w:pPr>
        <w:pStyle w:val="Example"/>
      </w:pPr>
      <w:r>
        <w:t xml:space="preserve">          "thirdPartyDisclosure": false</w:t>
      </w:r>
    </w:p>
    <w:p w14:paraId="22086B36" w14:textId="77777777" w:rsidR="00E35067" w:rsidRDefault="00E35067" w:rsidP="00E35067">
      <w:pPr>
        <w:pStyle w:val="Example"/>
      </w:pPr>
      <w:r>
        <w:t xml:space="preserve">        }</w:t>
      </w:r>
    </w:p>
    <w:p w14:paraId="3805B183" w14:textId="77777777" w:rsidR="00E35067" w:rsidRDefault="00E35067" w:rsidP="00E35067">
      <w:pPr>
        <w:pStyle w:val="Example"/>
      </w:pPr>
      <w:r>
        <w:t xml:space="preserve">      ]</w:t>
      </w:r>
    </w:p>
    <w:p w14:paraId="4D77BF96" w14:textId="77777777" w:rsidR="00E35067" w:rsidRDefault="00E35067" w:rsidP="00E35067">
      <w:pPr>
        <w:pStyle w:val="Example"/>
      </w:pPr>
      <w:r>
        <w:t xml:space="preserve">    }</w:t>
      </w:r>
    </w:p>
    <w:p w14:paraId="05FDC4E6" w14:textId="77777777" w:rsidR="00E35067" w:rsidRDefault="00E35067" w:rsidP="00E35067">
      <w:pPr>
        <w:pStyle w:val="Example"/>
      </w:pPr>
      <w:r>
        <w:t xml:space="preserve">  ],</w:t>
      </w:r>
    </w:p>
    <w:p w14:paraId="73775224" w14:textId="77777777" w:rsidR="00E35067" w:rsidRDefault="00E35067" w:rsidP="00E35067">
      <w:pPr>
        <w:pStyle w:val="Example"/>
      </w:pPr>
      <w:r>
        <w:t xml:space="preserve">  "sensitive": true,</w:t>
      </w:r>
    </w:p>
    <w:p w14:paraId="43971DD2" w14:textId="77777777" w:rsidR="00E35067" w:rsidRDefault="00E35067" w:rsidP="00E35067">
      <w:pPr>
        <w:pStyle w:val="Example"/>
      </w:pPr>
      <w:r>
        <w:t xml:space="preserve">  "spiCat": [</w:t>
      </w:r>
    </w:p>
    <w:p w14:paraId="175FED1D" w14:textId="77777777" w:rsidR="00E35067" w:rsidRDefault="00E35067" w:rsidP="00E35067">
      <w:pPr>
        <w:pStyle w:val="Example"/>
      </w:pPr>
      <w:r>
        <w:t xml:space="preserve">    "1 - Biographical",</w:t>
      </w:r>
    </w:p>
    <w:p w14:paraId="5618339F" w14:textId="77777777" w:rsidR="00E35067" w:rsidRDefault="00E35067" w:rsidP="00E35067">
      <w:pPr>
        <w:pStyle w:val="Example"/>
      </w:pPr>
      <w:r>
        <w:t xml:space="preserve">    "2 - Contact",</w:t>
      </w:r>
    </w:p>
    <w:p w14:paraId="79813C8A" w14:textId="77777777" w:rsidR="00E35067" w:rsidRDefault="00E35067" w:rsidP="00E35067">
      <w:pPr>
        <w:pStyle w:val="Example"/>
      </w:pPr>
      <w:r>
        <w:t xml:space="preserve">    "4 - Communications/Social",</w:t>
      </w:r>
    </w:p>
    <w:p w14:paraId="6DFC7BE8" w14:textId="77777777" w:rsidR="00E35067" w:rsidRDefault="00E35067" w:rsidP="00E35067">
      <w:pPr>
        <w:pStyle w:val="Example"/>
      </w:pPr>
      <w:r>
        <w:t xml:space="preserve">    "7 - Financial"</w:t>
      </w:r>
    </w:p>
    <w:p w14:paraId="0A2A6434" w14:textId="77777777" w:rsidR="00E35067" w:rsidRDefault="00E35067" w:rsidP="00E35067">
      <w:pPr>
        <w:pStyle w:val="Example"/>
      </w:pPr>
      <w:r>
        <w:t xml:space="preserve">  ]</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284" w:name="_Toc478312790"/>
      <w:r>
        <w:lastRenderedPageBreak/>
        <w:t>Revision history</w:t>
      </w:r>
      <w:bookmarkEnd w:id="284"/>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77777777" w:rsidR="00FC147F" w:rsidRPr="00FC147F" w:rsidRDefault="00FC147F" w:rsidP="00FC147F">
            <w:pPr>
              <w:pStyle w:val="BodyText"/>
              <w:rPr>
                <w:bCs/>
              </w:rPr>
            </w:pPr>
            <w:r w:rsidRPr="00FC147F">
              <w:rPr>
                <w:bCs/>
              </w:rPr>
              <w:t>0.8 (Alpha)</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77777777" w:rsidR="00FC147F" w:rsidRPr="00FC147F" w:rsidRDefault="00FC147F" w:rsidP="00FC147F">
            <w:pPr>
              <w:pStyle w:val="BodyText"/>
            </w:pPr>
            <w:r w:rsidRPr="00FC147F">
              <w:t>2016-08-06</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77777777" w:rsidR="00FC147F" w:rsidRPr="00FC147F" w:rsidRDefault="00FC147F" w:rsidP="00FC147F">
            <w:pPr>
              <w:pStyle w:val="BodyText"/>
            </w:pPr>
          </w:p>
        </w:tc>
      </w:tr>
      <w:tr w:rsidR="00FC147F" w:rsidRPr="00FC147F" w14:paraId="0D8B824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51D3848E" w14:textId="77777777" w:rsidR="00FC147F" w:rsidRPr="00FC147F" w:rsidRDefault="00FC147F" w:rsidP="00FC147F">
            <w:pPr>
              <w:pStyle w:val="BodyText"/>
              <w:rPr>
                <w:bCs/>
              </w:rPr>
            </w:pPr>
            <w:r>
              <w:rPr>
                <w:bCs/>
              </w:rPr>
              <w:t>0.9</w:t>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3A9121DD" w14:textId="77777777" w:rsidR="00FC147F" w:rsidRPr="00FC147F" w:rsidRDefault="00FC147F" w:rsidP="00FC147F">
            <w:pPr>
              <w:pStyle w:val="BodyText"/>
            </w:pPr>
            <w:r>
              <w:t>2016-09-21</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6CCCF2CD" w14:textId="77777777" w:rsidR="00FC147F" w:rsidRPr="00FC147F" w:rsidRDefault="00FC147F" w:rsidP="00FC147F">
            <w:pPr>
              <w:pStyle w:val="BodyText"/>
            </w:pPr>
            <w:r>
              <w:t>Significant re</w:t>
            </w:r>
            <w:r w:rsidR="006D28E3">
              <w:t xml:space="preserve">structuring </w:t>
            </w:r>
            <w:r>
              <w:t xml:space="preserve">of document and updates based on comments received. </w:t>
            </w:r>
          </w:p>
        </w:tc>
      </w:tr>
      <w:tr w:rsidR="00FC147F" w:rsidRPr="00FC147F" w14:paraId="15C899BC"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3C12D077" w14:textId="77777777" w:rsidR="00FC147F" w:rsidRPr="00FC147F" w:rsidRDefault="001D3D43" w:rsidP="00FC147F">
            <w:pPr>
              <w:pStyle w:val="BodyText"/>
              <w:rPr>
                <w:bCs/>
              </w:rPr>
            </w:pPr>
            <w:r>
              <w:rPr>
                <w:bCs/>
              </w:rPr>
              <w:t>0.9.1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D42ED0" w14:textId="77777777" w:rsidR="00FC147F" w:rsidRPr="00FC147F" w:rsidRDefault="001D3D43" w:rsidP="00FC147F">
            <w:pPr>
              <w:pStyle w:val="BodyText"/>
            </w:pPr>
            <w:r>
              <w:t>2016-10-02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F14A346" w14:textId="77777777" w:rsidR="00FC147F" w:rsidRPr="00FC147F" w:rsidRDefault="006E18FF" w:rsidP="00FC147F">
            <w:pPr>
              <w:pStyle w:val="BodyText"/>
            </w:pPr>
            <w:r>
              <w:t xml:space="preserve">New Abstract and Introduction, </w:t>
            </w:r>
            <w:r w:rsidR="001D3D43">
              <w:t>editorial review and update</w:t>
            </w:r>
            <w:r>
              <w:t xml:space="preserve"> of most sections</w:t>
            </w:r>
            <w:r w:rsidR="00EA3E4B">
              <w:t>,</w:t>
            </w:r>
            <w:r w:rsidR="001D3D43">
              <w:t xml:space="preserve"> and updates based on WG feedback.</w:t>
            </w:r>
          </w:p>
        </w:tc>
      </w:tr>
      <w:tr w:rsidR="00FC147F" w:rsidRPr="00FC147F" w14:paraId="4D865392"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4BBE8AF3" w14:textId="423CE838" w:rsidR="00FC147F" w:rsidRPr="00FC147F" w:rsidRDefault="008E17A6" w:rsidP="00FC147F">
            <w:pPr>
              <w:pStyle w:val="BodyText"/>
              <w:rPr>
                <w:bCs/>
              </w:rPr>
            </w:pPr>
            <w:r>
              <w:rPr>
                <w:bCs/>
              </w:rPr>
              <w:fldChar w:fldCharType="begin"/>
            </w:r>
            <w:r>
              <w:rPr>
                <w:bCs/>
              </w:rPr>
              <w:instrText xml:space="preserve"> REF versionNum \h </w:instrText>
            </w:r>
            <w:r>
              <w:rPr>
                <w:bCs/>
              </w:rPr>
            </w:r>
            <w:r>
              <w:rPr>
                <w:bCs/>
              </w:rPr>
              <w:fldChar w:fldCharType="separate"/>
            </w:r>
            <w:r w:rsidR="00991F51">
              <w:t>1.0.0</w:t>
            </w:r>
            <w:r>
              <w:rPr>
                <w:bCs/>
              </w:rPr>
              <w:fldChar w:fldCharType="end"/>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67E57B52" w14:textId="77777777" w:rsidR="00FC147F" w:rsidRPr="00FC147F" w:rsidRDefault="00E91AA1" w:rsidP="00FC147F">
            <w:pPr>
              <w:pStyle w:val="BodyText"/>
            </w:pPr>
            <w:r>
              <w:t>2016-10-19</w:t>
            </w:r>
            <w:r w:rsidR="00616185">
              <w:t xml:space="preserve"> </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69B8D9F8" w14:textId="77777777" w:rsidR="00D675DC" w:rsidRDefault="00D675DC" w:rsidP="00D675DC">
            <w:pPr>
              <w:pStyle w:val="BodyText"/>
              <w:numPr>
                <w:ilvl w:val="0"/>
                <w:numId w:val="36"/>
              </w:numPr>
            </w:pPr>
            <w:r>
              <w:t xml:space="preserve">Further editorial updates. </w:t>
            </w:r>
          </w:p>
          <w:p w14:paraId="738EEF7C" w14:textId="77777777" w:rsidR="00FC147F" w:rsidRPr="00FC147F" w:rsidRDefault="00D159CE" w:rsidP="00D675DC">
            <w:pPr>
              <w:pStyle w:val="BodyText"/>
              <w:numPr>
                <w:ilvl w:val="0"/>
                <w:numId w:val="36"/>
              </w:numPr>
            </w:pPr>
            <w:r>
              <w:t xml:space="preserve">Created tables for CR field definition, JSON field descriptions, and </w:t>
            </w:r>
            <w:r w:rsidR="00F26180">
              <w:t xml:space="preserve">CR conformance. </w:t>
            </w:r>
          </w:p>
        </w:tc>
      </w:tr>
      <w:tr w:rsidR="00B97723" w:rsidRPr="00FC147F" w14:paraId="6B3A2D72"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3540D4B1" w14:textId="77777777" w:rsidR="00B97723" w:rsidRDefault="00B97723" w:rsidP="00FC147F">
            <w:pPr>
              <w:pStyle w:val="BodyText"/>
              <w:rPr>
                <w:bCs/>
              </w:rPr>
            </w:pPr>
            <w:r>
              <w:rPr>
                <w:bCs/>
              </w:rPr>
              <w:t>0.9.3</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132C5D2D" w14:textId="77777777" w:rsidR="00B97723" w:rsidRDefault="00B7092D" w:rsidP="00FC147F">
            <w:pPr>
              <w:pStyle w:val="BodyText"/>
            </w:pPr>
            <w:r>
              <w:t>2016-11-04</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27FF36C7" w14:textId="77777777" w:rsidR="00B97723" w:rsidRDefault="00AF7CBA" w:rsidP="00D675DC">
            <w:pPr>
              <w:pStyle w:val="BodyText"/>
              <w:numPr>
                <w:ilvl w:val="0"/>
                <w:numId w:val="36"/>
              </w:numPr>
            </w:pPr>
            <w:r>
              <w:t>More editorial work</w:t>
            </w:r>
          </w:p>
          <w:p w14:paraId="04E54950" w14:textId="77777777" w:rsidR="00AF7CBA" w:rsidRDefault="00AF7CBA" w:rsidP="00D675DC">
            <w:pPr>
              <w:pStyle w:val="BodyText"/>
              <w:numPr>
                <w:ilvl w:val="0"/>
                <w:numId w:val="36"/>
              </w:numPr>
            </w:pPr>
            <w:r>
              <w:t>Re-ordered and reconciled the field names and field order in the three tables and the schema.</w:t>
            </w:r>
          </w:p>
        </w:tc>
      </w:tr>
      <w:tr w:rsidR="00C83BEB" w:rsidRPr="00FC147F" w14:paraId="0D56824C"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auto"/>
          </w:tcPr>
          <w:p w14:paraId="31EE4EC6" w14:textId="77777777" w:rsidR="00C83BEB" w:rsidRDefault="00C83BEB" w:rsidP="00C83BEB">
            <w:pPr>
              <w:pStyle w:val="BodyText"/>
              <w:rPr>
                <w:bCs/>
              </w:rPr>
            </w:pPr>
            <w:r>
              <w:rPr>
                <w:bCs/>
              </w:rPr>
              <w:t>1.0.0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auto"/>
          </w:tcPr>
          <w:p w14:paraId="1E50CC30" w14:textId="77777777" w:rsidR="00C83BEB" w:rsidRDefault="00C83BEB" w:rsidP="00C83BEB">
            <w:pPr>
              <w:pStyle w:val="BodyText"/>
            </w:pPr>
            <w:r>
              <w:t>2016-11-11</w:t>
            </w:r>
          </w:p>
        </w:tc>
        <w:tc>
          <w:tcPr>
            <w:tcW w:w="6030" w:type="dxa"/>
            <w:tcBorders>
              <w:top w:val="single" w:sz="8" w:space="0" w:color="4F81BD"/>
              <w:left w:val="single" w:sz="8" w:space="0" w:color="4F81BD"/>
              <w:bottom w:val="single" w:sz="8" w:space="0" w:color="4F81BD"/>
              <w:right w:val="single" w:sz="8" w:space="0" w:color="4F81BD"/>
            </w:tcBorders>
            <w:shd w:val="clear" w:color="auto" w:fill="auto"/>
          </w:tcPr>
          <w:p w14:paraId="1CB60124" w14:textId="77777777" w:rsidR="00C83BEB" w:rsidRDefault="00C83BEB" w:rsidP="00C83BEB">
            <w:pPr>
              <w:pStyle w:val="BodyText"/>
              <w:numPr>
                <w:ilvl w:val="0"/>
                <w:numId w:val="36"/>
              </w:numPr>
            </w:pPr>
            <w:r>
              <w:t>Incorporated final comments from v0.9.3.</w:t>
            </w:r>
          </w:p>
        </w:tc>
      </w:tr>
      <w:tr w:rsidR="00885B39" w:rsidRPr="00FC147F" w14:paraId="7CC56E5A"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4AD14446" w14:textId="77777777" w:rsidR="00885B39" w:rsidRDefault="00885B39" w:rsidP="00C83BEB">
            <w:pPr>
              <w:pStyle w:val="BodyText"/>
              <w:rPr>
                <w:bCs/>
              </w:rPr>
            </w:pPr>
            <w:r>
              <w:rPr>
                <w:bCs/>
              </w:rPr>
              <w:t>1.0.0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593500C7" w14:textId="77777777" w:rsidR="00885B39" w:rsidRDefault="00E35067" w:rsidP="00C83BEB">
            <w:pPr>
              <w:pStyle w:val="BodyText"/>
            </w:pPr>
            <w:r>
              <w:t>2016-12-16</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616BB9D8" w14:textId="77777777" w:rsidR="00885B39" w:rsidRDefault="00885B39" w:rsidP="00C83BEB">
            <w:pPr>
              <w:pStyle w:val="BodyText"/>
              <w:numPr>
                <w:ilvl w:val="0"/>
                <w:numId w:val="36"/>
              </w:numPr>
            </w:pPr>
            <w:r>
              <w:t xml:space="preserve">Final draft for WG approval </w:t>
            </w:r>
          </w:p>
        </w:tc>
      </w:tr>
      <w:tr w:rsidR="002F5C47" w:rsidRPr="00FC147F" w14:paraId="2CB1D3E8" w14:textId="77777777" w:rsidTr="00EE624A">
        <w:tc>
          <w:tcPr>
            <w:tcW w:w="1422" w:type="dxa"/>
            <w:tcBorders>
              <w:top w:val="single" w:sz="8" w:space="0" w:color="4F81BD"/>
              <w:left w:val="single" w:sz="8" w:space="0" w:color="4F81BD"/>
              <w:bottom w:val="single" w:sz="8" w:space="0" w:color="4F81BD"/>
              <w:right w:val="single" w:sz="8" w:space="0" w:color="4F81BD"/>
            </w:tcBorders>
            <w:shd w:val="clear" w:color="auto" w:fill="BDD6EE"/>
          </w:tcPr>
          <w:p w14:paraId="3D277F90" w14:textId="77777777" w:rsidR="002F5C47" w:rsidRDefault="002F5C47" w:rsidP="00C83BEB">
            <w:pPr>
              <w:pStyle w:val="BodyText"/>
              <w:rPr>
                <w:bCs/>
              </w:rPr>
            </w:pPr>
            <w:commentRangeStart w:id="285"/>
            <w:r>
              <w:rPr>
                <w:bCs/>
              </w:rPr>
              <w:t>1.0.0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BDD6EE"/>
          </w:tcPr>
          <w:p w14:paraId="2F557D5F" w14:textId="77777777" w:rsidR="002F5C47" w:rsidRDefault="002F5C47" w:rsidP="00C83BEB">
            <w:pPr>
              <w:pStyle w:val="BodyText"/>
            </w:pPr>
            <w:r>
              <w:t>2017-03-16</w:t>
            </w:r>
          </w:p>
        </w:tc>
        <w:tc>
          <w:tcPr>
            <w:tcW w:w="6030" w:type="dxa"/>
            <w:tcBorders>
              <w:top w:val="single" w:sz="8" w:space="0" w:color="4F81BD"/>
              <w:left w:val="single" w:sz="8" w:space="0" w:color="4F81BD"/>
              <w:bottom w:val="single" w:sz="8" w:space="0" w:color="4F81BD"/>
              <w:right w:val="single" w:sz="8" w:space="0" w:color="4F81BD"/>
            </w:tcBorders>
            <w:shd w:val="clear" w:color="auto" w:fill="BDD6EE"/>
          </w:tcPr>
          <w:p w14:paraId="7DB778FA" w14:textId="77777777" w:rsidR="002F5C47" w:rsidRDefault="002F5C47" w:rsidP="00C83BEB">
            <w:pPr>
              <w:pStyle w:val="BodyText"/>
              <w:numPr>
                <w:ilvl w:val="0"/>
                <w:numId w:val="36"/>
              </w:numPr>
            </w:pPr>
            <w:r>
              <w:t>Incorporated comments from public review and IPR notice period for v1.0.0 DRAFT 2</w:t>
            </w:r>
          </w:p>
          <w:p w14:paraId="02A91C5D" w14:textId="77777777" w:rsidR="002F5C47" w:rsidRDefault="002F5C47" w:rsidP="002F5C47">
            <w:pPr>
              <w:pStyle w:val="BodyText"/>
              <w:numPr>
                <w:ilvl w:val="0"/>
                <w:numId w:val="36"/>
              </w:numPr>
            </w:pPr>
            <w:r>
              <w:t>Final draft for WG approval to forward to LC for all-member ballot.</w:t>
            </w:r>
            <w:commentRangeEnd w:id="285"/>
            <w:r w:rsidR="00351768">
              <w:rPr>
                <w:rStyle w:val="CommentReference"/>
                <w:rFonts w:eastAsia="Times New Roman"/>
                <w:kern w:val="0"/>
              </w:rPr>
              <w:commentReference w:id="285"/>
            </w:r>
          </w:p>
        </w:tc>
      </w:tr>
    </w:tbl>
    <w:p w14:paraId="3D1B46FF" w14:textId="77777777" w:rsidR="00FC147F" w:rsidRPr="00FC147F" w:rsidRDefault="00FC147F" w:rsidP="00FC147F">
      <w:pPr>
        <w:pStyle w:val="BodyText"/>
      </w:pPr>
    </w:p>
    <w:sectPr w:rsidR="00FC147F" w:rsidRPr="00FC147F" w:rsidSect="00A11332">
      <w:headerReference w:type="default" r:id="rId38"/>
      <w:footerReference w:type="even" r:id="rId39"/>
      <w:footerReference w:type="default" r:id="rId40"/>
      <w:headerReference w:type="first" r:id="rId41"/>
      <w:footerReference w:type="first" r:id="rId42"/>
      <w:pgSz w:w="12242" w:h="15842" w:code="1"/>
      <w:pgMar w:top="720" w:right="1440" w:bottom="1440" w:left="1800" w:header="720" w:footer="619" w:gutter="0"/>
      <w:lnNumType w:countBy="1" w:restart="continuous"/>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5" w:author="RGW@Zygma" w:date="2017-04-14T18:50:00Z" w:initials="RGW@Zygma">
    <w:p w14:paraId="3C990B16" w14:textId="4ABB59FC" w:rsidR="00351768" w:rsidRDefault="00351768">
      <w:pPr>
        <w:pStyle w:val="CommentText"/>
      </w:pPr>
      <w:r>
        <w:rPr>
          <w:rStyle w:val="CommentReference"/>
        </w:rPr>
        <w:annotationRef/>
      </w:r>
      <w:r>
        <w:t xml:space="preserve">The example would suggest this to be so, though it doesn’t seem as if this is the intention … and if it is, that is not consistently represented through-out, so the notion of ‘one-off’ or ‘each’ needs to be clarified.  ‘Each’ could carry a significant burden and imply an exchange with the user each time (in addition to whatever impositions the transaction </w:t>
      </w:r>
      <w:r w:rsidRPr="00D51B63">
        <w:rPr>
          <w:i/>
        </w:rPr>
        <w:t>per se</w:t>
      </w:r>
      <w:r>
        <w:t xml:space="preserve"> might imply).</w:t>
      </w:r>
    </w:p>
  </w:comment>
  <w:comment w:id="115" w:author="RGW@Zygma" w:date="2017-04-14T18:50:00Z" w:initials="RGW@Zygma">
    <w:p w14:paraId="083F8DCD" w14:textId="355D1B2B" w:rsidR="00351768" w:rsidRDefault="00351768">
      <w:pPr>
        <w:pStyle w:val="CommentText"/>
      </w:pPr>
      <w:r>
        <w:rPr>
          <w:rStyle w:val="CommentReference"/>
        </w:rPr>
        <w:annotationRef/>
      </w:r>
      <w:r>
        <w:t>Which?  Privacy?</w:t>
      </w:r>
    </w:p>
  </w:comment>
  <w:comment w:id="126" w:author="RGW@Zygma" w:date="2017-04-14T18:50:00Z" w:initials="RGW@Zygma">
    <w:p w14:paraId="51104CDC" w14:textId="4868D64E" w:rsidR="00351768" w:rsidRDefault="00351768">
      <w:pPr>
        <w:pStyle w:val="CommentText"/>
      </w:pPr>
      <w:r>
        <w:rPr>
          <w:rStyle w:val="CommentReference"/>
        </w:rPr>
        <w:annotationRef/>
      </w:r>
      <w:r>
        <w:t>This wording appears to imply a ‘one-off’ intention, not a ‘per transaction (each)’ intention (see earlier comment).</w:t>
      </w:r>
    </w:p>
  </w:comment>
  <w:comment w:id="129" w:author="RGW@Zygma" w:date="2017-04-14T18:50:00Z" w:initials="RGW@Zygma">
    <w:p w14:paraId="22D10616" w14:textId="1EA7A563" w:rsidR="00351768" w:rsidRDefault="00351768">
      <w:pPr>
        <w:pStyle w:val="CommentText"/>
      </w:pPr>
      <w:r>
        <w:rPr>
          <w:rStyle w:val="CommentReference"/>
        </w:rPr>
        <w:annotationRef/>
      </w:r>
      <w:r>
        <w:t>This term appears to have some formal purpose, given its usage.  It needs to be either defined (especially since the definition of ‘Third Parties’ implies other entities which have not been explicitly-defined, but which it is hard to imagine) or simply replaced by ‘entity’.</w:t>
      </w:r>
    </w:p>
  </w:comment>
  <w:comment w:id="130" w:author="RGW@Zygma" w:date="2017-04-14T18:50:00Z" w:initials="RGW@Zygma">
    <w:p w14:paraId="2C75A79A" w14:textId="6724478B" w:rsidR="00351768" w:rsidRDefault="00351768">
      <w:pPr>
        <w:pStyle w:val="CommentText"/>
      </w:pPr>
      <w:r>
        <w:rPr>
          <w:rStyle w:val="CommentReference"/>
        </w:rPr>
        <w:annotationRef/>
      </w:r>
      <w:r>
        <w:t xml:space="preserve">This seems like a formalized term or </w:t>
      </w:r>
      <w:proofErr w:type="spellStart"/>
      <w:r>
        <w:t>defn</w:t>
      </w:r>
      <w:proofErr w:type="spellEnd"/>
      <w:r>
        <w:t xml:space="preserve"> – but it isn’t (defined):  better just to say ‘entity’ (see 3.18 (2) or </w:t>
      </w:r>
      <w:proofErr w:type="gramStart"/>
      <w:r>
        <w:t>‘organization’ ?</w:t>
      </w:r>
      <w:proofErr w:type="gramEnd"/>
    </w:p>
  </w:comment>
  <w:comment w:id="131" w:author="RGW@Zygma" w:date="2017-04-14T18:50:00Z" w:initials="RGW@Zygma">
    <w:p w14:paraId="22CD4C20" w14:textId="3779457E" w:rsidR="00351768" w:rsidRDefault="00351768">
      <w:pPr>
        <w:pStyle w:val="CommentText"/>
      </w:pPr>
      <w:r>
        <w:rPr>
          <w:rStyle w:val="CommentReference"/>
        </w:rPr>
        <w:annotationRef/>
      </w:r>
      <w:r>
        <w:t xml:space="preserve">Inconsistent usage – see 3.15:  ‘data subject’ is a </w:t>
      </w:r>
      <w:proofErr w:type="spellStart"/>
      <w:r>
        <w:t>definded</w:t>
      </w:r>
      <w:proofErr w:type="spellEnd"/>
      <w:r>
        <w:t xml:space="preserve"> synonym, but not this – use 3.15 term [noting the intro para to 3, whilst technically changing the GAPP </w:t>
      </w:r>
      <w:proofErr w:type="spellStart"/>
      <w:r>
        <w:t>def’n</w:t>
      </w:r>
      <w:proofErr w:type="spellEnd"/>
      <w:r>
        <w:t>, there is absolutely no semantic modification]</w:t>
      </w:r>
    </w:p>
  </w:comment>
  <w:comment w:id="132" w:author="RGW@Zygma" w:date="2017-04-14T18:50:00Z" w:initials="RGW@Zygma">
    <w:p w14:paraId="32D6C661" w14:textId="6CE9610D" w:rsidR="00351768" w:rsidRDefault="00351768">
      <w:pPr>
        <w:pStyle w:val="CommentText"/>
      </w:pPr>
      <w:r>
        <w:rPr>
          <w:rStyle w:val="CommentReference"/>
        </w:rPr>
        <w:annotationRef/>
      </w:r>
      <w:r>
        <w:t>Se preceding comment – this is where it becomes fuzzy</w:t>
      </w:r>
    </w:p>
  </w:comment>
  <w:comment w:id="133" w:author="RGW@Zygma" w:date="2017-04-14T18:50:00Z" w:initials="RGW@Zygma">
    <w:p w14:paraId="63C8F678" w14:textId="6220D1C0" w:rsidR="00351768" w:rsidRDefault="00351768">
      <w:pPr>
        <w:pStyle w:val="CommentText"/>
      </w:pPr>
      <w:r>
        <w:rPr>
          <w:rStyle w:val="CommentReference"/>
        </w:rPr>
        <w:annotationRef/>
      </w:r>
      <w:r>
        <w:t xml:space="preserve">Is there ‘Non-0sensitive PII” and what might that be?  Isn’t the fundamental </w:t>
      </w:r>
      <w:proofErr w:type="spellStart"/>
      <w:r>
        <w:t>ppint</w:t>
      </w:r>
      <w:proofErr w:type="spellEnd"/>
      <w:r>
        <w:t xml:space="preserve"> that by its inherent sensitivity, PII is deserving of protection?</w:t>
      </w:r>
    </w:p>
  </w:comment>
  <w:comment w:id="134" w:author="RGW@Zygma" w:date="2017-04-14T18:50:00Z" w:initials="RGW@Zygma">
    <w:p w14:paraId="6D43A4FE" w14:textId="6EC5D2A3" w:rsidR="00351768" w:rsidRDefault="00351768">
      <w:pPr>
        <w:pStyle w:val="CommentText"/>
      </w:pPr>
      <w:r>
        <w:rPr>
          <w:rStyle w:val="CommentReference"/>
        </w:rPr>
        <w:annotationRef/>
      </w:r>
      <w:r>
        <w:t>Overall, inconsistent with 3.19.  Suggest one of these options are exercised</w:t>
      </w:r>
      <w:proofErr w:type="gramStart"/>
      <w:r>
        <w:t>:</w:t>
      </w:r>
      <w:proofErr w:type="gramEnd"/>
      <w:r>
        <w:br/>
        <w:t>1)  stops here;</w:t>
      </w:r>
      <w:r>
        <w:br/>
        <w:t>2)  add in ‘or Third Party’;</w:t>
      </w:r>
      <w:r>
        <w:br/>
        <w:t>3)  replace all by ‘privacy stakeholder’, if defined.</w:t>
      </w:r>
    </w:p>
  </w:comment>
  <w:comment w:id="145" w:author="RGW@Zygma" w:date="2017-04-14T18:50:00Z" w:initials="RGW@Zygma">
    <w:p w14:paraId="66A6CB6E" w14:textId="54CAAB35" w:rsidR="00351768" w:rsidRDefault="00351768">
      <w:pPr>
        <w:pStyle w:val="CommentText"/>
      </w:pPr>
      <w:r>
        <w:rPr>
          <w:rStyle w:val="CommentReference"/>
        </w:rPr>
        <w:annotationRef/>
      </w:r>
      <w:r>
        <w:t>‘Guidance’ should not use normative terms</w:t>
      </w:r>
    </w:p>
  </w:comment>
  <w:comment w:id="148" w:author="RGW@Zygma" w:date="2017-04-14T18:50:00Z" w:initials="RGW@Zygma">
    <w:p w14:paraId="0C3539CC" w14:textId="02D0B0D9" w:rsidR="00351768" w:rsidRDefault="00351768">
      <w:pPr>
        <w:pStyle w:val="CommentText"/>
      </w:pPr>
      <w:r>
        <w:rPr>
          <w:rStyle w:val="CommentReference"/>
        </w:rPr>
        <w:annotationRef/>
      </w:r>
      <w:r>
        <w:t xml:space="preserve">Use of ‘MUST’ and ‘MAY’ seems less than optimal.  Better to use </w:t>
      </w:r>
      <w:proofErr w:type="gramStart"/>
      <w:r>
        <w:t>either ;</w:t>
      </w:r>
      <w:proofErr w:type="gramEnd"/>
      <w:r>
        <w:t>’Yes’ and ‘No’ (given the column heading) or otherwise “mandatory’; or ‘Optional” (with qualifiers as occasionally used in this column).</w:t>
      </w:r>
    </w:p>
  </w:comment>
  <w:comment w:id="151" w:author="RGW@Zygma" w:date="2017-04-14T18:50:00Z" w:initials="RGW@Zygma">
    <w:p w14:paraId="28A4C386" w14:textId="47DBF69E" w:rsidR="00351768" w:rsidRDefault="00351768">
      <w:pPr>
        <w:pStyle w:val="CommentText"/>
      </w:pPr>
      <w:r>
        <w:rPr>
          <w:rStyle w:val="CommentReference"/>
        </w:rPr>
        <w:annotationRef/>
      </w:r>
      <w:r>
        <w:t>Avoiding therefore omission by default</w:t>
      </w:r>
    </w:p>
  </w:comment>
  <w:comment w:id="155" w:author="RGW@Zygma" w:date="2017-04-14T19:36:00Z" w:initials="RGW@Zygma">
    <w:p w14:paraId="553F9602" w14:textId="036AA193" w:rsidR="00351768" w:rsidRDefault="00351768">
      <w:pPr>
        <w:pStyle w:val="CommentText"/>
      </w:pPr>
      <w:r>
        <w:rPr>
          <w:rStyle w:val="CommentReference"/>
        </w:rPr>
        <w:annotationRef/>
      </w:r>
      <w:r>
        <w:t xml:space="preserve">See comment below, re using actual personal names, versus </w:t>
      </w:r>
      <w:proofErr w:type="spellStart"/>
      <w:r>
        <w:t>roles.titles</w:t>
      </w:r>
      <w:proofErr w:type="spellEnd"/>
    </w:p>
  </w:comment>
  <w:comment w:id="160" w:author="RGW@Zygma" w:date="2017-04-14T19:34:00Z" w:initials="RGW@Zygma">
    <w:p w14:paraId="11075C0E" w14:textId="2203FA9C" w:rsidR="00351768" w:rsidRDefault="00351768">
      <w:pPr>
        <w:pStyle w:val="CommentText"/>
      </w:pPr>
      <w:r>
        <w:rPr>
          <w:rStyle w:val="CommentReference"/>
        </w:rPr>
        <w:annotationRef/>
      </w:r>
      <w:r>
        <w:t>It is RARELY advisable to use actual names in a document such as this - people may change responsibilities, but there should always be a person(s) filling the defined role.</w:t>
      </w:r>
    </w:p>
  </w:comment>
  <w:comment w:id="167" w:author="RGW@Zygma" w:date="2017-04-14T19:35:00Z" w:initials="RGW@Zygma">
    <w:p w14:paraId="091FFB33" w14:textId="2AF47F10" w:rsidR="00351768" w:rsidRDefault="00351768">
      <w:pPr>
        <w:pStyle w:val="CommentText"/>
      </w:pPr>
      <w:r>
        <w:rPr>
          <w:rStyle w:val="CommentReference"/>
        </w:rPr>
        <w:annotationRef/>
      </w:r>
      <w:proofErr w:type="gramStart"/>
      <w:r>
        <w:t>is</w:t>
      </w:r>
      <w:proofErr w:type="gramEnd"/>
      <w:r>
        <w:t xml:space="preserve"> this document not ;'in writing'?</w:t>
      </w:r>
    </w:p>
  </w:comment>
  <w:comment w:id="169" w:author="RGW@Zygma" w:date="2017-04-14T19:33:00Z" w:initials="RGW@Zygma">
    <w:p w14:paraId="6469E113" w14:textId="4CEC8CE3" w:rsidR="00351768" w:rsidRDefault="00351768">
      <w:pPr>
        <w:pStyle w:val="CommentText"/>
      </w:pPr>
      <w:r>
        <w:rPr>
          <w:rStyle w:val="CommentReference"/>
        </w:rPr>
        <w:annotationRef/>
      </w:r>
      <w:r>
        <w:t xml:space="preserve">This too should not be a personally-named email, but a generic name, which may be forwarded internally (for the same reason as not </w:t>
      </w:r>
      <w:proofErr w:type="spellStart"/>
      <w:r>
        <w:t>ujsing</w:t>
      </w:r>
      <w:proofErr w:type="spellEnd"/>
      <w:r>
        <w:t xml:space="preserve"> names, above)</w:t>
      </w:r>
    </w:p>
  </w:comment>
  <w:comment w:id="171" w:author="RGW@Zygma" w:date="2017-04-14T18:50:00Z" w:initials="RGW@Zygma">
    <w:p w14:paraId="52B9FA4F" w14:textId="4315E0F3" w:rsidR="00351768" w:rsidRDefault="00351768">
      <w:pPr>
        <w:pStyle w:val="CommentText"/>
      </w:pPr>
      <w:r>
        <w:rPr>
          <w:rStyle w:val="CommentReference"/>
        </w:rPr>
        <w:annotationRef/>
      </w:r>
      <w:r>
        <w:t>Explicit names or general descriptions (e.g. “”</w:t>
      </w:r>
      <w:proofErr w:type="gramStart"/>
      <w:r>
        <w:t>) ?</w:t>
      </w:r>
      <w:proofErr w:type="gramEnd"/>
      <w:r>
        <w:t xml:space="preserve">  Mandating this information is restrictive in terms of service growth (e.g. if a service brokers a Principal’s PII in order to provide a range of services or access to third-party service providers).  It might also lead to a level of revision (as new third party interactions are introduced) which becomes annoying to Principals.</w:t>
      </w:r>
    </w:p>
  </w:comment>
  <w:comment w:id="186" w:author="RGW@Zygma" w:date="2017-04-14T18:50:00Z" w:initials="RGW@Zygma">
    <w:p w14:paraId="3221DD14" w14:textId="6AA26368" w:rsidR="00351768" w:rsidRDefault="00351768">
      <w:pPr>
        <w:pStyle w:val="CommentText"/>
      </w:pPr>
      <w:r>
        <w:rPr>
          <w:rStyle w:val="CommentReference"/>
        </w:rPr>
        <w:annotationRef/>
      </w:r>
      <w:r>
        <w:t>Would it be better to state “</w:t>
      </w:r>
      <w:r w:rsidRPr="00FE7FDC">
        <w:rPr>
          <w:i/>
        </w:rPr>
        <w:t>none</w:t>
      </w:r>
      <w:r>
        <w:t>” if such is the case?</w:t>
      </w:r>
    </w:p>
  </w:comment>
  <w:comment w:id="187" w:author="RGW@Zygma" w:date="2017-04-18T15:55:00Z" w:initials="RGW@Zygma">
    <w:p w14:paraId="27EB4A7A" w14:textId="000BD299" w:rsidR="00351768" w:rsidRDefault="00351768">
      <w:pPr>
        <w:pStyle w:val="CommentText"/>
      </w:pPr>
      <w:r>
        <w:rPr>
          <w:rStyle w:val="CommentReference"/>
        </w:rPr>
        <w:annotationRef/>
      </w:r>
      <w:r>
        <w:t xml:space="preserve">Personal names </w:t>
      </w:r>
      <w:r w:rsidR="00C247C6">
        <w:t xml:space="preserve">(and emails) </w:t>
      </w:r>
      <w:bookmarkStart w:id="190" w:name="_GoBack"/>
      <w:bookmarkEnd w:id="190"/>
      <w:r>
        <w:t>should not be used.</w:t>
      </w:r>
      <w:r w:rsidR="00C247C6">
        <w:t xml:space="preserve">  This also applies therefore to Annex B examples.</w:t>
      </w:r>
    </w:p>
  </w:comment>
  <w:comment w:id="229" w:author="RGW@Zygma" w:date="2017-04-18T15:51:00Z" w:initials="RGW@Zygma">
    <w:p w14:paraId="5101F2B3" w14:textId="1A01A76C" w:rsidR="00351768" w:rsidRDefault="00351768">
      <w:pPr>
        <w:pStyle w:val="CommentText"/>
      </w:pPr>
      <w:r>
        <w:rPr>
          <w:rStyle w:val="CommentReference"/>
        </w:rPr>
        <w:annotationRef/>
      </w:r>
      <w:r>
        <w:t xml:space="preserve">It seems very odd to place this section here.  If Table 1 is explicitly normative, what about the normative clauses in </w:t>
      </w:r>
      <w:r>
        <w:rPr>
          <w:rFonts w:cs="Arial"/>
        </w:rPr>
        <w:t>§</w:t>
      </w:r>
      <w:r>
        <w:t xml:space="preserve">4.2?  If </w:t>
      </w:r>
      <w:r>
        <w:rPr>
          <w:rFonts w:cs="Arial"/>
        </w:rPr>
        <w:t>§5.2 is explicitly normative, what is the status of §5.1?</w:t>
      </w:r>
      <w:r>
        <w:rPr>
          <w:rFonts w:cs="Arial"/>
        </w:rPr>
        <w:br/>
        <w:t>Better to omit this section and to</w:t>
      </w:r>
      <w:r w:rsidR="00C247C6">
        <w:rPr>
          <w:rFonts w:cs="Arial"/>
        </w:rPr>
        <w:t xml:space="preserve"> either</w:t>
      </w:r>
      <w:proofErr w:type="gramStart"/>
      <w:r w:rsidR="00C247C6">
        <w:rPr>
          <w:rFonts w:cs="Arial"/>
        </w:rPr>
        <w:t>:</w:t>
      </w:r>
      <w:proofErr w:type="gramEnd"/>
      <w:r w:rsidR="00C247C6">
        <w:rPr>
          <w:rFonts w:cs="Arial"/>
        </w:rPr>
        <w:br/>
        <w:t xml:space="preserve">1) </w:t>
      </w:r>
      <w:r>
        <w:rPr>
          <w:rFonts w:cs="Arial"/>
        </w:rPr>
        <w:t xml:space="preserve"> state as the first line of each of §4 and §5 'Normative" (note - NOT in the section title) and "Inf</w:t>
      </w:r>
      <w:r w:rsidR="00C247C6">
        <w:rPr>
          <w:rFonts w:cs="Arial"/>
        </w:rPr>
        <w:t>ormative" in all other sections</w:t>
      </w:r>
      <w:r w:rsidR="00C247C6">
        <w:rPr>
          <w:rFonts w:cs="Arial"/>
        </w:rPr>
        <w:t>;   or</w:t>
      </w:r>
      <w:r w:rsidR="00C247C6">
        <w:rPr>
          <w:rFonts w:cs="Arial"/>
        </w:rPr>
        <w:br/>
        <w:t xml:space="preserve">2)  describe in </w:t>
      </w:r>
      <w:r w:rsidR="00C71BE5">
        <w:rPr>
          <w:rFonts w:cs="Arial"/>
        </w:rPr>
        <w:t>§</w:t>
      </w:r>
      <w:r w:rsidR="00C247C6">
        <w:rPr>
          <w:rFonts w:cs="Arial"/>
        </w:rPr>
        <w:t>1 which parts are normative (and by default all others are informative).</w:t>
      </w:r>
    </w:p>
  </w:comment>
  <w:comment w:id="232" w:author="RGW@Zygma" w:date="2017-04-18T15:54:00Z" w:initials="RGW@Zygma">
    <w:p w14:paraId="7FD07EB9" w14:textId="58DFBD66" w:rsidR="00C71BE5" w:rsidRDefault="00C71BE5">
      <w:pPr>
        <w:pStyle w:val="CommentText"/>
      </w:pPr>
      <w:r>
        <w:rPr>
          <w:rStyle w:val="CommentReference"/>
        </w:rPr>
        <w:annotationRef/>
      </w:r>
      <w:r w:rsidR="00C247C6">
        <w:t>Rather than embed the section's status in the title</w:t>
      </w:r>
      <w:r w:rsidR="00C247C6">
        <w:t xml:space="preserve"> it would be better stated as the first line of the section.  Furthermore, it would be more assertive if the clauses which are normative actually stated that to be so (but see comment re </w:t>
      </w:r>
      <w:r w:rsidR="00C247C6">
        <w:t xml:space="preserve">title for </w:t>
      </w:r>
      <w:r>
        <w:rPr>
          <w:rFonts w:cs="Arial"/>
        </w:rPr>
        <w:t>§</w:t>
      </w:r>
      <w:r w:rsidR="00C247C6">
        <w:rPr>
          <w:rFonts w:cs="Arial"/>
        </w:rPr>
        <w:t>6</w:t>
      </w:r>
      <w:r w:rsidR="00C247C6">
        <w:rPr>
          <w:rFonts w:cs="Arial"/>
        </w:rPr>
        <w:t>).</w:t>
      </w:r>
    </w:p>
  </w:comment>
  <w:comment w:id="285" w:author="RGW@Zygma" w:date="2017-04-18T15:42:00Z" w:initials="RGW@Zygma">
    <w:p w14:paraId="7DB0B616" w14:textId="21B0FDF8" w:rsidR="00351768" w:rsidRDefault="00351768">
      <w:pPr>
        <w:pStyle w:val="CommentText"/>
      </w:pPr>
      <w:r>
        <w:rPr>
          <w:rStyle w:val="CommentReference"/>
        </w:rPr>
        <w:annotationRef/>
      </w:r>
      <w:r>
        <w:t>It would appear that there is no defined process for document identification and change control outside of the IAF - the document has no discrete id and the idea of a '1.0.0 Draft 1/2/3 seems peculiar (to say the least!).</w:t>
      </w:r>
      <w:r>
        <w:br/>
        <w:t>I suggest that the IAF's procedures are adopted, at the Board level.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2DD6A" w14:textId="77777777" w:rsidR="00C247C6" w:rsidRDefault="00C247C6">
      <w:r>
        <w:separator/>
      </w:r>
    </w:p>
  </w:endnote>
  <w:endnote w:type="continuationSeparator" w:id="0">
    <w:p w14:paraId="63A8B4CB" w14:textId="77777777" w:rsidR="00C247C6" w:rsidRDefault="00C2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61D90" w14:textId="77777777" w:rsidR="00351768" w:rsidRDefault="003517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351768" w:rsidRDefault="00351768">
    <w:pPr>
      <w:pStyle w:val="Footer"/>
      <w:ind w:right="360"/>
    </w:pPr>
  </w:p>
  <w:p w14:paraId="0A84BBEB" w14:textId="77777777" w:rsidR="00351768" w:rsidRDefault="00351768"/>
  <w:p w14:paraId="2129EFF4" w14:textId="77777777" w:rsidR="00351768" w:rsidRDefault="003517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0D300" w14:textId="77777777" w:rsidR="00351768" w:rsidRPr="007A5803" w:rsidRDefault="00351768"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351768" w:rsidRPr="007A5803" w:rsidRDefault="0035176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77777777" w:rsidR="00351768" w:rsidRDefault="0035176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C71BE5">
      <w:rPr>
        <w:noProof/>
        <w:sz w:val="18"/>
        <w:szCs w:val="18"/>
      </w:rPr>
      <w:t>12</w:t>
    </w:r>
    <w:r w:rsidRPr="007A5803">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9AC42" w14:textId="77777777" w:rsidR="00351768" w:rsidRPr="007A5803" w:rsidRDefault="00351768"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351768" w:rsidRPr="007A5803" w:rsidRDefault="00351768"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77777777" w:rsidR="00351768" w:rsidRDefault="00351768"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C71BE5">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5698" w14:textId="77777777" w:rsidR="00C247C6" w:rsidRDefault="00C247C6">
      <w:r>
        <w:separator/>
      </w:r>
    </w:p>
  </w:footnote>
  <w:footnote w:type="continuationSeparator" w:id="0">
    <w:p w14:paraId="34A1B3AD" w14:textId="77777777" w:rsidR="00C247C6" w:rsidRDefault="00C24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4D46" w14:textId="35A59612" w:rsidR="00351768" w:rsidRPr="00B94EB7" w:rsidRDefault="00351768"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Pr="00B60380">
      <w:rPr>
        <w:rFonts w:ascii="Century Gothic" w:hAnsi="Century Gothic"/>
        <w:b/>
        <w:szCs w:val="22"/>
      </w:rPr>
      <w:t>1.0.0</w:t>
    </w:r>
    <w:r>
      <w:rPr>
        <w:rFonts w:ascii="Century Gothic" w:hAnsi="Century Gothic"/>
        <w:b/>
        <w:szCs w:val="22"/>
      </w:rPr>
      <w:fldChar w:fldCharType="end"/>
    </w:r>
  </w:p>
  <w:p w14:paraId="156B6AA5" w14:textId="77777777" w:rsidR="00351768" w:rsidRDefault="00351768"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0C00" w14:textId="77777777" w:rsidR="00351768" w:rsidRDefault="00351768"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1">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2">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55075"/>
    <w:multiLevelType w:val="multilevel"/>
    <w:tmpl w:val="E1809AFC"/>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216181"/>
    <w:multiLevelType w:val="multilevel"/>
    <w:tmpl w:val="B9A0C374"/>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29">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0"/>
  </w:num>
  <w:num w:numId="3">
    <w:abstractNumId w:val="27"/>
  </w:num>
  <w:num w:numId="4">
    <w:abstractNumId w:val="7"/>
  </w:num>
  <w:num w:numId="5">
    <w:abstractNumId w:val="11"/>
  </w:num>
  <w:num w:numId="6">
    <w:abstractNumId w:val="9"/>
  </w:num>
  <w:num w:numId="7">
    <w:abstractNumId w:val="35"/>
  </w:num>
  <w:num w:numId="8">
    <w:abstractNumId w:val="5"/>
  </w:num>
  <w:num w:numId="9">
    <w:abstractNumId w:val="24"/>
  </w:num>
  <w:num w:numId="10">
    <w:abstractNumId w:val="29"/>
  </w:num>
  <w:num w:numId="11">
    <w:abstractNumId w:val="1"/>
  </w:num>
  <w:num w:numId="12">
    <w:abstractNumId w:val="18"/>
  </w:num>
  <w:num w:numId="13">
    <w:abstractNumId w:val="0"/>
  </w:num>
  <w:num w:numId="14">
    <w:abstractNumId w:val="4"/>
  </w:num>
  <w:num w:numId="15">
    <w:abstractNumId w:val="32"/>
  </w:num>
  <w:num w:numId="16">
    <w:abstractNumId w:val="20"/>
  </w:num>
  <w:num w:numId="17">
    <w:abstractNumId w:val="34"/>
  </w:num>
  <w:num w:numId="18">
    <w:abstractNumId w:val="12"/>
  </w:num>
  <w:num w:numId="19">
    <w:abstractNumId w:val="26"/>
  </w:num>
  <w:num w:numId="20">
    <w:abstractNumId w:val="17"/>
  </w:num>
  <w:num w:numId="21">
    <w:abstractNumId w:val="21"/>
  </w:num>
  <w:num w:numId="22">
    <w:abstractNumId w:val="31"/>
  </w:num>
  <w:num w:numId="23">
    <w:abstractNumId w:val="16"/>
  </w:num>
  <w:num w:numId="24">
    <w:abstractNumId w:val="2"/>
  </w:num>
  <w:num w:numId="25">
    <w:abstractNumId w:val="15"/>
  </w:num>
  <w:num w:numId="26">
    <w:abstractNumId w:val="23"/>
  </w:num>
  <w:num w:numId="27">
    <w:abstractNumId w:val="25"/>
  </w:num>
  <w:num w:numId="28">
    <w:abstractNumId w:val="13"/>
  </w:num>
  <w:num w:numId="29">
    <w:abstractNumId w:val="6"/>
  </w:num>
  <w:num w:numId="30">
    <w:abstractNumId w:val="22"/>
  </w:num>
  <w:num w:numId="31">
    <w:abstractNumId w:val="3"/>
  </w:num>
  <w:num w:numId="32">
    <w:abstractNumId w:val="14"/>
  </w:num>
  <w:num w:numId="33">
    <w:abstractNumId w:val="2"/>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8"/>
  </w:num>
  <w:num w:numId="35">
    <w:abstractNumId w:val="19"/>
  </w:num>
  <w:num w:numId="36">
    <w:abstractNumId w:val="30"/>
  </w:num>
  <w:num w:numId="37">
    <w:abstractNumId w:val="27"/>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AwMDKzNDUyNbY0NjJX0lEKTi0uzszPAykwMakFAAMwcyEtAAAA"/>
  </w:docVars>
  <w:rsids>
    <w:rsidRoot w:val="00CE0D98"/>
    <w:rsid w:val="0001102B"/>
    <w:rsid w:val="000159A2"/>
    <w:rsid w:val="000168C8"/>
    <w:rsid w:val="00022944"/>
    <w:rsid w:val="000245FD"/>
    <w:rsid w:val="00025AD0"/>
    <w:rsid w:val="00034DAE"/>
    <w:rsid w:val="00036C85"/>
    <w:rsid w:val="00052528"/>
    <w:rsid w:val="00056730"/>
    <w:rsid w:val="00061756"/>
    <w:rsid w:val="00063036"/>
    <w:rsid w:val="0006469A"/>
    <w:rsid w:val="00074C24"/>
    <w:rsid w:val="000754C7"/>
    <w:rsid w:val="00082C3C"/>
    <w:rsid w:val="00085376"/>
    <w:rsid w:val="000878F8"/>
    <w:rsid w:val="00093F76"/>
    <w:rsid w:val="000950A2"/>
    <w:rsid w:val="0009596E"/>
    <w:rsid w:val="00096735"/>
    <w:rsid w:val="00097239"/>
    <w:rsid w:val="00097639"/>
    <w:rsid w:val="000A491E"/>
    <w:rsid w:val="000A699C"/>
    <w:rsid w:val="000B58B4"/>
    <w:rsid w:val="000C2407"/>
    <w:rsid w:val="000C5BDD"/>
    <w:rsid w:val="000C7893"/>
    <w:rsid w:val="000D4961"/>
    <w:rsid w:val="000D6302"/>
    <w:rsid w:val="000E0575"/>
    <w:rsid w:val="000E0904"/>
    <w:rsid w:val="000E0A4E"/>
    <w:rsid w:val="000E38C7"/>
    <w:rsid w:val="000F725F"/>
    <w:rsid w:val="001025EE"/>
    <w:rsid w:val="00104810"/>
    <w:rsid w:val="001126F1"/>
    <w:rsid w:val="001149C5"/>
    <w:rsid w:val="00115183"/>
    <w:rsid w:val="00115E96"/>
    <w:rsid w:val="001201A8"/>
    <w:rsid w:val="001238B2"/>
    <w:rsid w:val="00126576"/>
    <w:rsid w:val="00136A2B"/>
    <w:rsid w:val="001431C2"/>
    <w:rsid w:val="001433D4"/>
    <w:rsid w:val="00146358"/>
    <w:rsid w:val="00147556"/>
    <w:rsid w:val="001475DD"/>
    <w:rsid w:val="0015119E"/>
    <w:rsid w:val="00153857"/>
    <w:rsid w:val="00154834"/>
    <w:rsid w:val="001568BA"/>
    <w:rsid w:val="00163A74"/>
    <w:rsid w:val="00172AC3"/>
    <w:rsid w:val="00177E3B"/>
    <w:rsid w:val="00181698"/>
    <w:rsid w:val="00190261"/>
    <w:rsid w:val="001906C7"/>
    <w:rsid w:val="00193120"/>
    <w:rsid w:val="001A2023"/>
    <w:rsid w:val="001A546F"/>
    <w:rsid w:val="001B2DF5"/>
    <w:rsid w:val="001B5D62"/>
    <w:rsid w:val="001C437B"/>
    <w:rsid w:val="001D3D43"/>
    <w:rsid w:val="001E1398"/>
    <w:rsid w:val="001E26A9"/>
    <w:rsid w:val="001E35F7"/>
    <w:rsid w:val="001F3005"/>
    <w:rsid w:val="001F5714"/>
    <w:rsid w:val="00201595"/>
    <w:rsid w:val="00207D6F"/>
    <w:rsid w:val="00210006"/>
    <w:rsid w:val="00212482"/>
    <w:rsid w:val="002128BF"/>
    <w:rsid w:val="00220FEB"/>
    <w:rsid w:val="00227DDE"/>
    <w:rsid w:val="00234683"/>
    <w:rsid w:val="00247561"/>
    <w:rsid w:val="00250D78"/>
    <w:rsid w:val="002638D1"/>
    <w:rsid w:val="002655FC"/>
    <w:rsid w:val="00271390"/>
    <w:rsid w:val="00277E1C"/>
    <w:rsid w:val="00283178"/>
    <w:rsid w:val="002838D3"/>
    <w:rsid w:val="002862F9"/>
    <w:rsid w:val="00286722"/>
    <w:rsid w:val="0029062A"/>
    <w:rsid w:val="00293199"/>
    <w:rsid w:val="00296191"/>
    <w:rsid w:val="002A0798"/>
    <w:rsid w:val="002A22EF"/>
    <w:rsid w:val="002A6F40"/>
    <w:rsid w:val="002B6440"/>
    <w:rsid w:val="002B7E0E"/>
    <w:rsid w:val="002C08F7"/>
    <w:rsid w:val="002C4D57"/>
    <w:rsid w:val="002C6190"/>
    <w:rsid w:val="002D2B31"/>
    <w:rsid w:val="002D4A9F"/>
    <w:rsid w:val="002D6F26"/>
    <w:rsid w:val="002D7421"/>
    <w:rsid w:val="002E2E14"/>
    <w:rsid w:val="002E3122"/>
    <w:rsid w:val="002E3784"/>
    <w:rsid w:val="002E3E25"/>
    <w:rsid w:val="002E705E"/>
    <w:rsid w:val="002F075F"/>
    <w:rsid w:val="002F5779"/>
    <w:rsid w:val="002F5C47"/>
    <w:rsid w:val="002F5CFC"/>
    <w:rsid w:val="002F7D41"/>
    <w:rsid w:val="0031077D"/>
    <w:rsid w:val="003142D7"/>
    <w:rsid w:val="00316F90"/>
    <w:rsid w:val="0033139C"/>
    <w:rsid w:val="00334A41"/>
    <w:rsid w:val="0034171A"/>
    <w:rsid w:val="00341F8A"/>
    <w:rsid w:val="003426CD"/>
    <w:rsid w:val="0034697B"/>
    <w:rsid w:val="00351026"/>
    <w:rsid w:val="00351768"/>
    <w:rsid w:val="00356BA1"/>
    <w:rsid w:val="00361469"/>
    <w:rsid w:val="003638F7"/>
    <w:rsid w:val="003648A1"/>
    <w:rsid w:val="00371AA4"/>
    <w:rsid w:val="00375BAF"/>
    <w:rsid w:val="00385090"/>
    <w:rsid w:val="00386C71"/>
    <w:rsid w:val="003906C8"/>
    <w:rsid w:val="00393946"/>
    <w:rsid w:val="003A2904"/>
    <w:rsid w:val="003A3DA0"/>
    <w:rsid w:val="003A52B9"/>
    <w:rsid w:val="003A7A33"/>
    <w:rsid w:val="003C378C"/>
    <w:rsid w:val="003C55A4"/>
    <w:rsid w:val="003C6CE3"/>
    <w:rsid w:val="003E206E"/>
    <w:rsid w:val="003E3191"/>
    <w:rsid w:val="003E577E"/>
    <w:rsid w:val="003F2172"/>
    <w:rsid w:val="003F667F"/>
    <w:rsid w:val="004065CB"/>
    <w:rsid w:val="00411167"/>
    <w:rsid w:val="0041531D"/>
    <w:rsid w:val="00417DCB"/>
    <w:rsid w:val="0042228F"/>
    <w:rsid w:val="00424396"/>
    <w:rsid w:val="0042577D"/>
    <w:rsid w:val="00430F12"/>
    <w:rsid w:val="00432C94"/>
    <w:rsid w:val="00433A0A"/>
    <w:rsid w:val="0044164F"/>
    <w:rsid w:val="00442BCA"/>
    <w:rsid w:val="0044492F"/>
    <w:rsid w:val="00446779"/>
    <w:rsid w:val="00453B70"/>
    <w:rsid w:val="00455068"/>
    <w:rsid w:val="00462881"/>
    <w:rsid w:val="0046382E"/>
    <w:rsid w:val="00463F79"/>
    <w:rsid w:val="00480FDF"/>
    <w:rsid w:val="004821D9"/>
    <w:rsid w:val="00484DD2"/>
    <w:rsid w:val="00490DE6"/>
    <w:rsid w:val="004919C1"/>
    <w:rsid w:val="0049459D"/>
    <w:rsid w:val="004A10ED"/>
    <w:rsid w:val="004A3662"/>
    <w:rsid w:val="004A3922"/>
    <w:rsid w:val="004A5127"/>
    <w:rsid w:val="004A6EF0"/>
    <w:rsid w:val="004B41F9"/>
    <w:rsid w:val="004C103F"/>
    <w:rsid w:val="004C181D"/>
    <w:rsid w:val="004C3C6C"/>
    <w:rsid w:val="004C438C"/>
    <w:rsid w:val="004C5455"/>
    <w:rsid w:val="004C62A0"/>
    <w:rsid w:val="004E0273"/>
    <w:rsid w:val="004E0A1B"/>
    <w:rsid w:val="004E7781"/>
    <w:rsid w:val="004F0720"/>
    <w:rsid w:val="004F270D"/>
    <w:rsid w:val="004F6007"/>
    <w:rsid w:val="004F6409"/>
    <w:rsid w:val="005012A4"/>
    <w:rsid w:val="00502E5E"/>
    <w:rsid w:val="005041C0"/>
    <w:rsid w:val="0050544E"/>
    <w:rsid w:val="005135DF"/>
    <w:rsid w:val="00522641"/>
    <w:rsid w:val="00524D40"/>
    <w:rsid w:val="0052728D"/>
    <w:rsid w:val="00541CA5"/>
    <w:rsid w:val="005443B5"/>
    <w:rsid w:val="00554F07"/>
    <w:rsid w:val="00556307"/>
    <w:rsid w:val="00557CE2"/>
    <w:rsid w:val="00563FC8"/>
    <w:rsid w:val="00564DD1"/>
    <w:rsid w:val="00566F55"/>
    <w:rsid w:val="00572252"/>
    <w:rsid w:val="005778B4"/>
    <w:rsid w:val="00585016"/>
    <w:rsid w:val="0058526E"/>
    <w:rsid w:val="005861E4"/>
    <w:rsid w:val="0059225E"/>
    <w:rsid w:val="005931EF"/>
    <w:rsid w:val="0059377B"/>
    <w:rsid w:val="0059753A"/>
    <w:rsid w:val="005A1B26"/>
    <w:rsid w:val="005A269D"/>
    <w:rsid w:val="005A3CD3"/>
    <w:rsid w:val="005B352E"/>
    <w:rsid w:val="005C0FE6"/>
    <w:rsid w:val="005C3998"/>
    <w:rsid w:val="005C5813"/>
    <w:rsid w:val="005C64F4"/>
    <w:rsid w:val="005D2DCA"/>
    <w:rsid w:val="005D2EBA"/>
    <w:rsid w:val="005E569E"/>
    <w:rsid w:val="005E5843"/>
    <w:rsid w:val="005E73A4"/>
    <w:rsid w:val="005F5077"/>
    <w:rsid w:val="005F65E4"/>
    <w:rsid w:val="005F7948"/>
    <w:rsid w:val="00600CFD"/>
    <w:rsid w:val="00601C0F"/>
    <w:rsid w:val="00603654"/>
    <w:rsid w:val="00604FA7"/>
    <w:rsid w:val="00614062"/>
    <w:rsid w:val="006140EE"/>
    <w:rsid w:val="00616185"/>
    <w:rsid w:val="0062258C"/>
    <w:rsid w:val="00623AD0"/>
    <w:rsid w:val="00627F8D"/>
    <w:rsid w:val="006324EB"/>
    <w:rsid w:val="00632972"/>
    <w:rsid w:val="00640026"/>
    <w:rsid w:val="00642431"/>
    <w:rsid w:val="00643D4E"/>
    <w:rsid w:val="00643E90"/>
    <w:rsid w:val="00647E5D"/>
    <w:rsid w:val="00647FBE"/>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D28E3"/>
    <w:rsid w:val="006D3BE5"/>
    <w:rsid w:val="006D4199"/>
    <w:rsid w:val="006E18FF"/>
    <w:rsid w:val="006E3550"/>
    <w:rsid w:val="006E3D8C"/>
    <w:rsid w:val="006E7CD4"/>
    <w:rsid w:val="006F205F"/>
    <w:rsid w:val="006F6D8E"/>
    <w:rsid w:val="006F7120"/>
    <w:rsid w:val="006F775F"/>
    <w:rsid w:val="00701E96"/>
    <w:rsid w:val="0070246D"/>
    <w:rsid w:val="007038A7"/>
    <w:rsid w:val="007079B4"/>
    <w:rsid w:val="00711CCF"/>
    <w:rsid w:val="0071583D"/>
    <w:rsid w:val="00720750"/>
    <w:rsid w:val="00727F97"/>
    <w:rsid w:val="007335A8"/>
    <w:rsid w:val="0074510B"/>
    <w:rsid w:val="00745431"/>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90143"/>
    <w:rsid w:val="00791A2B"/>
    <w:rsid w:val="0079471B"/>
    <w:rsid w:val="0079726F"/>
    <w:rsid w:val="007A1593"/>
    <w:rsid w:val="007A1A84"/>
    <w:rsid w:val="007A49C0"/>
    <w:rsid w:val="007A5803"/>
    <w:rsid w:val="007A7EDE"/>
    <w:rsid w:val="007B0257"/>
    <w:rsid w:val="007B3520"/>
    <w:rsid w:val="007B35E9"/>
    <w:rsid w:val="007B39C1"/>
    <w:rsid w:val="007B7040"/>
    <w:rsid w:val="007C12E6"/>
    <w:rsid w:val="007C1553"/>
    <w:rsid w:val="007C3142"/>
    <w:rsid w:val="007C4ECB"/>
    <w:rsid w:val="007D264F"/>
    <w:rsid w:val="007D7744"/>
    <w:rsid w:val="007E1D21"/>
    <w:rsid w:val="007E3166"/>
    <w:rsid w:val="007F00B7"/>
    <w:rsid w:val="007F1157"/>
    <w:rsid w:val="007F755B"/>
    <w:rsid w:val="00806091"/>
    <w:rsid w:val="00807F44"/>
    <w:rsid w:val="00810AB0"/>
    <w:rsid w:val="00811BF3"/>
    <w:rsid w:val="00811E3A"/>
    <w:rsid w:val="00812DBE"/>
    <w:rsid w:val="00825604"/>
    <w:rsid w:val="008270CA"/>
    <w:rsid w:val="008326E6"/>
    <w:rsid w:val="00833A52"/>
    <w:rsid w:val="008340C0"/>
    <w:rsid w:val="00835767"/>
    <w:rsid w:val="00837122"/>
    <w:rsid w:val="00840583"/>
    <w:rsid w:val="008437B2"/>
    <w:rsid w:val="00844E0A"/>
    <w:rsid w:val="0085419D"/>
    <w:rsid w:val="00855C56"/>
    <w:rsid w:val="00860B7C"/>
    <w:rsid w:val="0086254B"/>
    <w:rsid w:val="008642DD"/>
    <w:rsid w:val="00864981"/>
    <w:rsid w:val="00865EE6"/>
    <w:rsid w:val="00870667"/>
    <w:rsid w:val="008706F6"/>
    <w:rsid w:val="00885B39"/>
    <w:rsid w:val="00885FB6"/>
    <w:rsid w:val="00887C0B"/>
    <w:rsid w:val="00894BBA"/>
    <w:rsid w:val="00894DBD"/>
    <w:rsid w:val="0089578B"/>
    <w:rsid w:val="008A1316"/>
    <w:rsid w:val="008A2BEB"/>
    <w:rsid w:val="008B24FE"/>
    <w:rsid w:val="008B2618"/>
    <w:rsid w:val="008B3D87"/>
    <w:rsid w:val="008B43DF"/>
    <w:rsid w:val="008B4AD0"/>
    <w:rsid w:val="008D00FD"/>
    <w:rsid w:val="008D21B7"/>
    <w:rsid w:val="008D3B98"/>
    <w:rsid w:val="008D45D9"/>
    <w:rsid w:val="008E17A6"/>
    <w:rsid w:val="008E26F8"/>
    <w:rsid w:val="008F6E7D"/>
    <w:rsid w:val="009029AB"/>
    <w:rsid w:val="0090563E"/>
    <w:rsid w:val="009063FF"/>
    <w:rsid w:val="0091022E"/>
    <w:rsid w:val="00913FCA"/>
    <w:rsid w:val="00913FF5"/>
    <w:rsid w:val="0091482B"/>
    <w:rsid w:val="009164DD"/>
    <w:rsid w:val="00931DA3"/>
    <w:rsid w:val="0093413F"/>
    <w:rsid w:val="00934EF4"/>
    <w:rsid w:val="009424CC"/>
    <w:rsid w:val="00944D25"/>
    <w:rsid w:val="00952B2D"/>
    <w:rsid w:val="009531E5"/>
    <w:rsid w:val="00956374"/>
    <w:rsid w:val="00957654"/>
    <w:rsid w:val="00965337"/>
    <w:rsid w:val="00971C6B"/>
    <w:rsid w:val="00974369"/>
    <w:rsid w:val="009812E7"/>
    <w:rsid w:val="00982A83"/>
    <w:rsid w:val="00983A3C"/>
    <w:rsid w:val="00983EC0"/>
    <w:rsid w:val="00991F51"/>
    <w:rsid w:val="00992364"/>
    <w:rsid w:val="009976EC"/>
    <w:rsid w:val="009A0963"/>
    <w:rsid w:val="009A1D98"/>
    <w:rsid w:val="009A26A9"/>
    <w:rsid w:val="009A27EE"/>
    <w:rsid w:val="009B7E8C"/>
    <w:rsid w:val="009C0385"/>
    <w:rsid w:val="009C170B"/>
    <w:rsid w:val="009C2151"/>
    <w:rsid w:val="009C2364"/>
    <w:rsid w:val="009C3C13"/>
    <w:rsid w:val="009C65AF"/>
    <w:rsid w:val="009C7E70"/>
    <w:rsid w:val="009D31F8"/>
    <w:rsid w:val="009D4420"/>
    <w:rsid w:val="009D600E"/>
    <w:rsid w:val="009D6DC7"/>
    <w:rsid w:val="009E3BA1"/>
    <w:rsid w:val="009E428E"/>
    <w:rsid w:val="009E60E9"/>
    <w:rsid w:val="009F3336"/>
    <w:rsid w:val="009F59A9"/>
    <w:rsid w:val="009F5F58"/>
    <w:rsid w:val="009F7112"/>
    <w:rsid w:val="00A0003C"/>
    <w:rsid w:val="00A00981"/>
    <w:rsid w:val="00A01497"/>
    <w:rsid w:val="00A02082"/>
    <w:rsid w:val="00A03D93"/>
    <w:rsid w:val="00A11332"/>
    <w:rsid w:val="00A179FE"/>
    <w:rsid w:val="00A23B3E"/>
    <w:rsid w:val="00A33C0B"/>
    <w:rsid w:val="00A3745E"/>
    <w:rsid w:val="00A44D48"/>
    <w:rsid w:val="00A455F6"/>
    <w:rsid w:val="00A47367"/>
    <w:rsid w:val="00A47CF5"/>
    <w:rsid w:val="00A51A12"/>
    <w:rsid w:val="00A51AD2"/>
    <w:rsid w:val="00A52AC9"/>
    <w:rsid w:val="00A55E87"/>
    <w:rsid w:val="00A56BB9"/>
    <w:rsid w:val="00A577B6"/>
    <w:rsid w:val="00A72281"/>
    <w:rsid w:val="00A7235B"/>
    <w:rsid w:val="00A74049"/>
    <w:rsid w:val="00A74842"/>
    <w:rsid w:val="00A81290"/>
    <w:rsid w:val="00A85712"/>
    <w:rsid w:val="00A9049B"/>
    <w:rsid w:val="00A91FFB"/>
    <w:rsid w:val="00A92421"/>
    <w:rsid w:val="00A92B97"/>
    <w:rsid w:val="00A94CF8"/>
    <w:rsid w:val="00A94D87"/>
    <w:rsid w:val="00AA3F22"/>
    <w:rsid w:val="00AB4453"/>
    <w:rsid w:val="00AC3CF9"/>
    <w:rsid w:val="00AC475C"/>
    <w:rsid w:val="00AC52D8"/>
    <w:rsid w:val="00AD2CF3"/>
    <w:rsid w:val="00AD33D1"/>
    <w:rsid w:val="00AD624B"/>
    <w:rsid w:val="00AD6D0B"/>
    <w:rsid w:val="00AD77D1"/>
    <w:rsid w:val="00AE0903"/>
    <w:rsid w:val="00AE2F2E"/>
    <w:rsid w:val="00AE5E67"/>
    <w:rsid w:val="00AE6E34"/>
    <w:rsid w:val="00AF1E2C"/>
    <w:rsid w:val="00AF20E5"/>
    <w:rsid w:val="00AF2C05"/>
    <w:rsid w:val="00AF7CBA"/>
    <w:rsid w:val="00B061A5"/>
    <w:rsid w:val="00B1200A"/>
    <w:rsid w:val="00B14D15"/>
    <w:rsid w:val="00B16F1A"/>
    <w:rsid w:val="00B30FD6"/>
    <w:rsid w:val="00B31B26"/>
    <w:rsid w:val="00B32E1D"/>
    <w:rsid w:val="00B338BA"/>
    <w:rsid w:val="00B37CA5"/>
    <w:rsid w:val="00B4406F"/>
    <w:rsid w:val="00B45B51"/>
    <w:rsid w:val="00B51E33"/>
    <w:rsid w:val="00B57D07"/>
    <w:rsid w:val="00B60380"/>
    <w:rsid w:val="00B7092D"/>
    <w:rsid w:val="00B722C9"/>
    <w:rsid w:val="00B764D9"/>
    <w:rsid w:val="00B77620"/>
    <w:rsid w:val="00B822A4"/>
    <w:rsid w:val="00B82538"/>
    <w:rsid w:val="00B86A73"/>
    <w:rsid w:val="00B900AB"/>
    <w:rsid w:val="00B94EB7"/>
    <w:rsid w:val="00B97723"/>
    <w:rsid w:val="00BA0460"/>
    <w:rsid w:val="00BA51BF"/>
    <w:rsid w:val="00BA5E5B"/>
    <w:rsid w:val="00BA70D6"/>
    <w:rsid w:val="00BB42C1"/>
    <w:rsid w:val="00BC190C"/>
    <w:rsid w:val="00BC30AF"/>
    <w:rsid w:val="00BC7554"/>
    <w:rsid w:val="00BD4DDC"/>
    <w:rsid w:val="00BD6A47"/>
    <w:rsid w:val="00BD7244"/>
    <w:rsid w:val="00BD7F0A"/>
    <w:rsid w:val="00BE0586"/>
    <w:rsid w:val="00BE1351"/>
    <w:rsid w:val="00BE3D1A"/>
    <w:rsid w:val="00BE4194"/>
    <w:rsid w:val="00BE49F1"/>
    <w:rsid w:val="00BF0FD1"/>
    <w:rsid w:val="00BF35F9"/>
    <w:rsid w:val="00BF3B82"/>
    <w:rsid w:val="00BF6B52"/>
    <w:rsid w:val="00BF7B71"/>
    <w:rsid w:val="00C04A03"/>
    <w:rsid w:val="00C05632"/>
    <w:rsid w:val="00C0756F"/>
    <w:rsid w:val="00C11D21"/>
    <w:rsid w:val="00C205AE"/>
    <w:rsid w:val="00C227AA"/>
    <w:rsid w:val="00C228FD"/>
    <w:rsid w:val="00C247C6"/>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1BE5"/>
    <w:rsid w:val="00C73BF5"/>
    <w:rsid w:val="00C7720D"/>
    <w:rsid w:val="00C83BEB"/>
    <w:rsid w:val="00C91119"/>
    <w:rsid w:val="00C94296"/>
    <w:rsid w:val="00C976AC"/>
    <w:rsid w:val="00CA1D38"/>
    <w:rsid w:val="00CA52A5"/>
    <w:rsid w:val="00CA5781"/>
    <w:rsid w:val="00CB03FD"/>
    <w:rsid w:val="00CB182D"/>
    <w:rsid w:val="00CB2CC3"/>
    <w:rsid w:val="00CC7DFD"/>
    <w:rsid w:val="00CD493E"/>
    <w:rsid w:val="00CD4C55"/>
    <w:rsid w:val="00CD4D8D"/>
    <w:rsid w:val="00CD5FC0"/>
    <w:rsid w:val="00CE0D98"/>
    <w:rsid w:val="00CE1FA3"/>
    <w:rsid w:val="00CE318C"/>
    <w:rsid w:val="00CF1A10"/>
    <w:rsid w:val="00CF23F3"/>
    <w:rsid w:val="00CF40B1"/>
    <w:rsid w:val="00CF6C27"/>
    <w:rsid w:val="00CF6F26"/>
    <w:rsid w:val="00D06B89"/>
    <w:rsid w:val="00D152CC"/>
    <w:rsid w:val="00D159CE"/>
    <w:rsid w:val="00D21DA1"/>
    <w:rsid w:val="00D26CA4"/>
    <w:rsid w:val="00D4250A"/>
    <w:rsid w:val="00D45000"/>
    <w:rsid w:val="00D4634B"/>
    <w:rsid w:val="00D507DC"/>
    <w:rsid w:val="00D51B63"/>
    <w:rsid w:val="00D52728"/>
    <w:rsid w:val="00D55433"/>
    <w:rsid w:val="00D558EE"/>
    <w:rsid w:val="00D60F40"/>
    <w:rsid w:val="00D61D78"/>
    <w:rsid w:val="00D640D0"/>
    <w:rsid w:val="00D652E4"/>
    <w:rsid w:val="00D6553D"/>
    <w:rsid w:val="00D675DC"/>
    <w:rsid w:val="00D71315"/>
    <w:rsid w:val="00D72DAA"/>
    <w:rsid w:val="00D7529F"/>
    <w:rsid w:val="00D77FB6"/>
    <w:rsid w:val="00D815F6"/>
    <w:rsid w:val="00D904BA"/>
    <w:rsid w:val="00D90854"/>
    <w:rsid w:val="00D90CF5"/>
    <w:rsid w:val="00D917F6"/>
    <w:rsid w:val="00D92C66"/>
    <w:rsid w:val="00D971F6"/>
    <w:rsid w:val="00DA6A66"/>
    <w:rsid w:val="00DA7673"/>
    <w:rsid w:val="00DB5014"/>
    <w:rsid w:val="00DC03B3"/>
    <w:rsid w:val="00DC07F0"/>
    <w:rsid w:val="00DC20C2"/>
    <w:rsid w:val="00DC448F"/>
    <w:rsid w:val="00DC5194"/>
    <w:rsid w:val="00DD10E4"/>
    <w:rsid w:val="00DD171A"/>
    <w:rsid w:val="00DD2938"/>
    <w:rsid w:val="00DD5601"/>
    <w:rsid w:val="00DF0513"/>
    <w:rsid w:val="00DF2F0F"/>
    <w:rsid w:val="00DF3847"/>
    <w:rsid w:val="00DF5A1C"/>
    <w:rsid w:val="00E12D6F"/>
    <w:rsid w:val="00E13E88"/>
    <w:rsid w:val="00E144E0"/>
    <w:rsid w:val="00E16B75"/>
    <w:rsid w:val="00E2136D"/>
    <w:rsid w:val="00E23573"/>
    <w:rsid w:val="00E268F9"/>
    <w:rsid w:val="00E279B1"/>
    <w:rsid w:val="00E27A17"/>
    <w:rsid w:val="00E35067"/>
    <w:rsid w:val="00E36C7C"/>
    <w:rsid w:val="00E37DA8"/>
    <w:rsid w:val="00E44497"/>
    <w:rsid w:val="00E54F97"/>
    <w:rsid w:val="00E56617"/>
    <w:rsid w:val="00E60579"/>
    <w:rsid w:val="00E614F8"/>
    <w:rsid w:val="00E71144"/>
    <w:rsid w:val="00E71CD3"/>
    <w:rsid w:val="00E72EAE"/>
    <w:rsid w:val="00E73FA5"/>
    <w:rsid w:val="00E74225"/>
    <w:rsid w:val="00E76BAB"/>
    <w:rsid w:val="00E771A2"/>
    <w:rsid w:val="00E8300F"/>
    <w:rsid w:val="00E85B57"/>
    <w:rsid w:val="00E90844"/>
    <w:rsid w:val="00E91AA1"/>
    <w:rsid w:val="00E968AA"/>
    <w:rsid w:val="00EA05CF"/>
    <w:rsid w:val="00EA2514"/>
    <w:rsid w:val="00EA3886"/>
    <w:rsid w:val="00EA3E4B"/>
    <w:rsid w:val="00EA7163"/>
    <w:rsid w:val="00EB00CE"/>
    <w:rsid w:val="00EB1E1D"/>
    <w:rsid w:val="00EB4544"/>
    <w:rsid w:val="00EC0A9C"/>
    <w:rsid w:val="00EC35E6"/>
    <w:rsid w:val="00EC3CB8"/>
    <w:rsid w:val="00EC68DC"/>
    <w:rsid w:val="00EC743A"/>
    <w:rsid w:val="00ED1FD2"/>
    <w:rsid w:val="00ED2BF6"/>
    <w:rsid w:val="00ED3AF7"/>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1A8"/>
    <w:rsid w:val="00F603F9"/>
    <w:rsid w:val="00F63E27"/>
    <w:rsid w:val="00F6589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53CE"/>
    <w:rsid w:val="00FA35A5"/>
    <w:rsid w:val="00FB082A"/>
    <w:rsid w:val="00FB7AED"/>
    <w:rsid w:val="00FC0276"/>
    <w:rsid w:val="00FC147F"/>
    <w:rsid w:val="00FC4CBB"/>
    <w:rsid w:val="00FE126C"/>
    <w:rsid w:val="00FE7C22"/>
    <w:rsid w:val="00FE7FDC"/>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E23573"/>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basedOn w:val="Normal"/>
    <w:next w:val="BodyTextH3"/>
    <w:autoRedefine/>
    <w:qFormat/>
    <w:rsid w:val="00484DD2"/>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A02082"/>
    <w:pPr>
      <w:keepLines/>
      <w:spacing w:before="0"/>
      <w:ind w:left="144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E23573"/>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basedOn w:val="Normal"/>
    <w:next w:val="BodyTextH3"/>
    <w:autoRedefine/>
    <w:qFormat/>
    <w:rsid w:val="00484DD2"/>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A02082"/>
    <w:pPr>
      <w:keepLines/>
      <w:spacing w:before="0"/>
      <w:ind w:left="144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www.legislation.gov.uk/ukpga/1998/29/section/2" TargetMode="External"/><Relationship Id="rId26" Type="http://schemas.openxmlformats.org/officeDocument/2006/relationships/hyperlink" Target="http://www.eugdpr.org/article-summaries.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chema.org/PostalAddress" TargetMode="External"/><Relationship Id="rId34" Type="http://schemas.openxmlformats.org/officeDocument/2006/relationships/hyperlink" Target="https://tools.ietf.org/html/rfc7519"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kantarainitiative.org/confluence/pages/viewpage.action?pageId=41025689" TargetMode="External"/><Relationship Id="rId17" Type="http://schemas.openxmlformats.org/officeDocument/2006/relationships/hyperlink" Target="https://docs.kantarainitiative.org/uma/rec-uma-core.html" TargetMode="External"/><Relationship Id="rId25" Type="http://schemas.openxmlformats.org/officeDocument/2006/relationships/hyperlink" Target="https://www.cippguide.org/2010/07/01/generally-accepted-privacy-principles-gapp/" TargetMode="External"/><Relationship Id="rId33" Type="http://schemas.openxmlformats.org/officeDocument/2006/relationships/hyperlink" Target="https://tools.ietf.org/html/rfc751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fc-editor.org/info/rfc7159" TargetMode="External"/><Relationship Id="rId20" Type="http://schemas.openxmlformats.org/officeDocument/2006/relationships/hyperlink" Target="http://kantarainitiative.org/confluence/display/infosharing/Appendix+CR+-+V.9.3+-+Example+Purpose+Categories" TargetMode="External"/><Relationship Id="rId29" Type="http://schemas.openxmlformats.org/officeDocument/2006/relationships/hyperlink" Target="http://laws-lois.justice.gc.ca/eng/acts/P-8.6/index.htm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ntarainitiative.org/confluence/download/attachments/2293776/Kantara%20Initiative%20IPR%20Policies%20_V1.1_.pdf?version=1&amp;modificationDate=1244488630000&amp;api=v2" TargetMode="External"/><Relationship Id="rId24" Type="http://schemas.openxmlformats.org/officeDocument/2006/relationships/hyperlink" Target="https://goo.gl/JGPX2Y" TargetMode="External"/><Relationship Id="rId32" Type="http://schemas.openxmlformats.org/officeDocument/2006/relationships/hyperlink" Target="https://tools.ietf.org/html/rfc7515" TargetMode="External"/><Relationship Id="rId37" Type="http://schemas.openxmlformats.org/officeDocument/2006/relationships/image" Target="media/image3.pn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fc-editor.org/info/rfc2119" TargetMode="External"/><Relationship Id="rId23" Type="http://schemas.openxmlformats.org/officeDocument/2006/relationships/hyperlink" Target="https://www.dhs.gov/sites/default/files/publications/privacy/Guidance/handbookforsafeguardingsensitivePII_march_2012_webversion.pdf" TargetMode="External"/><Relationship Id="rId28" Type="http://schemas.openxmlformats.org/officeDocument/2006/relationships/hyperlink" Target="http://www.iso.org/iso/iso_catalogue/catalogue_tc/catalogue_detail.htm?csnumber=45123" TargetMode="External"/><Relationship Id="rId36" Type="http://schemas.openxmlformats.org/officeDocument/2006/relationships/image" Target="media/image2.png"/><Relationship Id="rId10" Type="http://schemas.openxmlformats.org/officeDocument/2006/relationships/hyperlink" Target="http://kantarainitiative.org/confluence/x/DYBQAQ" TargetMode="External"/><Relationship Id="rId19" Type="http://schemas.openxmlformats.org/officeDocument/2006/relationships/hyperlink" Target="http://kantarainitiative.org/confluence/display/infosharing/Appendix+CR+-+V.9.3+-+Example+Purpose+Categories" TargetMode="External"/><Relationship Id="rId31" Type="http://schemas.openxmlformats.org/officeDocument/2006/relationships/hyperlink" Target="http://www.rfc-editor.org/info/rfc7159"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fc-editor.org/info/rfc2119" TargetMode="External"/><Relationship Id="rId22" Type="http://schemas.openxmlformats.org/officeDocument/2006/relationships/hyperlink" Target="mailto:wg-infosharing@kantarainitiative.org" TargetMode="External"/><Relationship Id="rId27" Type="http://schemas.openxmlformats.org/officeDocument/2006/relationships/hyperlink" Target="https://www.iso.org/obp/ui/" TargetMode="External"/><Relationship Id="rId30" Type="http://schemas.openxmlformats.org/officeDocument/2006/relationships/hyperlink" Target="http://www.rfc-editor.org/info/rfc2119" TargetMode="External"/><Relationship Id="rId35" Type="http://schemas.openxmlformats.org/officeDocument/2006/relationships/hyperlink" Target="https://en.oxforddictionaries.com/definition/us/human-readable"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4176-23B7-4EF5-B111-1CB85372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6133</Words>
  <Characters>34960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41011</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creator>Kantara Information Sharing Work Group</dc:creator>
  <cp:lastModifiedBy>RGW@Zygma</cp:lastModifiedBy>
  <cp:revision>2</cp:revision>
  <cp:lastPrinted>2017-03-15T15:39:00Z</cp:lastPrinted>
  <dcterms:created xsi:type="dcterms:W3CDTF">2017-04-18T15:56:00Z</dcterms:created>
  <dcterms:modified xsi:type="dcterms:W3CDTF">2017-04-18T15:56:00Z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