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EB4DC" w14:textId="7F2BF63A" w:rsidR="009A26A9" w:rsidRPr="00600CFD" w:rsidRDefault="00172AC3">
      <w:pPr>
        <w:spacing w:before="80" w:after="80"/>
        <w:rPr>
          <w:rFonts w:cs="Arial"/>
          <w:sz w:val="40"/>
          <w:szCs w:val="40"/>
          <w:lang w:eastAsia="ja-JP"/>
        </w:rPr>
      </w:pPr>
      <w:r w:rsidRPr="00600CFD">
        <w:rPr>
          <w:rFonts w:cs="Arial"/>
          <w:noProof/>
          <w:sz w:val="40"/>
          <w:szCs w:val="40"/>
        </w:rPr>
        <w:drawing>
          <wp:inline distT="0" distB="0" distL="0" distR="0" wp14:anchorId="5A7F7BB4" wp14:editId="6E599EBF">
            <wp:extent cx="2565400" cy="914400"/>
            <wp:effectExtent l="0" t="0" r="0" b="0"/>
            <wp:docPr id="1" name="Picture 1" descr="kanta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ara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400" cy="914400"/>
                    </a:xfrm>
                    <a:prstGeom prst="rect">
                      <a:avLst/>
                    </a:prstGeom>
                    <a:noFill/>
                    <a:ln>
                      <a:noFill/>
                    </a:ln>
                  </pic:spPr>
                </pic:pic>
              </a:graphicData>
            </a:graphic>
          </wp:inline>
        </w:drawing>
      </w:r>
    </w:p>
    <w:p w14:paraId="18CD3F21" w14:textId="77777777" w:rsidR="00600CFD" w:rsidRDefault="0059377B" w:rsidP="00A3745E">
      <w:pPr>
        <w:pStyle w:val="Title"/>
      </w:pPr>
      <w:bookmarkStart w:id="1" w:name="_Ref49748389"/>
      <w:bookmarkEnd w:id="1"/>
      <w:r w:rsidRPr="0059377B">
        <w:t>Consent Receipt Specification</w:t>
      </w:r>
    </w:p>
    <w:p w14:paraId="14FB9B59" w14:textId="3DB6C41C" w:rsidR="002F5CFC" w:rsidRDefault="009A26A9" w:rsidP="008D3B98">
      <w:bookmarkStart w:id="2" w:name="_Toc243379783"/>
      <w:bookmarkStart w:id="3" w:name="_Toc244482059"/>
      <w:bookmarkStart w:id="4" w:name="_Toc260291042"/>
      <w:r w:rsidRPr="002F5CFC">
        <w:rPr>
          <w:b/>
        </w:rPr>
        <w:t>Version</w:t>
      </w:r>
      <w:bookmarkEnd w:id="2"/>
      <w:bookmarkEnd w:id="3"/>
      <w:r w:rsidR="00913FCA">
        <w:rPr>
          <w:b/>
        </w:rPr>
        <w:t>:</w:t>
      </w:r>
      <w:r w:rsidR="002F5CFC">
        <w:tab/>
      </w:r>
      <w:r w:rsidR="002F5CFC">
        <w:tab/>
      </w:r>
      <w:r w:rsidR="002F5CFC">
        <w:tab/>
      </w:r>
      <w:bookmarkStart w:id="5" w:name="versionNum"/>
      <w:bookmarkEnd w:id="4"/>
      <w:r w:rsidR="00DA13CA">
        <w:t>1.1</w:t>
      </w:r>
      <w:r w:rsidR="00E44497">
        <w:t>.0</w:t>
      </w:r>
      <w:bookmarkEnd w:id="5"/>
      <w:r w:rsidR="00DA13CA">
        <w:t xml:space="preserve"> DRAFT </w:t>
      </w:r>
      <w:r w:rsidR="00115C85">
        <w:t>6</w:t>
      </w:r>
      <w:del w:id="6" w:author="David Turner" w:date="2017-11-17T09:53:00Z">
        <w:r w:rsidR="004F03DC" w:rsidDel="00227981">
          <w:delText>5</w:delText>
        </w:r>
      </w:del>
    </w:p>
    <w:p w14:paraId="13836E51" w14:textId="7DEE2355" w:rsidR="002F5CFC" w:rsidRDefault="00913FCA" w:rsidP="008D3B98">
      <w:r>
        <w:rPr>
          <w:b/>
        </w:rPr>
        <w:t>Date:</w:t>
      </w:r>
      <w:r>
        <w:rPr>
          <w:b/>
        </w:rPr>
        <w:tab/>
      </w:r>
      <w:r w:rsidR="00097239" w:rsidRPr="00600CFD">
        <w:rPr>
          <w:b/>
        </w:rPr>
        <w:tab/>
      </w:r>
      <w:bookmarkStart w:id="7" w:name="_Toc243379784"/>
      <w:r w:rsidR="002F5CFC">
        <w:rPr>
          <w:b/>
        </w:rPr>
        <w:tab/>
      </w:r>
      <w:r w:rsidR="002F5CFC">
        <w:rPr>
          <w:b/>
        </w:rPr>
        <w:tab/>
      </w:r>
      <w:r w:rsidR="00DA13CA">
        <w:t>2017-</w:t>
      </w:r>
      <w:ins w:id="8" w:author="David Turner" w:date="2017-11-17T09:53:00Z">
        <w:r w:rsidR="00227981">
          <w:t>11-17</w:t>
        </w:r>
      </w:ins>
      <w:del w:id="9" w:author="David Turner" w:date="2017-11-17T09:53:00Z">
        <w:r w:rsidR="00500200" w:rsidDel="00227981">
          <w:delText>10-25</w:delText>
        </w:r>
      </w:del>
    </w:p>
    <w:p w14:paraId="342BC9C1" w14:textId="77777777" w:rsidR="00097239" w:rsidRPr="002F5CFC" w:rsidRDefault="009A26A9" w:rsidP="008D3B98">
      <w:r w:rsidRPr="00600CFD">
        <w:rPr>
          <w:b/>
        </w:rPr>
        <w:t>Editor</w:t>
      </w:r>
      <w:r w:rsidR="00913FCA">
        <w:rPr>
          <w:b/>
        </w:rPr>
        <w:t>:</w:t>
      </w:r>
      <w:r w:rsidR="003E3191" w:rsidRPr="00600CFD">
        <w:t xml:space="preserve"> </w:t>
      </w:r>
      <w:r w:rsidR="0091482B" w:rsidRPr="00600CFD">
        <w:tab/>
      </w:r>
      <w:r w:rsidR="00097239" w:rsidRPr="00600CFD">
        <w:tab/>
      </w:r>
      <w:bookmarkEnd w:id="7"/>
      <w:r w:rsidR="002F5CFC">
        <w:tab/>
      </w:r>
      <w:bookmarkStart w:id="10" w:name="_Toc243379785"/>
      <w:r w:rsidR="0059377B">
        <w:t>Mark Lizar, David Tur</w:t>
      </w:r>
      <w:r w:rsidR="00A02082">
        <w:t>n</w:t>
      </w:r>
      <w:r w:rsidR="0059377B">
        <w:t>er</w:t>
      </w:r>
    </w:p>
    <w:p w14:paraId="0EE7D106" w14:textId="12FAF51A" w:rsidR="002F5CFC" w:rsidRPr="00A11332" w:rsidRDefault="009A26A9" w:rsidP="003F2172">
      <w:pPr>
        <w:spacing w:line="360" w:lineRule="auto"/>
        <w:ind w:left="2880" w:hanging="2880"/>
        <w:rPr>
          <w:rFonts w:cs="Arial"/>
        </w:rPr>
      </w:pPr>
      <w:bookmarkStart w:id="11" w:name="_Toc244482060"/>
      <w:bookmarkStart w:id="12" w:name="_Toc260291043"/>
      <w:r w:rsidRPr="00B31B26">
        <w:rPr>
          <w:rStyle w:val="Strong"/>
        </w:rPr>
        <w:t>Contributors</w:t>
      </w:r>
      <w:bookmarkStart w:id="13" w:name="_Toc116532192"/>
      <w:bookmarkStart w:id="14" w:name="_Toc116535122"/>
      <w:bookmarkStart w:id="15" w:name="_Toc243379786"/>
      <w:bookmarkStart w:id="16" w:name="_Toc244482061"/>
      <w:bookmarkEnd w:id="10"/>
      <w:bookmarkEnd w:id="11"/>
      <w:bookmarkEnd w:id="12"/>
      <w:r w:rsidR="00913FCA" w:rsidRPr="00B31B26">
        <w:rPr>
          <w:rStyle w:val="Strong"/>
        </w:rPr>
        <w:t>:</w:t>
      </w:r>
      <w:r w:rsidR="002F5CFC" w:rsidRPr="00B31B26">
        <w:rPr>
          <w:rStyle w:val="Strong"/>
        </w:rPr>
        <w:tab/>
      </w:r>
      <w:r w:rsidR="00D507DC" w:rsidRPr="00D507DC">
        <w:rPr>
          <w:rFonts w:cs="Arial"/>
        </w:rPr>
        <w:t xml:space="preserve">Iain Henderson, Mary Hodder, Harri Honko, Oliver Maerz, </w:t>
      </w:r>
      <w:r w:rsidR="00991F51">
        <w:rPr>
          <w:rFonts w:cs="Arial"/>
        </w:rPr>
        <w:br/>
      </w:r>
      <w:r w:rsidR="00D507DC" w:rsidRPr="00D507DC">
        <w:rPr>
          <w:rFonts w:cs="Arial"/>
        </w:rPr>
        <w:t>Eve Maler, John Wunderlich</w:t>
      </w:r>
      <w:r w:rsidR="003F2172">
        <w:rPr>
          <w:rFonts w:cs="Arial"/>
        </w:rPr>
        <w:t xml:space="preserve">, Richard Beaumont, </w:t>
      </w:r>
      <w:r w:rsidR="00991F51">
        <w:rPr>
          <w:rFonts w:cs="Arial"/>
        </w:rPr>
        <w:br/>
      </w:r>
      <w:r w:rsidR="003F2172" w:rsidRPr="003F2172">
        <w:rPr>
          <w:rFonts w:cs="Arial"/>
        </w:rPr>
        <w:t>Samuli Tuoriniemi</w:t>
      </w:r>
      <w:r w:rsidR="000E7533">
        <w:rPr>
          <w:rFonts w:cs="Arial"/>
        </w:rPr>
        <w:t xml:space="preserve">, </w:t>
      </w:r>
      <w:r w:rsidR="000E7533" w:rsidRPr="000E7533">
        <w:rPr>
          <w:rFonts w:cs="Arial"/>
        </w:rPr>
        <w:t>Rupert Graves</w:t>
      </w:r>
      <w:r w:rsidR="000E7533">
        <w:rPr>
          <w:rFonts w:cs="Arial"/>
        </w:rPr>
        <w:t xml:space="preserve">, </w:t>
      </w:r>
      <w:r w:rsidR="000E7533" w:rsidRPr="000E7533">
        <w:rPr>
          <w:rFonts w:cs="Arial"/>
        </w:rPr>
        <w:t>Chris Cooper</w:t>
      </w:r>
      <w:r w:rsidR="000E7533">
        <w:rPr>
          <w:rFonts w:cs="Arial"/>
        </w:rPr>
        <w:t xml:space="preserve">, </w:t>
      </w:r>
      <w:r w:rsidR="000E7533" w:rsidRPr="000E7533">
        <w:rPr>
          <w:rFonts w:cs="Arial"/>
        </w:rPr>
        <w:t>Sal D'Agostino</w:t>
      </w:r>
      <w:r w:rsidR="000E7533">
        <w:rPr>
          <w:rFonts w:cs="Arial"/>
        </w:rPr>
        <w:t xml:space="preserve">, </w:t>
      </w:r>
      <w:r w:rsidR="000E7533" w:rsidRPr="000E7533">
        <w:rPr>
          <w:rFonts w:cs="Arial"/>
        </w:rPr>
        <w:t>Jim Pasquale</w:t>
      </w:r>
      <w:r w:rsidR="000E7533">
        <w:rPr>
          <w:rFonts w:cs="Arial"/>
        </w:rPr>
        <w:t xml:space="preserve">, </w:t>
      </w:r>
      <w:r w:rsidR="000E7533" w:rsidRPr="000E7533">
        <w:rPr>
          <w:rFonts w:cs="Arial"/>
        </w:rPr>
        <w:t>Robert Lapes</w:t>
      </w:r>
      <w:r w:rsidR="000E7533">
        <w:rPr>
          <w:rFonts w:cs="Arial"/>
        </w:rPr>
        <w:t xml:space="preserve">, </w:t>
      </w:r>
      <w:r w:rsidR="000E7533" w:rsidRPr="000E7533">
        <w:rPr>
          <w:rFonts w:cs="Arial"/>
        </w:rPr>
        <w:t>Tom Jones</w:t>
      </w:r>
    </w:p>
    <w:p w14:paraId="6E4A99D6" w14:textId="05A538A8" w:rsidR="00085376" w:rsidRPr="00600CFD" w:rsidRDefault="00913FCA" w:rsidP="002F5CFC">
      <w:pPr>
        <w:pStyle w:val="BodyText"/>
        <w:spacing w:after="60" w:line="360" w:lineRule="auto"/>
        <w:rPr>
          <w:rFonts w:cs="Arial"/>
        </w:rPr>
      </w:pPr>
      <w:r w:rsidRPr="00CD493E">
        <w:rPr>
          <w:rFonts w:cs="Arial"/>
          <w:b/>
        </w:rPr>
        <w:t>Status:</w:t>
      </w:r>
      <w:r w:rsidR="001F5714" w:rsidRPr="00CD493E">
        <w:rPr>
          <w:rFonts w:cs="Arial"/>
        </w:rPr>
        <w:tab/>
      </w:r>
      <w:r w:rsidR="001F5714" w:rsidRPr="00CD493E">
        <w:rPr>
          <w:rFonts w:cs="Arial"/>
        </w:rPr>
        <w:tab/>
      </w:r>
      <w:r w:rsidR="001F5714" w:rsidRPr="00CD493E">
        <w:rPr>
          <w:rFonts w:cs="Arial"/>
        </w:rPr>
        <w:tab/>
      </w:r>
      <w:r w:rsidR="00F24CBB" w:rsidRPr="00F24CBB">
        <w:rPr>
          <w:rFonts w:cs="Arial"/>
        </w:rPr>
        <w:t xml:space="preserve">Kantara Initiative </w:t>
      </w:r>
      <w:r w:rsidR="00991F51">
        <w:rPr>
          <w:rFonts w:cs="Arial"/>
        </w:rPr>
        <w:t>DRAFT</w:t>
      </w:r>
      <w:r w:rsidR="00F24CBB" w:rsidRPr="00F24CBB">
        <w:rPr>
          <w:rFonts w:cs="Arial"/>
        </w:rPr>
        <w:t xml:space="preserve"> Recommendation </w:t>
      </w:r>
      <w:r w:rsidR="00711CCF">
        <w:rPr>
          <w:rFonts w:cs="Arial"/>
        </w:rPr>
        <w:t>Candidate</w:t>
      </w:r>
    </w:p>
    <w:p w14:paraId="3EFC8B99" w14:textId="77777777" w:rsidR="009A26A9" w:rsidRPr="002F5CFC" w:rsidRDefault="009A26A9" w:rsidP="002F5CFC">
      <w:pPr>
        <w:pStyle w:val="Heading1-nonumbers"/>
        <w:spacing w:line="360" w:lineRule="auto"/>
        <w:ind w:left="0" w:firstLine="0"/>
        <w:rPr>
          <w:rStyle w:val="Strong"/>
        </w:rPr>
      </w:pPr>
      <w:bookmarkStart w:id="17" w:name="_Toc260291044"/>
      <w:bookmarkStart w:id="18" w:name="_Toc498675754"/>
      <w:bookmarkStart w:id="19" w:name="_Toc498884446"/>
      <w:r w:rsidRPr="002F5CFC">
        <w:rPr>
          <w:rStyle w:val="Strong"/>
        </w:rPr>
        <w:t>Abstract</w:t>
      </w:r>
      <w:bookmarkEnd w:id="13"/>
      <w:bookmarkEnd w:id="14"/>
      <w:bookmarkEnd w:id="15"/>
      <w:bookmarkEnd w:id="16"/>
      <w:bookmarkEnd w:id="17"/>
      <w:r w:rsidR="00913FCA">
        <w:rPr>
          <w:rStyle w:val="Strong"/>
        </w:rPr>
        <w:t>:</w:t>
      </w:r>
      <w:bookmarkEnd w:id="18"/>
      <w:bookmarkEnd w:id="19"/>
    </w:p>
    <w:p w14:paraId="1A9F2D2B" w14:textId="486D6E71" w:rsidR="00085ED2" w:rsidRPr="00085ED2" w:rsidRDefault="00085ED2" w:rsidP="00085ED2">
      <w:bookmarkStart w:id="20" w:name="_Toc116532193"/>
      <w:bookmarkStart w:id="21" w:name="_Toc116535123"/>
      <w:bookmarkStart w:id="22" w:name="_Toc77585819"/>
      <w:bookmarkStart w:id="23" w:name="_Toc77585996"/>
      <w:bookmarkStart w:id="24" w:name="_Toc77751116"/>
      <w:r w:rsidRPr="00085ED2">
        <w:t xml:space="preserve">A Consent Receipt is an open standard. It is a </w:t>
      </w:r>
      <w:r w:rsidRPr="00CB0A8A">
        <w:rPr>
          <w:noProof/>
        </w:rPr>
        <w:t>human</w:t>
      </w:r>
      <w:ins w:id="25" w:author="David Turner" w:date="2017-11-17T10:50:00Z">
        <w:r w:rsidR="00CB0A8A">
          <w:rPr>
            <w:noProof/>
          </w:rPr>
          <w:t>-</w:t>
        </w:r>
      </w:ins>
      <w:del w:id="26" w:author="David Turner" w:date="2017-11-17T10:50:00Z">
        <w:r w:rsidRPr="00CB0A8A" w:rsidDel="00CB0A8A">
          <w:rPr>
            <w:noProof/>
          </w:rPr>
          <w:delText xml:space="preserve"> </w:delText>
        </w:r>
      </w:del>
      <w:r w:rsidRPr="00CB0A8A">
        <w:rPr>
          <w:noProof/>
        </w:rPr>
        <w:t>readable</w:t>
      </w:r>
      <w:r w:rsidRPr="00085ED2">
        <w:t xml:space="preserve"> record of consent that can be stored or transmitted in standard JSON. </w:t>
      </w:r>
      <w:r w:rsidRPr="00CB0A8A">
        <w:rPr>
          <w:noProof/>
        </w:rPr>
        <w:t>It can be used by a PII Controller</w:t>
      </w:r>
      <w:r w:rsidRPr="00085ED2">
        <w:t xml:space="preserve"> as a record of their authority to collect, use, or disclose a PII Principal’s personally identifiable information (PII). The Consent Receipt will </w:t>
      </w:r>
      <w:r w:rsidRPr="00CB0A8A">
        <w:rPr>
          <w:noProof/>
        </w:rPr>
        <w:t>be proffered</w:t>
      </w:r>
      <w:r w:rsidRPr="00085ED2">
        <w:t xml:space="preserve"> to the PII Principal whose consent has </w:t>
      </w:r>
      <w:r w:rsidRPr="00CB0A8A">
        <w:rPr>
          <w:noProof/>
        </w:rPr>
        <w:t>been recorded</w:t>
      </w:r>
      <w:r w:rsidRPr="00085ED2">
        <w:t xml:space="preserve">. This specification defines the requirements for the creation of a consent record and the provision of </w:t>
      </w:r>
      <w:r w:rsidRPr="00CB0A8A">
        <w:rPr>
          <w:noProof/>
        </w:rPr>
        <w:t>a human</w:t>
      </w:r>
      <w:ins w:id="27" w:author="David Turner" w:date="2017-11-17T10:51:00Z">
        <w:r w:rsidR="00CB0A8A" w:rsidRPr="00CB0A8A">
          <w:rPr>
            <w:noProof/>
          </w:rPr>
          <w:t>-</w:t>
        </w:r>
      </w:ins>
      <w:del w:id="28" w:author="David Turner" w:date="2017-11-17T10:51:00Z">
        <w:r w:rsidRPr="00CB0A8A" w:rsidDel="00CB0A8A">
          <w:rPr>
            <w:noProof/>
          </w:rPr>
          <w:delText xml:space="preserve"> </w:delText>
        </w:r>
      </w:del>
      <w:r w:rsidRPr="00CB0A8A">
        <w:rPr>
          <w:noProof/>
        </w:rPr>
        <w:t>readable</w:t>
      </w:r>
      <w:r w:rsidRPr="00085ED2">
        <w:t xml:space="preserve"> receipt. The standard includes requirements for links to existing privacy notices &amp; policies as well as a description of what information has been or will be collected, the purposes for that collection as well as relevant information about how that information will be used or disclosed. </w:t>
      </w:r>
    </w:p>
    <w:p w14:paraId="5FA31088" w14:textId="3669F9C1" w:rsidR="004C103F" w:rsidRPr="00600CFD" w:rsidRDefault="00F24CBB" w:rsidP="00E44497">
      <w:r w:rsidRPr="00F24CBB">
        <w:t xml:space="preserve">This specification </w:t>
      </w:r>
      <w:r w:rsidRPr="00CB0A8A">
        <w:rPr>
          <w:noProof/>
        </w:rPr>
        <w:t>is based</w:t>
      </w:r>
      <w:r w:rsidRPr="00F24CBB">
        <w:t xml:space="preserve"> on </w:t>
      </w:r>
      <w:r w:rsidRPr="00EA7163">
        <w:rPr>
          <w:noProof/>
        </w:rPr>
        <w:t>current privacy</w:t>
      </w:r>
      <w:r w:rsidRPr="00F24CBB">
        <w:t xml:space="preserve"> and data protection principles as set out in various data protection laws, regulations and international </w:t>
      </w:r>
      <w:r w:rsidRPr="00EA7163">
        <w:rPr>
          <w:noProof/>
        </w:rPr>
        <w:t>standards.</w:t>
      </w:r>
      <w:bookmarkEnd w:id="20"/>
      <w:bookmarkEnd w:id="21"/>
      <w:bookmarkEnd w:id="22"/>
      <w:bookmarkEnd w:id="23"/>
      <w:bookmarkEnd w:id="24"/>
    </w:p>
    <w:p w14:paraId="0DBE0840" w14:textId="77777777" w:rsidR="00791A2B" w:rsidRDefault="00BA5E5B" w:rsidP="002F5CFC">
      <w:pPr>
        <w:tabs>
          <w:tab w:val="num" w:pos="432"/>
        </w:tabs>
        <w:spacing w:before="60" w:after="60" w:line="360" w:lineRule="auto"/>
        <w:rPr>
          <w:rFonts w:eastAsia="MS Mincho" w:cs="Arial"/>
          <w:szCs w:val="22"/>
          <w:lang w:eastAsia="ja-JP"/>
        </w:rPr>
      </w:pPr>
      <w:r w:rsidRPr="0077597F">
        <w:rPr>
          <w:rFonts w:eastAsia="MS Mincho" w:cs="Arial"/>
          <w:b/>
          <w:szCs w:val="22"/>
          <w:lang w:eastAsia="ja-JP"/>
        </w:rPr>
        <w:t>IPR</w:t>
      </w:r>
      <w:r w:rsidRPr="0077597F">
        <w:rPr>
          <w:rFonts w:eastAsia="MS Mincho" w:cs="Arial"/>
          <w:szCs w:val="22"/>
          <w:lang w:eastAsia="ja-JP"/>
        </w:rPr>
        <w:t xml:space="preserve">: </w:t>
      </w:r>
    </w:p>
    <w:p w14:paraId="4E4F46BB" w14:textId="25BAC6BD" w:rsidR="00BE3D1A" w:rsidRPr="0077597F" w:rsidRDefault="0059377B" w:rsidP="002F5CFC">
      <w:pPr>
        <w:tabs>
          <w:tab w:val="num" w:pos="432"/>
        </w:tabs>
        <w:spacing w:before="60" w:after="60" w:line="360" w:lineRule="auto"/>
        <w:rPr>
          <w:rFonts w:eastAsia="MS Mincho" w:cs="Arial"/>
          <w:szCs w:val="22"/>
          <w:lang w:eastAsia="ja-JP"/>
        </w:rPr>
      </w:pPr>
      <w:r w:rsidRPr="0077597F">
        <w:rPr>
          <w:rFonts w:eastAsia="MS Mincho" w:cs="Arial"/>
          <w:szCs w:val="22"/>
          <w:lang w:eastAsia="ja-JP"/>
        </w:rPr>
        <w:t xml:space="preserve">Reciprocal Royalty Free with Opt-Out to Reasonable and Non-discriminatory (RAND) HTML version | </w:t>
      </w:r>
      <w:r w:rsidRPr="0077597F">
        <w:rPr>
          <w:szCs w:val="22"/>
        </w:rPr>
        <w:t>Copyright ©</w:t>
      </w:r>
      <w:r w:rsidR="002F5C47">
        <w:rPr>
          <w:szCs w:val="22"/>
        </w:rPr>
        <w:t>2017</w:t>
      </w:r>
      <w:r w:rsidR="002F5C47" w:rsidRPr="0077597F">
        <w:rPr>
          <w:rFonts w:eastAsia="MS Mincho" w:cs="Arial"/>
          <w:szCs w:val="22"/>
          <w:lang w:eastAsia="ja-JP"/>
        </w:rPr>
        <w:t xml:space="preserve"> </w:t>
      </w:r>
      <w:hyperlink r:id="rId9" w:history="1">
        <w:r w:rsidR="00BA5E5B" w:rsidRPr="0077597F">
          <w:rPr>
            <w:rStyle w:val="Hyperlink"/>
            <w:rFonts w:cs="Arial"/>
            <w:szCs w:val="22"/>
          </w:rPr>
          <w:t>http://kantarainitiative.org/confluence/x/DYBQAQ</w:t>
        </w:r>
      </w:hyperlink>
    </w:p>
    <w:p w14:paraId="525958B6" w14:textId="77777777" w:rsidR="009A26A9" w:rsidRPr="0077597F" w:rsidRDefault="009A26A9" w:rsidP="00BC7554">
      <w:pPr>
        <w:pStyle w:val="BodyText"/>
        <w:spacing w:after="60" w:line="360" w:lineRule="auto"/>
        <w:rPr>
          <w:rFonts w:cs="Arial"/>
          <w:b/>
          <w:szCs w:val="22"/>
        </w:rPr>
      </w:pPr>
      <w:r w:rsidRPr="0077597F">
        <w:rPr>
          <w:rFonts w:cs="Arial"/>
          <w:b/>
          <w:szCs w:val="22"/>
        </w:rPr>
        <w:t>Notice:</w:t>
      </w:r>
    </w:p>
    <w:p w14:paraId="48AD23B8" w14:textId="7020B698" w:rsidR="0059377B" w:rsidRPr="0077597F" w:rsidRDefault="0059377B" w:rsidP="0059377B">
      <w:pPr>
        <w:rPr>
          <w:rFonts w:cs="Arial"/>
          <w:szCs w:val="22"/>
        </w:rPr>
      </w:pPr>
      <w:r w:rsidRPr="0077597F">
        <w:rPr>
          <w:rFonts w:cs="Arial"/>
          <w:szCs w:val="22"/>
        </w:rPr>
        <w:t xml:space="preserve">Copyright (c) </w:t>
      </w:r>
      <w:r w:rsidR="002F5C47">
        <w:rPr>
          <w:rFonts w:cs="Arial"/>
          <w:szCs w:val="22"/>
        </w:rPr>
        <w:t>2017</w:t>
      </w:r>
      <w:r w:rsidR="002F5C47" w:rsidRPr="0077597F">
        <w:rPr>
          <w:rFonts w:cs="Arial"/>
          <w:szCs w:val="22"/>
        </w:rPr>
        <w:t xml:space="preserve"> </w:t>
      </w:r>
      <w:r w:rsidRPr="0077597F">
        <w:rPr>
          <w:rFonts w:cs="Arial"/>
          <w:szCs w:val="22"/>
        </w:rPr>
        <w:t>Kantara and the persons identified as the document authors. All rights reserved.</w:t>
      </w:r>
    </w:p>
    <w:p w14:paraId="35402F5F" w14:textId="2A21B44D" w:rsidR="002F5CFC" w:rsidRDefault="0059377B" w:rsidP="002F5CFC">
      <w:pPr>
        <w:rPr>
          <w:rStyle w:val="Hyperlink"/>
          <w:rFonts w:cs="Arial"/>
          <w:szCs w:val="22"/>
        </w:rPr>
      </w:pPr>
      <w:r w:rsidRPr="0077597F">
        <w:rPr>
          <w:rFonts w:cs="Arial"/>
          <w:szCs w:val="22"/>
        </w:rPr>
        <w:t xml:space="preserve">This document is subject to the </w:t>
      </w:r>
      <w:hyperlink r:id="rId10">
        <w:r w:rsidRPr="0077597F">
          <w:rPr>
            <w:rStyle w:val="Hyperlink"/>
            <w:rFonts w:cs="Arial"/>
            <w:szCs w:val="22"/>
          </w:rPr>
          <w:t>Kantara IPR Policy - Option Patent &amp; Copyright: Reciprocal Royalty Free with Opt-Out to Reasonable and Non-discriminatory (RAND)</w:t>
        </w:r>
      </w:hyperlink>
      <w:r w:rsidRPr="0077597F">
        <w:rPr>
          <w:rFonts w:cs="Arial"/>
          <w:szCs w:val="22"/>
        </w:rPr>
        <w:t xml:space="preserve"> </w:t>
      </w:r>
      <w:hyperlink r:id="rId11">
        <w:r w:rsidRPr="0077597F">
          <w:rPr>
            <w:rStyle w:val="Hyperlink"/>
            <w:rFonts w:cs="Arial"/>
            <w:szCs w:val="22"/>
          </w:rPr>
          <w:t>HTML version</w:t>
        </w:r>
      </w:hyperlink>
    </w:p>
    <w:p w14:paraId="6A0EA844" w14:textId="1F6ADEAC" w:rsidR="00DF1203" w:rsidRPr="0077597F" w:rsidRDefault="00DF1203" w:rsidP="00B71B3E">
      <w:pPr>
        <w:pStyle w:val="EditorComnt"/>
        <w:rPr>
          <w:rStyle w:val="Strong"/>
          <w:rFonts w:cs="Arial"/>
          <w:b w:val="0"/>
          <w:bCs w:val="0"/>
          <w:sz w:val="22"/>
          <w:szCs w:val="22"/>
        </w:rPr>
      </w:pPr>
      <w:r>
        <w:rPr>
          <w:rStyle w:val="Strong"/>
          <w:rFonts w:cs="Arial"/>
          <w:b w:val="0"/>
          <w:bCs w:val="0"/>
          <w:sz w:val="22"/>
          <w:szCs w:val="22"/>
        </w:rPr>
        <w:t xml:space="preserve">Need text for “About </w:t>
      </w:r>
      <w:r w:rsidRPr="00CB0A8A">
        <w:rPr>
          <w:rStyle w:val="Strong"/>
          <w:rFonts w:cs="Arial"/>
          <w:b w:val="0"/>
          <w:bCs w:val="0"/>
          <w:noProof/>
          <w:sz w:val="22"/>
          <w:szCs w:val="22"/>
        </w:rPr>
        <w:t>Kantara</w:t>
      </w:r>
      <w:r>
        <w:rPr>
          <w:rStyle w:val="Strong"/>
          <w:rFonts w:cs="Arial"/>
          <w:b w:val="0"/>
          <w:bCs w:val="0"/>
          <w:sz w:val="22"/>
          <w:szCs w:val="22"/>
        </w:rPr>
        <w:t>”</w:t>
      </w:r>
    </w:p>
    <w:p w14:paraId="7A662E11" w14:textId="77777777" w:rsidR="00A33C0B" w:rsidRDefault="00181698">
      <w:pPr>
        <w:pStyle w:val="TOC1"/>
      </w:pPr>
      <w:r w:rsidRPr="00600CFD">
        <w:br w:type="page"/>
      </w:r>
      <w:bookmarkStart w:id="29" w:name="_Toc243379787"/>
      <w:bookmarkStart w:id="30" w:name="_Toc244482062"/>
      <w:bookmarkStart w:id="31" w:name="_Toc260291045"/>
      <w:r w:rsidR="005C0FE6">
        <w:lastRenderedPageBreak/>
        <w:t xml:space="preserve">Table of </w:t>
      </w:r>
      <w:r w:rsidR="009A26A9" w:rsidRPr="00600CFD">
        <w:t>Contents</w:t>
      </w:r>
      <w:bookmarkEnd w:id="29"/>
      <w:bookmarkEnd w:id="30"/>
      <w:bookmarkEnd w:id="31"/>
      <w:r w:rsidR="00952B2D">
        <w:t xml:space="preserve"> </w:t>
      </w:r>
    </w:p>
    <w:p w14:paraId="5BBA0916" w14:textId="6722135B" w:rsidR="002168A6" w:rsidRDefault="00C91119">
      <w:pPr>
        <w:pStyle w:val="TOC1"/>
        <w:rPr>
          <w:rFonts w:asciiTheme="minorHAnsi" w:eastAsiaTheme="minorEastAsia" w:hAnsiTheme="minorHAnsi" w:cstheme="minorBidi"/>
          <w:kern w:val="0"/>
          <w:szCs w:val="22"/>
        </w:rPr>
      </w:pPr>
      <w:r>
        <w:fldChar w:fldCharType="begin"/>
      </w:r>
      <w:r>
        <w:instrText xml:space="preserve"> TOC \o "1-1" \h \z \t "Heading 2,2,Heading 3,3,Subtitle,2" </w:instrText>
      </w:r>
      <w:r>
        <w:fldChar w:fldCharType="separate"/>
      </w:r>
      <w:hyperlink w:anchor="_Toc498884446" w:history="1">
        <w:r w:rsidR="002168A6" w:rsidRPr="001144B6">
          <w:rPr>
            <w:rStyle w:val="Hyperlink"/>
          </w:rPr>
          <w:t>Abstract:</w:t>
        </w:r>
        <w:r w:rsidR="002168A6">
          <w:rPr>
            <w:webHidden/>
          </w:rPr>
          <w:tab/>
        </w:r>
        <w:r w:rsidR="002168A6">
          <w:rPr>
            <w:webHidden/>
          </w:rPr>
          <w:fldChar w:fldCharType="begin"/>
        </w:r>
        <w:r w:rsidR="002168A6">
          <w:rPr>
            <w:webHidden/>
          </w:rPr>
          <w:instrText xml:space="preserve"> PAGEREF _Toc498884446 \h </w:instrText>
        </w:r>
        <w:r w:rsidR="002168A6">
          <w:rPr>
            <w:webHidden/>
          </w:rPr>
        </w:r>
        <w:r w:rsidR="002168A6">
          <w:rPr>
            <w:webHidden/>
          </w:rPr>
          <w:fldChar w:fldCharType="separate"/>
        </w:r>
        <w:r w:rsidR="002168A6">
          <w:rPr>
            <w:webHidden/>
          </w:rPr>
          <w:t>1</w:t>
        </w:r>
        <w:r w:rsidR="002168A6">
          <w:rPr>
            <w:webHidden/>
          </w:rPr>
          <w:fldChar w:fldCharType="end"/>
        </w:r>
      </w:hyperlink>
    </w:p>
    <w:p w14:paraId="0AFB6956" w14:textId="2BDD889E" w:rsidR="002168A6" w:rsidRDefault="00F75017">
      <w:pPr>
        <w:pStyle w:val="TOC1"/>
        <w:rPr>
          <w:rFonts w:asciiTheme="minorHAnsi" w:eastAsiaTheme="minorEastAsia" w:hAnsiTheme="minorHAnsi" w:cstheme="minorBidi"/>
          <w:kern w:val="0"/>
          <w:szCs w:val="22"/>
        </w:rPr>
      </w:pPr>
      <w:hyperlink w:anchor="_Toc498884447" w:history="1">
        <w:r w:rsidR="002168A6" w:rsidRPr="001144B6">
          <w:rPr>
            <w:rStyle w:val="Hyperlink"/>
          </w:rPr>
          <w:t>1</w:t>
        </w:r>
        <w:r w:rsidR="002168A6">
          <w:rPr>
            <w:rFonts w:asciiTheme="minorHAnsi" w:eastAsiaTheme="minorEastAsia" w:hAnsiTheme="minorHAnsi" w:cstheme="minorBidi"/>
            <w:kern w:val="0"/>
            <w:szCs w:val="22"/>
          </w:rPr>
          <w:tab/>
        </w:r>
        <w:r w:rsidR="002168A6" w:rsidRPr="001144B6">
          <w:rPr>
            <w:rStyle w:val="Hyperlink"/>
          </w:rPr>
          <w:t>Introduction</w:t>
        </w:r>
        <w:r w:rsidR="002168A6">
          <w:rPr>
            <w:webHidden/>
          </w:rPr>
          <w:tab/>
        </w:r>
        <w:r w:rsidR="002168A6">
          <w:rPr>
            <w:webHidden/>
          </w:rPr>
          <w:fldChar w:fldCharType="begin"/>
        </w:r>
        <w:r w:rsidR="002168A6">
          <w:rPr>
            <w:webHidden/>
          </w:rPr>
          <w:instrText xml:space="preserve"> PAGEREF _Toc498884447 \h </w:instrText>
        </w:r>
        <w:r w:rsidR="002168A6">
          <w:rPr>
            <w:webHidden/>
          </w:rPr>
        </w:r>
        <w:r w:rsidR="002168A6">
          <w:rPr>
            <w:webHidden/>
          </w:rPr>
          <w:fldChar w:fldCharType="separate"/>
        </w:r>
        <w:r w:rsidR="002168A6">
          <w:rPr>
            <w:webHidden/>
          </w:rPr>
          <w:t>3</w:t>
        </w:r>
        <w:r w:rsidR="002168A6">
          <w:rPr>
            <w:webHidden/>
          </w:rPr>
          <w:fldChar w:fldCharType="end"/>
        </w:r>
      </w:hyperlink>
    </w:p>
    <w:p w14:paraId="6A04C1A3" w14:textId="268DDD79" w:rsidR="002168A6" w:rsidRDefault="00F75017">
      <w:pPr>
        <w:pStyle w:val="TOC1"/>
        <w:rPr>
          <w:rFonts w:asciiTheme="minorHAnsi" w:eastAsiaTheme="minorEastAsia" w:hAnsiTheme="minorHAnsi" w:cstheme="minorBidi"/>
          <w:kern w:val="0"/>
          <w:szCs w:val="22"/>
        </w:rPr>
      </w:pPr>
      <w:hyperlink w:anchor="_Toc498884448" w:history="1">
        <w:r w:rsidR="002168A6" w:rsidRPr="001144B6">
          <w:rPr>
            <w:rStyle w:val="Hyperlink"/>
          </w:rPr>
          <w:t>2</w:t>
        </w:r>
        <w:r w:rsidR="002168A6">
          <w:rPr>
            <w:rFonts w:asciiTheme="minorHAnsi" w:eastAsiaTheme="minorEastAsia" w:hAnsiTheme="minorHAnsi" w:cstheme="minorBidi"/>
            <w:kern w:val="0"/>
            <w:szCs w:val="22"/>
          </w:rPr>
          <w:tab/>
        </w:r>
        <w:r w:rsidR="002168A6" w:rsidRPr="001144B6">
          <w:rPr>
            <w:rStyle w:val="Hyperlink"/>
          </w:rPr>
          <w:t>Notations and Abbreviations</w:t>
        </w:r>
        <w:r w:rsidR="002168A6">
          <w:rPr>
            <w:webHidden/>
          </w:rPr>
          <w:tab/>
        </w:r>
        <w:r w:rsidR="002168A6">
          <w:rPr>
            <w:webHidden/>
          </w:rPr>
          <w:fldChar w:fldCharType="begin"/>
        </w:r>
        <w:r w:rsidR="002168A6">
          <w:rPr>
            <w:webHidden/>
          </w:rPr>
          <w:instrText xml:space="preserve"> PAGEREF _Toc498884448 \h </w:instrText>
        </w:r>
        <w:r w:rsidR="002168A6">
          <w:rPr>
            <w:webHidden/>
          </w:rPr>
        </w:r>
        <w:r w:rsidR="002168A6">
          <w:rPr>
            <w:webHidden/>
          </w:rPr>
          <w:fldChar w:fldCharType="separate"/>
        </w:r>
        <w:r w:rsidR="002168A6">
          <w:rPr>
            <w:webHidden/>
          </w:rPr>
          <w:t>4</w:t>
        </w:r>
        <w:r w:rsidR="002168A6">
          <w:rPr>
            <w:webHidden/>
          </w:rPr>
          <w:fldChar w:fldCharType="end"/>
        </w:r>
      </w:hyperlink>
    </w:p>
    <w:p w14:paraId="5385694C" w14:textId="6918DB12" w:rsidR="002168A6" w:rsidRDefault="00F75017">
      <w:pPr>
        <w:pStyle w:val="TOC1"/>
        <w:rPr>
          <w:rFonts w:asciiTheme="minorHAnsi" w:eastAsiaTheme="minorEastAsia" w:hAnsiTheme="minorHAnsi" w:cstheme="minorBidi"/>
          <w:kern w:val="0"/>
          <w:szCs w:val="22"/>
        </w:rPr>
      </w:pPr>
      <w:hyperlink w:anchor="_Toc498884449" w:history="1">
        <w:r w:rsidR="002168A6" w:rsidRPr="001144B6">
          <w:rPr>
            <w:rStyle w:val="Hyperlink"/>
          </w:rPr>
          <w:t>3</w:t>
        </w:r>
        <w:r w:rsidR="002168A6">
          <w:rPr>
            <w:rFonts w:asciiTheme="minorHAnsi" w:eastAsiaTheme="minorEastAsia" w:hAnsiTheme="minorHAnsi" w:cstheme="minorBidi"/>
            <w:kern w:val="0"/>
            <w:szCs w:val="22"/>
          </w:rPr>
          <w:tab/>
        </w:r>
        <w:r w:rsidR="002168A6" w:rsidRPr="001144B6">
          <w:rPr>
            <w:rStyle w:val="Hyperlink"/>
          </w:rPr>
          <w:t>Terms and definitions</w:t>
        </w:r>
        <w:r w:rsidR="002168A6">
          <w:rPr>
            <w:webHidden/>
          </w:rPr>
          <w:tab/>
        </w:r>
        <w:r w:rsidR="002168A6">
          <w:rPr>
            <w:webHidden/>
          </w:rPr>
          <w:fldChar w:fldCharType="begin"/>
        </w:r>
        <w:r w:rsidR="002168A6">
          <w:rPr>
            <w:webHidden/>
          </w:rPr>
          <w:instrText xml:space="preserve"> PAGEREF _Toc498884449 \h </w:instrText>
        </w:r>
        <w:r w:rsidR="002168A6">
          <w:rPr>
            <w:webHidden/>
          </w:rPr>
        </w:r>
        <w:r w:rsidR="002168A6">
          <w:rPr>
            <w:webHidden/>
          </w:rPr>
          <w:fldChar w:fldCharType="separate"/>
        </w:r>
        <w:r w:rsidR="002168A6">
          <w:rPr>
            <w:webHidden/>
          </w:rPr>
          <w:t>5</w:t>
        </w:r>
        <w:r w:rsidR="002168A6">
          <w:rPr>
            <w:webHidden/>
          </w:rPr>
          <w:fldChar w:fldCharType="end"/>
        </w:r>
      </w:hyperlink>
    </w:p>
    <w:p w14:paraId="402575B5" w14:textId="09C04821" w:rsidR="002168A6" w:rsidRDefault="00F75017">
      <w:pPr>
        <w:pStyle w:val="TOC1"/>
        <w:rPr>
          <w:rFonts w:asciiTheme="minorHAnsi" w:eastAsiaTheme="minorEastAsia" w:hAnsiTheme="minorHAnsi" w:cstheme="minorBidi"/>
          <w:kern w:val="0"/>
          <w:szCs w:val="22"/>
        </w:rPr>
      </w:pPr>
      <w:hyperlink w:anchor="_Toc498884450" w:history="1">
        <w:r w:rsidR="002168A6" w:rsidRPr="001144B6">
          <w:rPr>
            <w:rStyle w:val="Hyperlink"/>
          </w:rPr>
          <w:t>4</w:t>
        </w:r>
        <w:r w:rsidR="002168A6">
          <w:rPr>
            <w:rFonts w:asciiTheme="minorHAnsi" w:eastAsiaTheme="minorEastAsia" w:hAnsiTheme="minorHAnsi" w:cstheme="minorBidi"/>
            <w:kern w:val="0"/>
            <w:szCs w:val="22"/>
          </w:rPr>
          <w:tab/>
        </w:r>
        <w:r w:rsidR="002168A6" w:rsidRPr="001144B6">
          <w:rPr>
            <w:rStyle w:val="Hyperlink"/>
          </w:rPr>
          <w:t>Elements of a Consent Receipt</w:t>
        </w:r>
        <w:r w:rsidR="002168A6">
          <w:rPr>
            <w:webHidden/>
          </w:rPr>
          <w:tab/>
        </w:r>
        <w:r w:rsidR="002168A6">
          <w:rPr>
            <w:webHidden/>
          </w:rPr>
          <w:fldChar w:fldCharType="begin"/>
        </w:r>
        <w:r w:rsidR="002168A6">
          <w:rPr>
            <w:webHidden/>
          </w:rPr>
          <w:instrText xml:space="preserve"> PAGEREF _Toc498884450 \h </w:instrText>
        </w:r>
        <w:r w:rsidR="002168A6">
          <w:rPr>
            <w:webHidden/>
          </w:rPr>
        </w:r>
        <w:r w:rsidR="002168A6">
          <w:rPr>
            <w:webHidden/>
          </w:rPr>
          <w:fldChar w:fldCharType="separate"/>
        </w:r>
        <w:r w:rsidR="002168A6">
          <w:rPr>
            <w:webHidden/>
          </w:rPr>
          <w:t>10</w:t>
        </w:r>
        <w:r w:rsidR="002168A6">
          <w:rPr>
            <w:webHidden/>
          </w:rPr>
          <w:fldChar w:fldCharType="end"/>
        </w:r>
      </w:hyperlink>
    </w:p>
    <w:p w14:paraId="78216636" w14:textId="08943C1D" w:rsidR="002168A6" w:rsidRDefault="00F75017">
      <w:pPr>
        <w:pStyle w:val="TOC2"/>
        <w:rPr>
          <w:rFonts w:asciiTheme="minorHAnsi" w:eastAsiaTheme="minorEastAsia" w:hAnsiTheme="minorHAnsi" w:cstheme="minorBidi"/>
          <w:noProof/>
          <w:kern w:val="0"/>
          <w:szCs w:val="22"/>
        </w:rPr>
      </w:pPr>
      <w:hyperlink w:anchor="_Toc498884451" w:history="1">
        <w:r w:rsidR="002168A6" w:rsidRPr="001144B6">
          <w:rPr>
            <w:rStyle w:val="Hyperlink"/>
            <w:noProof/>
          </w:rPr>
          <w:t>4.1</w:t>
        </w:r>
        <w:r w:rsidR="002168A6">
          <w:rPr>
            <w:rFonts w:asciiTheme="minorHAnsi" w:eastAsiaTheme="minorEastAsia" w:hAnsiTheme="minorHAnsi" w:cstheme="minorBidi"/>
            <w:noProof/>
            <w:kern w:val="0"/>
            <w:szCs w:val="22"/>
          </w:rPr>
          <w:tab/>
        </w:r>
        <w:r w:rsidR="002168A6" w:rsidRPr="001144B6">
          <w:rPr>
            <w:rStyle w:val="Hyperlink"/>
            <w:noProof/>
          </w:rPr>
          <w:t>Introduction</w:t>
        </w:r>
        <w:r w:rsidR="002168A6">
          <w:rPr>
            <w:noProof/>
            <w:webHidden/>
          </w:rPr>
          <w:tab/>
        </w:r>
        <w:r w:rsidR="002168A6">
          <w:rPr>
            <w:noProof/>
            <w:webHidden/>
          </w:rPr>
          <w:fldChar w:fldCharType="begin"/>
        </w:r>
        <w:r w:rsidR="002168A6">
          <w:rPr>
            <w:noProof/>
            <w:webHidden/>
          </w:rPr>
          <w:instrText xml:space="preserve"> PAGEREF _Toc498884451 \h </w:instrText>
        </w:r>
        <w:r w:rsidR="002168A6">
          <w:rPr>
            <w:noProof/>
            <w:webHidden/>
          </w:rPr>
        </w:r>
        <w:r w:rsidR="002168A6">
          <w:rPr>
            <w:noProof/>
            <w:webHidden/>
          </w:rPr>
          <w:fldChar w:fldCharType="separate"/>
        </w:r>
        <w:r w:rsidR="002168A6">
          <w:rPr>
            <w:noProof/>
            <w:webHidden/>
          </w:rPr>
          <w:t>10</w:t>
        </w:r>
        <w:r w:rsidR="002168A6">
          <w:rPr>
            <w:noProof/>
            <w:webHidden/>
          </w:rPr>
          <w:fldChar w:fldCharType="end"/>
        </w:r>
      </w:hyperlink>
    </w:p>
    <w:p w14:paraId="345B0E11" w14:textId="06832BAC" w:rsidR="002168A6" w:rsidRDefault="00F75017">
      <w:pPr>
        <w:pStyle w:val="TOC2"/>
        <w:rPr>
          <w:rFonts w:asciiTheme="minorHAnsi" w:eastAsiaTheme="minorEastAsia" w:hAnsiTheme="minorHAnsi" w:cstheme="minorBidi"/>
          <w:noProof/>
          <w:kern w:val="0"/>
          <w:szCs w:val="22"/>
        </w:rPr>
      </w:pPr>
      <w:hyperlink w:anchor="_Toc498884452" w:history="1">
        <w:r w:rsidR="002168A6" w:rsidRPr="001144B6">
          <w:rPr>
            <w:rStyle w:val="Hyperlink"/>
            <w:noProof/>
          </w:rPr>
          <w:t>4.2</w:t>
        </w:r>
        <w:r w:rsidR="002168A6">
          <w:rPr>
            <w:rFonts w:asciiTheme="minorHAnsi" w:eastAsiaTheme="minorEastAsia" w:hAnsiTheme="minorHAnsi" w:cstheme="minorBidi"/>
            <w:noProof/>
            <w:kern w:val="0"/>
            <w:szCs w:val="22"/>
          </w:rPr>
          <w:tab/>
        </w:r>
        <w:r w:rsidR="002168A6" w:rsidRPr="001144B6">
          <w:rPr>
            <w:rStyle w:val="Hyperlink"/>
            <w:noProof/>
          </w:rPr>
          <w:t>Conformance</w:t>
        </w:r>
        <w:r w:rsidR="002168A6">
          <w:rPr>
            <w:noProof/>
            <w:webHidden/>
          </w:rPr>
          <w:tab/>
        </w:r>
        <w:r w:rsidR="002168A6">
          <w:rPr>
            <w:noProof/>
            <w:webHidden/>
          </w:rPr>
          <w:fldChar w:fldCharType="begin"/>
        </w:r>
        <w:r w:rsidR="002168A6">
          <w:rPr>
            <w:noProof/>
            <w:webHidden/>
          </w:rPr>
          <w:instrText xml:space="preserve"> PAGEREF _Toc498884452 \h </w:instrText>
        </w:r>
        <w:r w:rsidR="002168A6">
          <w:rPr>
            <w:noProof/>
            <w:webHidden/>
          </w:rPr>
        </w:r>
        <w:r w:rsidR="002168A6">
          <w:rPr>
            <w:noProof/>
            <w:webHidden/>
          </w:rPr>
          <w:fldChar w:fldCharType="separate"/>
        </w:r>
        <w:r w:rsidR="002168A6">
          <w:rPr>
            <w:noProof/>
            <w:webHidden/>
          </w:rPr>
          <w:t>10</w:t>
        </w:r>
        <w:r w:rsidR="002168A6">
          <w:rPr>
            <w:noProof/>
            <w:webHidden/>
          </w:rPr>
          <w:fldChar w:fldCharType="end"/>
        </w:r>
      </w:hyperlink>
    </w:p>
    <w:p w14:paraId="2437841C" w14:textId="32AAE611" w:rsidR="002168A6" w:rsidRDefault="00F75017">
      <w:pPr>
        <w:pStyle w:val="TOC2"/>
        <w:rPr>
          <w:rFonts w:asciiTheme="minorHAnsi" w:eastAsiaTheme="minorEastAsia" w:hAnsiTheme="minorHAnsi" w:cstheme="minorBidi"/>
          <w:noProof/>
          <w:kern w:val="0"/>
          <w:szCs w:val="22"/>
        </w:rPr>
      </w:pPr>
      <w:hyperlink w:anchor="_Toc498884453" w:history="1">
        <w:r w:rsidR="002168A6" w:rsidRPr="001144B6">
          <w:rPr>
            <w:rStyle w:val="Hyperlink"/>
            <w:noProof/>
          </w:rPr>
          <w:t>4.3</w:t>
        </w:r>
        <w:r w:rsidR="002168A6">
          <w:rPr>
            <w:rFonts w:asciiTheme="minorHAnsi" w:eastAsiaTheme="minorEastAsia" w:hAnsiTheme="minorHAnsi" w:cstheme="minorBidi"/>
            <w:noProof/>
            <w:kern w:val="0"/>
            <w:szCs w:val="22"/>
          </w:rPr>
          <w:tab/>
        </w:r>
        <w:r w:rsidR="002168A6" w:rsidRPr="001144B6">
          <w:rPr>
            <w:rStyle w:val="Hyperlink"/>
            <w:noProof/>
          </w:rPr>
          <w:t>Consent Receipt Transaction Fields</w:t>
        </w:r>
        <w:r w:rsidR="002168A6">
          <w:rPr>
            <w:noProof/>
            <w:webHidden/>
          </w:rPr>
          <w:tab/>
        </w:r>
        <w:r w:rsidR="002168A6">
          <w:rPr>
            <w:noProof/>
            <w:webHidden/>
          </w:rPr>
          <w:fldChar w:fldCharType="begin"/>
        </w:r>
        <w:r w:rsidR="002168A6">
          <w:rPr>
            <w:noProof/>
            <w:webHidden/>
          </w:rPr>
          <w:instrText xml:space="preserve"> PAGEREF _Toc498884453 \h </w:instrText>
        </w:r>
        <w:r w:rsidR="002168A6">
          <w:rPr>
            <w:noProof/>
            <w:webHidden/>
          </w:rPr>
        </w:r>
        <w:r w:rsidR="002168A6">
          <w:rPr>
            <w:noProof/>
            <w:webHidden/>
          </w:rPr>
          <w:fldChar w:fldCharType="separate"/>
        </w:r>
        <w:r w:rsidR="002168A6">
          <w:rPr>
            <w:noProof/>
            <w:webHidden/>
          </w:rPr>
          <w:t>10</w:t>
        </w:r>
        <w:r w:rsidR="002168A6">
          <w:rPr>
            <w:noProof/>
            <w:webHidden/>
          </w:rPr>
          <w:fldChar w:fldCharType="end"/>
        </w:r>
      </w:hyperlink>
    </w:p>
    <w:p w14:paraId="00D3E929" w14:textId="18F74560" w:rsidR="002168A6" w:rsidRDefault="00F75017">
      <w:pPr>
        <w:pStyle w:val="TOC2"/>
        <w:rPr>
          <w:rFonts w:asciiTheme="minorHAnsi" w:eastAsiaTheme="minorEastAsia" w:hAnsiTheme="minorHAnsi" w:cstheme="minorBidi"/>
          <w:noProof/>
          <w:kern w:val="0"/>
          <w:szCs w:val="22"/>
        </w:rPr>
      </w:pPr>
      <w:hyperlink w:anchor="_Toc498884454" w:history="1">
        <w:r w:rsidR="002168A6" w:rsidRPr="001144B6">
          <w:rPr>
            <w:rStyle w:val="Hyperlink"/>
            <w:noProof/>
          </w:rPr>
          <w:t>4.4</w:t>
        </w:r>
        <w:r w:rsidR="002168A6">
          <w:rPr>
            <w:rFonts w:asciiTheme="minorHAnsi" w:eastAsiaTheme="minorEastAsia" w:hAnsiTheme="minorHAnsi" w:cstheme="minorBidi"/>
            <w:noProof/>
            <w:kern w:val="0"/>
            <w:szCs w:val="22"/>
          </w:rPr>
          <w:tab/>
        </w:r>
        <w:r w:rsidR="002168A6" w:rsidRPr="001144B6">
          <w:rPr>
            <w:rStyle w:val="Hyperlink"/>
            <w:noProof/>
          </w:rPr>
          <w:t>Consent Transaction Parties Fields</w:t>
        </w:r>
        <w:r w:rsidR="002168A6">
          <w:rPr>
            <w:noProof/>
            <w:webHidden/>
          </w:rPr>
          <w:tab/>
        </w:r>
        <w:r w:rsidR="002168A6">
          <w:rPr>
            <w:noProof/>
            <w:webHidden/>
          </w:rPr>
          <w:fldChar w:fldCharType="begin"/>
        </w:r>
        <w:r w:rsidR="002168A6">
          <w:rPr>
            <w:noProof/>
            <w:webHidden/>
          </w:rPr>
          <w:instrText xml:space="preserve"> PAGEREF _Toc498884454 \h </w:instrText>
        </w:r>
        <w:r w:rsidR="002168A6">
          <w:rPr>
            <w:noProof/>
            <w:webHidden/>
          </w:rPr>
        </w:r>
        <w:r w:rsidR="002168A6">
          <w:rPr>
            <w:noProof/>
            <w:webHidden/>
          </w:rPr>
          <w:fldChar w:fldCharType="separate"/>
        </w:r>
        <w:r w:rsidR="002168A6">
          <w:rPr>
            <w:noProof/>
            <w:webHidden/>
          </w:rPr>
          <w:t>11</w:t>
        </w:r>
        <w:r w:rsidR="002168A6">
          <w:rPr>
            <w:noProof/>
            <w:webHidden/>
          </w:rPr>
          <w:fldChar w:fldCharType="end"/>
        </w:r>
      </w:hyperlink>
    </w:p>
    <w:p w14:paraId="5CA48C34" w14:textId="48CBA16F" w:rsidR="002168A6" w:rsidRDefault="00F75017">
      <w:pPr>
        <w:pStyle w:val="TOC2"/>
        <w:rPr>
          <w:rFonts w:asciiTheme="minorHAnsi" w:eastAsiaTheme="minorEastAsia" w:hAnsiTheme="minorHAnsi" w:cstheme="minorBidi"/>
          <w:noProof/>
          <w:kern w:val="0"/>
          <w:szCs w:val="22"/>
        </w:rPr>
      </w:pPr>
      <w:hyperlink w:anchor="_Toc498884455" w:history="1">
        <w:r w:rsidR="002168A6" w:rsidRPr="001144B6">
          <w:rPr>
            <w:rStyle w:val="Hyperlink"/>
            <w:noProof/>
          </w:rPr>
          <w:t>4.5</w:t>
        </w:r>
        <w:r w:rsidR="002168A6">
          <w:rPr>
            <w:rFonts w:asciiTheme="minorHAnsi" w:eastAsiaTheme="minorEastAsia" w:hAnsiTheme="minorHAnsi" w:cstheme="minorBidi"/>
            <w:noProof/>
            <w:kern w:val="0"/>
            <w:szCs w:val="22"/>
          </w:rPr>
          <w:tab/>
        </w:r>
        <w:r w:rsidR="002168A6" w:rsidRPr="001144B6">
          <w:rPr>
            <w:rStyle w:val="Hyperlink"/>
            <w:noProof/>
          </w:rPr>
          <w:t>Data, Collection, and Use Fields</w:t>
        </w:r>
        <w:r w:rsidR="002168A6">
          <w:rPr>
            <w:noProof/>
            <w:webHidden/>
          </w:rPr>
          <w:tab/>
        </w:r>
        <w:r w:rsidR="002168A6">
          <w:rPr>
            <w:noProof/>
            <w:webHidden/>
          </w:rPr>
          <w:fldChar w:fldCharType="begin"/>
        </w:r>
        <w:r w:rsidR="002168A6">
          <w:rPr>
            <w:noProof/>
            <w:webHidden/>
          </w:rPr>
          <w:instrText xml:space="preserve"> PAGEREF _Toc498884455 \h </w:instrText>
        </w:r>
        <w:r w:rsidR="002168A6">
          <w:rPr>
            <w:noProof/>
            <w:webHidden/>
          </w:rPr>
        </w:r>
        <w:r w:rsidR="002168A6">
          <w:rPr>
            <w:noProof/>
            <w:webHidden/>
          </w:rPr>
          <w:fldChar w:fldCharType="separate"/>
        </w:r>
        <w:r w:rsidR="002168A6">
          <w:rPr>
            <w:noProof/>
            <w:webHidden/>
          </w:rPr>
          <w:t>13</w:t>
        </w:r>
        <w:r w:rsidR="002168A6">
          <w:rPr>
            <w:noProof/>
            <w:webHidden/>
          </w:rPr>
          <w:fldChar w:fldCharType="end"/>
        </w:r>
      </w:hyperlink>
    </w:p>
    <w:p w14:paraId="2FA39D94" w14:textId="2B533A59" w:rsidR="002168A6" w:rsidRDefault="00F75017">
      <w:pPr>
        <w:pStyle w:val="TOC2"/>
        <w:rPr>
          <w:rFonts w:asciiTheme="minorHAnsi" w:eastAsiaTheme="minorEastAsia" w:hAnsiTheme="minorHAnsi" w:cstheme="minorBidi"/>
          <w:noProof/>
          <w:kern w:val="0"/>
          <w:szCs w:val="22"/>
        </w:rPr>
      </w:pPr>
      <w:hyperlink w:anchor="_Toc498884456" w:history="1">
        <w:r w:rsidR="002168A6" w:rsidRPr="001144B6">
          <w:rPr>
            <w:rStyle w:val="Hyperlink"/>
            <w:noProof/>
          </w:rPr>
          <w:t>4.6</w:t>
        </w:r>
        <w:r w:rsidR="002168A6">
          <w:rPr>
            <w:rFonts w:asciiTheme="minorHAnsi" w:eastAsiaTheme="minorEastAsia" w:hAnsiTheme="minorHAnsi" w:cstheme="minorBidi"/>
            <w:noProof/>
            <w:kern w:val="0"/>
            <w:szCs w:val="22"/>
          </w:rPr>
          <w:tab/>
        </w:r>
        <w:r w:rsidR="002168A6" w:rsidRPr="001144B6">
          <w:rPr>
            <w:rStyle w:val="Hyperlink"/>
            <w:noProof/>
          </w:rPr>
          <w:t>Presentation and Delivery</w:t>
        </w:r>
        <w:r w:rsidR="002168A6">
          <w:rPr>
            <w:noProof/>
            <w:webHidden/>
          </w:rPr>
          <w:tab/>
        </w:r>
        <w:r w:rsidR="002168A6">
          <w:rPr>
            <w:noProof/>
            <w:webHidden/>
          </w:rPr>
          <w:fldChar w:fldCharType="begin"/>
        </w:r>
        <w:r w:rsidR="002168A6">
          <w:rPr>
            <w:noProof/>
            <w:webHidden/>
          </w:rPr>
          <w:instrText xml:space="preserve"> PAGEREF _Toc498884456 \h </w:instrText>
        </w:r>
        <w:r w:rsidR="002168A6">
          <w:rPr>
            <w:noProof/>
            <w:webHidden/>
          </w:rPr>
        </w:r>
        <w:r w:rsidR="002168A6">
          <w:rPr>
            <w:noProof/>
            <w:webHidden/>
          </w:rPr>
          <w:fldChar w:fldCharType="separate"/>
        </w:r>
        <w:r w:rsidR="002168A6">
          <w:rPr>
            <w:noProof/>
            <w:webHidden/>
          </w:rPr>
          <w:t>15</w:t>
        </w:r>
        <w:r w:rsidR="002168A6">
          <w:rPr>
            <w:noProof/>
            <w:webHidden/>
          </w:rPr>
          <w:fldChar w:fldCharType="end"/>
        </w:r>
      </w:hyperlink>
    </w:p>
    <w:p w14:paraId="32E11148" w14:textId="71521814" w:rsidR="002168A6" w:rsidRDefault="00F75017">
      <w:pPr>
        <w:pStyle w:val="TOC2"/>
        <w:rPr>
          <w:rFonts w:asciiTheme="minorHAnsi" w:eastAsiaTheme="minorEastAsia" w:hAnsiTheme="minorHAnsi" w:cstheme="minorBidi"/>
          <w:noProof/>
          <w:kern w:val="0"/>
          <w:szCs w:val="22"/>
        </w:rPr>
      </w:pPr>
      <w:hyperlink w:anchor="_Toc498884457" w:history="1">
        <w:r w:rsidR="002168A6" w:rsidRPr="001144B6">
          <w:rPr>
            <w:rStyle w:val="Hyperlink"/>
            <w:noProof/>
          </w:rPr>
          <w:t>4.7</w:t>
        </w:r>
        <w:r w:rsidR="002168A6">
          <w:rPr>
            <w:rFonts w:asciiTheme="minorHAnsi" w:eastAsiaTheme="minorEastAsia" w:hAnsiTheme="minorHAnsi" w:cstheme="minorBidi"/>
            <w:noProof/>
            <w:kern w:val="0"/>
            <w:szCs w:val="22"/>
          </w:rPr>
          <w:tab/>
        </w:r>
        <w:r w:rsidR="002168A6" w:rsidRPr="001144B6">
          <w:rPr>
            <w:rStyle w:val="Hyperlink"/>
            <w:noProof/>
          </w:rPr>
          <w:t>JSON Schema</w:t>
        </w:r>
        <w:r w:rsidR="002168A6">
          <w:rPr>
            <w:noProof/>
            <w:webHidden/>
          </w:rPr>
          <w:tab/>
        </w:r>
        <w:r w:rsidR="002168A6">
          <w:rPr>
            <w:noProof/>
            <w:webHidden/>
          </w:rPr>
          <w:fldChar w:fldCharType="begin"/>
        </w:r>
        <w:r w:rsidR="002168A6">
          <w:rPr>
            <w:noProof/>
            <w:webHidden/>
          </w:rPr>
          <w:instrText xml:space="preserve"> PAGEREF _Toc498884457 \h </w:instrText>
        </w:r>
        <w:r w:rsidR="002168A6">
          <w:rPr>
            <w:noProof/>
            <w:webHidden/>
          </w:rPr>
        </w:r>
        <w:r w:rsidR="002168A6">
          <w:rPr>
            <w:noProof/>
            <w:webHidden/>
          </w:rPr>
          <w:fldChar w:fldCharType="separate"/>
        </w:r>
        <w:r w:rsidR="002168A6">
          <w:rPr>
            <w:noProof/>
            <w:webHidden/>
          </w:rPr>
          <w:t>16</w:t>
        </w:r>
        <w:r w:rsidR="002168A6">
          <w:rPr>
            <w:noProof/>
            <w:webHidden/>
          </w:rPr>
          <w:fldChar w:fldCharType="end"/>
        </w:r>
      </w:hyperlink>
    </w:p>
    <w:p w14:paraId="7F60BAD0" w14:textId="4D6DD604" w:rsidR="002168A6" w:rsidRDefault="00F75017">
      <w:pPr>
        <w:pStyle w:val="TOC1"/>
        <w:rPr>
          <w:rFonts w:asciiTheme="minorHAnsi" w:eastAsiaTheme="minorEastAsia" w:hAnsiTheme="minorHAnsi" w:cstheme="minorBidi"/>
          <w:kern w:val="0"/>
          <w:szCs w:val="22"/>
        </w:rPr>
      </w:pPr>
      <w:hyperlink w:anchor="_Toc498884458" w:history="1">
        <w:r w:rsidR="002168A6" w:rsidRPr="001144B6">
          <w:rPr>
            <w:rStyle w:val="Hyperlink"/>
          </w:rPr>
          <w:t>5</w:t>
        </w:r>
        <w:r w:rsidR="002168A6">
          <w:rPr>
            <w:rFonts w:asciiTheme="minorHAnsi" w:eastAsiaTheme="minorEastAsia" w:hAnsiTheme="minorHAnsi" w:cstheme="minorBidi"/>
            <w:kern w:val="0"/>
            <w:szCs w:val="22"/>
          </w:rPr>
          <w:tab/>
        </w:r>
        <w:r w:rsidR="002168A6" w:rsidRPr="001144B6">
          <w:rPr>
            <w:rStyle w:val="Hyperlink"/>
          </w:rPr>
          <w:t>Considerations</w:t>
        </w:r>
        <w:r w:rsidR="002168A6">
          <w:rPr>
            <w:webHidden/>
          </w:rPr>
          <w:tab/>
        </w:r>
        <w:r w:rsidR="002168A6">
          <w:rPr>
            <w:webHidden/>
          </w:rPr>
          <w:fldChar w:fldCharType="begin"/>
        </w:r>
        <w:r w:rsidR="002168A6">
          <w:rPr>
            <w:webHidden/>
          </w:rPr>
          <w:instrText xml:space="preserve"> PAGEREF _Toc498884458 \h </w:instrText>
        </w:r>
        <w:r w:rsidR="002168A6">
          <w:rPr>
            <w:webHidden/>
          </w:rPr>
        </w:r>
        <w:r w:rsidR="002168A6">
          <w:rPr>
            <w:webHidden/>
          </w:rPr>
          <w:fldChar w:fldCharType="separate"/>
        </w:r>
        <w:r w:rsidR="002168A6">
          <w:rPr>
            <w:webHidden/>
          </w:rPr>
          <w:t>20</w:t>
        </w:r>
        <w:r w:rsidR="002168A6">
          <w:rPr>
            <w:webHidden/>
          </w:rPr>
          <w:fldChar w:fldCharType="end"/>
        </w:r>
      </w:hyperlink>
    </w:p>
    <w:p w14:paraId="3CEBBE97" w14:textId="542AAB3C" w:rsidR="002168A6" w:rsidRDefault="00F75017">
      <w:pPr>
        <w:pStyle w:val="TOC2"/>
        <w:rPr>
          <w:rFonts w:asciiTheme="minorHAnsi" w:eastAsiaTheme="minorEastAsia" w:hAnsiTheme="minorHAnsi" w:cstheme="minorBidi"/>
          <w:noProof/>
          <w:kern w:val="0"/>
          <w:szCs w:val="22"/>
        </w:rPr>
      </w:pPr>
      <w:hyperlink w:anchor="_Toc498884459" w:history="1">
        <w:r w:rsidR="002168A6" w:rsidRPr="001144B6">
          <w:rPr>
            <w:rStyle w:val="Hyperlink"/>
            <w:noProof/>
          </w:rPr>
          <w:t>5.1</w:t>
        </w:r>
        <w:r w:rsidR="002168A6">
          <w:rPr>
            <w:rFonts w:asciiTheme="minorHAnsi" w:eastAsiaTheme="minorEastAsia" w:hAnsiTheme="minorHAnsi" w:cstheme="minorBidi"/>
            <w:noProof/>
            <w:kern w:val="0"/>
            <w:szCs w:val="22"/>
          </w:rPr>
          <w:tab/>
        </w:r>
        <w:r w:rsidR="002168A6" w:rsidRPr="001144B6">
          <w:rPr>
            <w:rStyle w:val="Hyperlink"/>
            <w:noProof/>
          </w:rPr>
          <w:t>A Consent Receipt is PII</w:t>
        </w:r>
        <w:r w:rsidR="002168A6">
          <w:rPr>
            <w:noProof/>
            <w:webHidden/>
          </w:rPr>
          <w:tab/>
        </w:r>
        <w:r w:rsidR="002168A6">
          <w:rPr>
            <w:noProof/>
            <w:webHidden/>
          </w:rPr>
          <w:fldChar w:fldCharType="begin"/>
        </w:r>
        <w:r w:rsidR="002168A6">
          <w:rPr>
            <w:noProof/>
            <w:webHidden/>
          </w:rPr>
          <w:instrText xml:space="preserve"> PAGEREF _Toc498884459 \h </w:instrText>
        </w:r>
        <w:r w:rsidR="002168A6">
          <w:rPr>
            <w:noProof/>
            <w:webHidden/>
          </w:rPr>
        </w:r>
        <w:r w:rsidR="002168A6">
          <w:rPr>
            <w:noProof/>
            <w:webHidden/>
          </w:rPr>
          <w:fldChar w:fldCharType="separate"/>
        </w:r>
        <w:r w:rsidR="002168A6">
          <w:rPr>
            <w:noProof/>
            <w:webHidden/>
          </w:rPr>
          <w:t>20</w:t>
        </w:r>
        <w:r w:rsidR="002168A6">
          <w:rPr>
            <w:noProof/>
            <w:webHidden/>
          </w:rPr>
          <w:fldChar w:fldCharType="end"/>
        </w:r>
      </w:hyperlink>
    </w:p>
    <w:p w14:paraId="3AFB789A" w14:textId="696D94C3" w:rsidR="002168A6" w:rsidRDefault="00F75017">
      <w:pPr>
        <w:pStyle w:val="TOC2"/>
        <w:rPr>
          <w:rFonts w:asciiTheme="minorHAnsi" w:eastAsiaTheme="minorEastAsia" w:hAnsiTheme="minorHAnsi" w:cstheme="minorBidi"/>
          <w:noProof/>
          <w:kern w:val="0"/>
          <w:szCs w:val="22"/>
        </w:rPr>
      </w:pPr>
      <w:hyperlink w:anchor="_Toc498884460" w:history="1">
        <w:r w:rsidR="002168A6" w:rsidRPr="001144B6">
          <w:rPr>
            <w:rStyle w:val="Hyperlink"/>
            <w:noProof/>
          </w:rPr>
          <w:t>5.2</w:t>
        </w:r>
        <w:r w:rsidR="002168A6">
          <w:rPr>
            <w:rFonts w:asciiTheme="minorHAnsi" w:eastAsiaTheme="minorEastAsia" w:hAnsiTheme="minorHAnsi" w:cstheme="minorBidi"/>
            <w:noProof/>
            <w:kern w:val="0"/>
            <w:szCs w:val="22"/>
          </w:rPr>
          <w:tab/>
        </w:r>
        <w:r w:rsidR="002168A6" w:rsidRPr="001144B6">
          <w:rPr>
            <w:rStyle w:val="Hyperlink"/>
            <w:noProof/>
          </w:rPr>
          <w:t>Sensitive PII: Liability &amp; Compliance</w:t>
        </w:r>
        <w:r w:rsidR="002168A6">
          <w:rPr>
            <w:noProof/>
            <w:webHidden/>
          </w:rPr>
          <w:tab/>
        </w:r>
        <w:r w:rsidR="002168A6">
          <w:rPr>
            <w:noProof/>
            <w:webHidden/>
          </w:rPr>
          <w:fldChar w:fldCharType="begin"/>
        </w:r>
        <w:r w:rsidR="002168A6">
          <w:rPr>
            <w:noProof/>
            <w:webHidden/>
          </w:rPr>
          <w:instrText xml:space="preserve"> PAGEREF _Toc498884460 \h </w:instrText>
        </w:r>
        <w:r w:rsidR="002168A6">
          <w:rPr>
            <w:noProof/>
            <w:webHidden/>
          </w:rPr>
        </w:r>
        <w:r w:rsidR="002168A6">
          <w:rPr>
            <w:noProof/>
            <w:webHidden/>
          </w:rPr>
          <w:fldChar w:fldCharType="separate"/>
        </w:r>
        <w:r w:rsidR="002168A6">
          <w:rPr>
            <w:noProof/>
            <w:webHidden/>
          </w:rPr>
          <w:t>20</w:t>
        </w:r>
        <w:r w:rsidR="002168A6">
          <w:rPr>
            <w:noProof/>
            <w:webHidden/>
          </w:rPr>
          <w:fldChar w:fldCharType="end"/>
        </w:r>
      </w:hyperlink>
    </w:p>
    <w:p w14:paraId="5C4E8C4D" w14:textId="3F21BA23" w:rsidR="002168A6" w:rsidRDefault="00F75017">
      <w:pPr>
        <w:pStyle w:val="TOC2"/>
        <w:rPr>
          <w:rFonts w:asciiTheme="minorHAnsi" w:eastAsiaTheme="minorEastAsia" w:hAnsiTheme="minorHAnsi" w:cstheme="minorBidi"/>
          <w:noProof/>
          <w:kern w:val="0"/>
          <w:szCs w:val="22"/>
        </w:rPr>
      </w:pPr>
      <w:hyperlink w:anchor="_Toc498884461" w:history="1">
        <w:r w:rsidR="002168A6" w:rsidRPr="001144B6">
          <w:rPr>
            <w:rStyle w:val="Hyperlink"/>
            <w:noProof/>
          </w:rPr>
          <w:t>5.3</w:t>
        </w:r>
        <w:r w:rsidR="002168A6">
          <w:rPr>
            <w:rFonts w:asciiTheme="minorHAnsi" w:eastAsiaTheme="minorEastAsia" w:hAnsiTheme="minorHAnsi" w:cstheme="minorBidi"/>
            <w:noProof/>
            <w:kern w:val="0"/>
            <w:szCs w:val="22"/>
          </w:rPr>
          <w:tab/>
        </w:r>
        <w:r w:rsidR="002168A6" w:rsidRPr="001144B6">
          <w:rPr>
            <w:rStyle w:val="Hyperlink"/>
            <w:noProof/>
          </w:rPr>
          <w:t>Security and Integrity</w:t>
        </w:r>
        <w:r w:rsidR="002168A6">
          <w:rPr>
            <w:noProof/>
            <w:webHidden/>
          </w:rPr>
          <w:tab/>
        </w:r>
        <w:r w:rsidR="002168A6">
          <w:rPr>
            <w:noProof/>
            <w:webHidden/>
          </w:rPr>
          <w:fldChar w:fldCharType="begin"/>
        </w:r>
        <w:r w:rsidR="002168A6">
          <w:rPr>
            <w:noProof/>
            <w:webHidden/>
          </w:rPr>
          <w:instrText xml:space="preserve"> PAGEREF _Toc498884461 \h </w:instrText>
        </w:r>
        <w:r w:rsidR="002168A6">
          <w:rPr>
            <w:noProof/>
            <w:webHidden/>
          </w:rPr>
        </w:r>
        <w:r w:rsidR="002168A6">
          <w:rPr>
            <w:noProof/>
            <w:webHidden/>
          </w:rPr>
          <w:fldChar w:fldCharType="separate"/>
        </w:r>
        <w:r w:rsidR="002168A6">
          <w:rPr>
            <w:noProof/>
            <w:webHidden/>
          </w:rPr>
          <w:t>21</w:t>
        </w:r>
        <w:r w:rsidR="002168A6">
          <w:rPr>
            <w:noProof/>
            <w:webHidden/>
          </w:rPr>
          <w:fldChar w:fldCharType="end"/>
        </w:r>
      </w:hyperlink>
    </w:p>
    <w:p w14:paraId="4C695671" w14:textId="1AE2CE0D" w:rsidR="002168A6" w:rsidRDefault="00F75017">
      <w:pPr>
        <w:pStyle w:val="TOC1"/>
        <w:rPr>
          <w:rFonts w:asciiTheme="minorHAnsi" w:eastAsiaTheme="minorEastAsia" w:hAnsiTheme="minorHAnsi" w:cstheme="minorBidi"/>
          <w:kern w:val="0"/>
          <w:szCs w:val="22"/>
        </w:rPr>
      </w:pPr>
      <w:hyperlink w:anchor="_Toc498884462" w:history="1">
        <w:r w:rsidR="002168A6" w:rsidRPr="001144B6">
          <w:rPr>
            <w:rStyle w:val="Hyperlink"/>
          </w:rPr>
          <w:t>6</w:t>
        </w:r>
        <w:r w:rsidR="002168A6">
          <w:rPr>
            <w:rFonts w:asciiTheme="minorHAnsi" w:eastAsiaTheme="minorEastAsia" w:hAnsiTheme="minorHAnsi" w:cstheme="minorBidi"/>
            <w:kern w:val="0"/>
            <w:szCs w:val="22"/>
          </w:rPr>
          <w:tab/>
        </w:r>
        <w:r w:rsidR="002168A6" w:rsidRPr="001144B6">
          <w:rPr>
            <w:rStyle w:val="Hyperlink"/>
          </w:rPr>
          <w:t>Acknowledgements</w:t>
        </w:r>
        <w:r w:rsidR="002168A6">
          <w:rPr>
            <w:webHidden/>
          </w:rPr>
          <w:tab/>
        </w:r>
        <w:r w:rsidR="002168A6">
          <w:rPr>
            <w:webHidden/>
          </w:rPr>
          <w:fldChar w:fldCharType="begin"/>
        </w:r>
        <w:r w:rsidR="002168A6">
          <w:rPr>
            <w:webHidden/>
          </w:rPr>
          <w:instrText xml:space="preserve"> PAGEREF _Toc498884462 \h </w:instrText>
        </w:r>
        <w:r w:rsidR="002168A6">
          <w:rPr>
            <w:webHidden/>
          </w:rPr>
        </w:r>
        <w:r w:rsidR="002168A6">
          <w:rPr>
            <w:webHidden/>
          </w:rPr>
          <w:fldChar w:fldCharType="separate"/>
        </w:r>
        <w:r w:rsidR="002168A6">
          <w:rPr>
            <w:webHidden/>
          </w:rPr>
          <w:t>22</w:t>
        </w:r>
        <w:r w:rsidR="002168A6">
          <w:rPr>
            <w:webHidden/>
          </w:rPr>
          <w:fldChar w:fldCharType="end"/>
        </w:r>
      </w:hyperlink>
    </w:p>
    <w:p w14:paraId="0025F92F" w14:textId="22D5DFED" w:rsidR="002168A6" w:rsidRDefault="00F75017">
      <w:pPr>
        <w:pStyle w:val="TOC1"/>
        <w:rPr>
          <w:rFonts w:asciiTheme="minorHAnsi" w:eastAsiaTheme="minorEastAsia" w:hAnsiTheme="minorHAnsi" w:cstheme="minorBidi"/>
          <w:kern w:val="0"/>
          <w:szCs w:val="22"/>
        </w:rPr>
      </w:pPr>
      <w:hyperlink w:anchor="_Toc498884463" w:history="1">
        <w:r w:rsidR="002168A6" w:rsidRPr="001144B6">
          <w:rPr>
            <w:rStyle w:val="Hyperlink"/>
          </w:rPr>
          <w:t>7</w:t>
        </w:r>
        <w:r w:rsidR="002168A6">
          <w:rPr>
            <w:rFonts w:asciiTheme="minorHAnsi" w:eastAsiaTheme="minorEastAsia" w:hAnsiTheme="minorHAnsi" w:cstheme="minorBidi"/>
            <w:kern w:val="0"/>
            <w:szCs w:val="22"/>
          </w:rPr>
          <w:tab/>
        </w:r>
        <w:r w:rsidR="002168A6" w:rsidRPr="001144B6">
          <w:rPr>
            <w:rStyle w:val="Hyperlink"/>
          </w:rPr>
          <w:t>References</w:t>
        </w:r>
        <w:r w:rsidR="002168A6">
          <w:rPr>
            <w:webHidden/>
          </w:rPr>
          <w:tab/>
        </w:r>
        <w:r w:rsidR="002168A6">
          <w:rPr>
            <w:webHidden/>
          </w:rPr>
          <w:fldChar w:fldCharType="begin"/>
        </w:r>
        <w:r w:rsidR="002168A6">
          <w:rPr>
            <w:webHidden/>
          </w:rPr>
          <w:instrText xml:space="preserve"> PAGEREF _Toc498884463 \h </w:instrText>
        </w:r>
        <w:r w:rsidR="002168A6">
          <w:rPr>
            <w:webHidden/>
          </w:rPr>
        </w:r>
        <w:r w:rsidR="002168A6">
          <w:rPr>
            <w:webHidden/>
          </w:rPr>
          <w:fldChar w:fldCharType="separate"/>
        </w:r>
        <w:r w:rsidR="002168A6">
          <w:rPr>
            <w:webHidden/>
          </w:rPr>
          <w:t>23</w:t>
        </w:r>
        <w:r w:rsidR="002168A6">
          <w:rPr>
            <w:webHidden/>
          </w:rPr>
          <w:fldChar w:fldCharType="end"/>
        </w:r>
      </w:hyperlink>
    </w:p>
    <w:p w14:paraId="4BD5222B" w14:textId="700E9DD8" w:rsidR="002168A6" w:rsidRDefault="00F75017">
      <w:pPr>
        <w:pStyle w:val="TOC1"/>
        <w:tabs>
          <w:tab w:val="left" w:pos="1440"/>
        </w:tabs>
        <w:rPr>
          <w:rFonts w:asciiTheme="minorHAnsi" w:eastAsiaTheme="minorEastAsia" w:hAnsiTheme="minorHAnsi" w:cstheme="minorBidi"/>
          <w:kern w:val="0"/>
          <w:szCs w:val="22"/>
        </w:rPr>
      </w:pPr>
      <w:hyperlink w:anchor="_Toc498884464" w:history="1">
        <w:r w:rsidR="002168A6" w:rsidRPr="001144B6">
          <w:rPr>
            <w:rStyle w:val="Hyperlink"/>
          </w:rPr>
          <w:t>Appendix A:</w:t>
        </w:r>
        <w:r w:rsidR="002168A6">
          <w:rPr>
            <w:rFonts w:asciiTheme="minorHAnsi" w:eastAsiaTheme="minorEastAsia" w:hAnsiTheme="minorHAnsi" w:cstheme="minorBidi"/>
            <w:kern w:val="0"/>
            <w:szCs w:val="22"/>
          </w:rPr>
          <w:tab/>
        </w:r>
        <w:r w:rsidR="002168A6" w:rsidRPr="001144B6">
          <w:rPr>
            <w:rStyle w:val="Hyperlink"/>
          </w:rPr>
          <w:t>Example Consent Receipts</w:t>
        </w:r>
        <w:r w:rsidR="002168A6">
          <w:rPr>
            <w:webHidden/>
          </w:rPr>
          <w:tab/>
        </w:r>
        <w:r w:rsidR="002168A6">
          <w:rPr>
            <w:webHidden/>
          </w:rPr>
          <w:fldChar w:fldCharType="begin"/>
        </w:r>
        <w:r w:rsidR="002168A6">
          <w:rPr>
            <w:webHidden/>
          </w:rPr>
          <w:instrText xml:space="preserve"> PAGEREF _Toc498884464 \h </w:instrText>
        </w:r>
        <w:r w:rsidR="002168A6">
          <w:rPr>
            <w:webHidden/>
          </w:rPr>
        </w:r>
        <w:r w:rsidR="002168A6">
          <w:rPr>
            <w:webHidden/>
          </w:rPr>
          <w:fldChar w:fldCharType="separate"/>
        </w:r>
        <w:r w:rsidR="002168A6">
          <w:rPr>
            <w:webHidden/>
          </w:rPr>
          <w:t>25</w:t>
        </w:r>
        <w:r w:rsidR="002168A6">
          <w:rPr>
            <w:webHidden/>
          </w:rPr>
          <w:fldChar w:fldCharType="end"/>
        </w:r>
      </w:hyperlink>
    </w:p>
    <w:p w14:paraId="4A8C97E6" w14:textId="1CCAC67B" w:rsidR="002168A6" w:rsidRDefault="00F75017">
      <w:pPr>
        <w:pStyle w:val="TOC1"/>
        <w:rPr>
          <w:rFonts w:asciiTheme="minorHAnsi" w:eastAsiaTheme="minorEastAsia" w:hAnsiTheme="minorHAnsi" w:cstheme="minorBidi"/>
          <w:kern w:val="0"/>
          <w:szCs w:val="22"/>
        </w:rPr>
      </w:pPr>
      <w:hyperlink w:anchor="_Toc498884465" w:history="1">
        <w:r w:rsidR="002168A6" w:rsidRPr="001144B6">
          <w:rPr>
            <w:rStyle w:val="Hyperlink"/>
          </w:rPr>
          <w:t>Revision history</w:t>
        </w:r>
        <w:r w:rsidR="002168A6">
          <w:rPr>
            <w:webHidden/>
          </w:rPr>
          <w:tab/>
        </w:r>
        <w:r w:rsidR="002168A6">
          <w:rPr>
            <w:webHidden/>
          </w:rPr>
          <w:fldChar w:fldCharType="begin"/>
        </w:r>
        <w:r w:rsidR="002168A6">
          <w:rPr>
            <w:webHidden/>
          </w:rPr>
          <w:instrText xml:space="preserve"> PAGEREF _Toc498884465 \h </w:instrText>
        </w:r>
        <w:r w:rsidR="002168A6">
          <w:rPr>
            <w:webHidden/>
          </w:rPr>
        </w:r>
        <w:r w:rsidR="002168A6">
          <w:rPr>
            <w:webHidden/>
          </w:rPr>
          <w:fldChar w:fldCharType="separate"/>
        </w:r>
        <w:r w:rsidR="002168A6">
          <w:rPr>
            <w:webHidden/>
          </w:rPr>
          <w:t>30</w:t>
        </w:r>
        <w:r w:rsidR="002168A6">
          <w:rPr>
            <w:webHidden/>
          </w:rPr>
          <w:fldChar w:fldCharType="end"/>
        </w:r>
      </w:hyperlink>
    </w:p>
    <w:p w14:paraId="6082F7DB" w14:textId="71516C70" w:rsidR="00A47CF5" w:rsidRPr="00600CFD" w:rsidRDefault="00C91119" w:rsidP="00B71B3E">
      <w:pPr>
        <w:pStyle w:val="TOC1"/>
        <w:tabs>
          <w:tab w:val="clear" w:pos="403"/>
          <w:tab w:val="clear" w:pos="8820"/>
          <w:tab w:val="left" w:pos="5944"/>
        </w:tabs>
      </w:pPr>
      <w:r>
        <w:fldChar w:fldCharType="end"/>
      </w:r>
      <w:r w:rsidR="00AD5D24">
        <w:tab/>
      </w:r>
    </w:p>
    <w:p w14:paraId="1B6B8246" w14:textId="77777777" w:rsidR="009A26A9" w:rsidRPr="00600CFD" w:rsidRDefault="0077597F" w:rsidP="0077597F">
      <w:pPr>
        <w:pStyle w:val="Heading1"/>
      </w:pPr>
      <w:bookmarkStart w:id="32" w:name="Section1"/>
      <w:bookmarkStart w:id="33" w:name="_Toc498675755"/>
      <w:bookmarkStart w:id="34" w:name="_Toc498884447"/>
      <w:bookmarkStart w:id="35" w:name="_Ref90429168"/>
      <w:bookmarkStart w:id="36" w:name="_Ref90430045"/>
      <w:bookmarkEnd w:id="32"/>
      <w:r>
        <w:lastRenderedPageBreak/>
        <w:t>Introduction</w:t>
      </w:r>
      <w:bookmarkEnd w:id="33"/>
      <w:bookmarkEnd w:id="34"/>
    </w:p>
    <w:p w14:paraId="0671789F" w14:textId="2BFC8E00" w:rsidR="004C438C" w:rsidRDefault="004C438C" w:rsidP="004C438C">
      <w:pPr>
        <w:rPr>
          <w:noProof/>
        </w:rPr>
      </w:pPr>
      <w:bookmarkStart w:id="37" w:name="Section2"/>
      <w:bookmarkStart w:id="38" w:name="table21"/>
      <w:bookmarkStart w:id="39" w:name="table22"/>
      <w:bookmarkStart w:id="40" w:name="Section3"/>
      <w:bookmarkStart w:id="41" w:name="_Common_Organizational_Service"/>
      <w:bookmarkStart w:id="42" w:name="_Toc92878721"/>
      <w:bookmarkStart w:id="43" w:name="_Toc92878723"/>
      <w:bookmarkStart w:id="44" w:name="_Toc92878727"/>
      <w:bookmarkStart w:id="45" w:name="_Toc92878729"/>
      <w:bookmarkStart w:id="46" w:name="_Toc92878735"/>
      <w:bookmarkStart w:id="47" w:name="_Toc92878744"/>
      <w:bookmarkStart w:id="48" w:name="_Toc92878753"/>
      <w:bookmarkStart w:id="49" w:name="_Toc92878762"/>
      <w:bookmarkStart w:id="50" w:name="_Identity_Proofing_Service"/>
      <w:bookmarkStart w:id="51" w:name="_Policy_"/>
      <w:bookmarkStart w:id="52" w:name="_In-Person_Public_Verification_"/>
      <w:bookmarkStart w:id="53" w:name="_Remote_Public_Verification_"/>
      <w:bookmarkStart w:id="54" w:name="_Secondary_Verification_"/>
      <w:bookmarkStart w:id="55" w:name="_Policy"/>
      <w:bookmarkStart w:id="56" w:name="_In-Person_Public_Verification"/>
      <w:bookmarkStart w:id="57" w:name="_Remote_Public_Verification"/>
      <w:bookmarkStart w:id="58" w:name="_Current_Relationship_Verification"/>
      <w:bookmarkStart w:id="59" w:name="_Affiliation_Verification"/>
      <w:bookmarkStart w:id="60" w:name="_Secondary_Verification"/>
      <w:bookmarkStart w:id="61" w:name="_Verification_Records"/>
      <w:bookmarkStart w:id="62" w:name="_Policy_1"/>
      <w:bookmarkStart w:id="63" w:name="_In-Person_Public_Verification_1"/>
      <w:bookmarkStart w:id="64" w:name="_Remote_Public_Verification_1"/>
      <w:bookmarkStart w:id="65" w:name="_Affiliation_Verification_1"/>
      <w:bookmarkStart w:id="66" w:name="_Secondary_Verification_1"/>
      <w:bookmarkStart w:id="67" w:name="_Verification_Records_1"/>
      <w:bookmarkStart w:id="68" w:name="_Policy_2"/>
      <w:bookmarkStart w:id="69" w:name="_In-Person_Public_Verification_2"/>
      <w:bookmarkStart w:id="70" w:name="_Affiliation_Verification_2"/>
      <w:bookmarkStart w:id="71" w:name="_Secondary_Verification_2"/>
      <w:bookmarkStart w:id="72" w:name="_Verification_Records_2"/>
      <w:bookmarkStart w:id="73" w:name="_Credential_Management_Service"/>
      <w:bookmarkStart w:id="74" w:name="_Credential_Policy_and"/>
      <w:bookmarkStart w:id="75" w:name="_Security_Controls"/>
      <w:bookmarkStart w:id="76" w:name="_Storage_of_Long-term"/>
      <w:bookmarkStart w:id="77" w:name="_Subject_Options"/>
      <w:bookmarkStart w:id="78" w:name="_Credential_Policy_&amp;"/>
      <w:bookmarkStart w:id="79" w:name="_Security_Controls_1"/>
      <w:bookmarkStart w:id="80" w:name="_Storage_of_Long-term_1"/>
      <w:bookmarkStart w:id="81" w:name="_Subject_Options_1"/>
      <w:bookmarkStart w:id="82" w:name="_Credential_Policy_&amp;_1"/>
      <w:bookmarkStart w:id="83" w:name="_Security_Controls_2"/>
      <w:bookmarkStart w:id="84" w:name="_Storage_of_Long-term_2"/>
      <w:bookmarkStart w:id="85" w:name="_Security-relevant_Event_(Audit)"/>
      <w:bookmarkStart w:id="86" w:name="_Subject_options_2"/>
      <w:bookmarkStart w:id="87" w:name="_Certification_Policy_and"/>
      <w:bookmarkStart w:id="88" w:name="_Security_Controls_3"/>
      <w:bookmarkStart w:id="89" w:name="_Storage_of_Long-term_3"/>
      <w:bookmarkStart w:id="90" w:name="_Security-relevant_Event_(Audit)_1"/>
      <w:bookmarkStart w:id="91" w:name="_Subject_Options_3"/>
      <w:bookmarkStart w:id="92" w:name="_Identity_Proofing"/>
      <w:bookmarkStart w:id="93" w:name="_Credential_Creation"/>
      <w:bookmarkStart w:id="94" w:name="_Identity_Proofing_1"/>
      <w:bookmarkStart w:id="95" w:name="_Credential_Creation_1"/>
      <w:bookmarkStart w:id="96" w:name="_Credential_Delivery"/>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noProof/>
        </w:rPr>
        <w:t xml:space="preserve">Current </w:t>
      </w:r>
      <w:ins w:id="97" w:author="John Wunderlich" w:date="2017-11-08T20:37:00Z">
        <w:r w:rsidR="00E6288D">
          <w:rPr>
            <w:noProof/>
          </w:rPr>
          <w:t xml:space="preserve">regulations and </w:t>
        </w:r>
        <w:del w:id="98" w:author="David Turner" w:date="2017-11-19T12:49:00Z">
          <w:r w:rsidR="00E6288D" w:rsidRPr="00115C85" w:rsidDel="001B5827">
            <w:rPr>
              <w:noProof/>
            </w:rPr>
            <w:delText>good</w:delText>
          </w:r>
        </w:del>
      </w:ins>
      <w:del w:id="99" w:author="David Turner" w:date="2017-11-19T12:49:00Z">
        <w:r w:rsidR="00085ED2" w:rsidDel="001B5827">
          <w:rPr>
            <w:noProof/>
          </w:rPr>
          <w:delText xml:space="preserve"> </w:delText>
        </w:r>
      </w:del>
      <w:r>
        <w:rPr>
          <w:noProof/>
        </w:rPr>
        <w:t xml:space="preserve">best practices </w:t>
      </w:r>
      <w:del w:id="100" w:author="David Turner" w:date="2017-11-19T12:49:00Z">
        <w:r w:rsidDel="001B5827">
          <w:rPr>
            <w:noProof/>
          </w:rPr>
          <w:delText xml:space="preserve">and regulations </w:delText>
        </w:r>
      </w:del>
      <w:r>
        <w:rPr>
          <w:noProof/>
        </w:rPr>
        <w:t xml:space="preserve">for privacy protection </w:t>
      </w:r>
      <w:ins w:id="101" w:author="John Wunderlich" w:date="2017-11-08T20:37:00Z">
        <w:r w:rsidR="00E6288D">
          <w:rPr>
            <w:noProof/>
          </w:rPr>
          <w:t>include</w:t>
        </w:r>
      </w:ins>
      <w:r>
        <w:rPr>
          <w:noProof/>
        </w:rPr>
        <w:t xml:space="preserve"> requirements for notice and consent</w:t>
      </w:r>
      <w:r w:rsidR="00810C3F">
        <w:rPr>
          <w:noProof/>
        </w:rPr>
        <w:t>.</w:t>
      </w:r>
      <w:r>
        <w:rPr>
          <w:noProof/>
        </w:rPr>
        <w:t xml:space="preserve"> </w:t>
      </w:r>
      <w:del w:id="102" w:author="John Wunderlich" w:date="2017-11-08T20:38:00Z">
        <w:r w:rsidDel="00E6288D">
          <w:rPr>
            <w:noProof/>
          </w:rPr>
          <w:delText>t</w:delText>
        </w:r>
      </w:del>
      <w:ins w:id="103" w:author="John Wunderlich" w:date="2017-11-08T20:38:00Z">
        <w:r w:rsidR="00E6288D">
          <w:rPr>
            <w:noProof/>
          </w:rPr>
          <w:t>T</w:t>
        </w:r>
      </w:ins>
      <w:ins w:id="104" w:author="John Wunderlich" w:date="2017-11-13T14:07:00Z">
        <w:r>
          <w:rPr>
            <w:noProof/>
          </w:rPr>
          <w:t>here</w:t>
        </w:r>
      </w:ins>
      <w:del w:id="105" w:author="John Wunderlich" w:date="2017-11-13T14:07:00Z">
        <w:r>
          <w:rPr>
            <w:noProof/>
          </w:rPr>
          <w:delText>there</w:delText>
        </w:r>
      </w:del>
      <w:r>
        <w:rPr>
          <w:noProof/>
        </w:rPr>
        <w:t xml:space="preserve"> is no standard or specification for </w:t>
      </w:r>
      <w:ins w:id="106" w:author="John Wunderlich" w:date="2017-11-08T20:38:00Z">
        <w:r w:rsidR="002119C0">
          <w:rPr>
            <w:noProof/>
          </w:rPr>
          <w:t xml:space="preserve">an interoperable </w:t>
        </w:r>
      </w:ins>
      <w:r>
        <w:rPr>
          <w:noProof/>
        </w:rPr>
        <w:t>consent</w:t>
      </w:r>
      <w:ins w:id="107" w:author="John Wunderlich" w:date="2017-11-08T20:39:00Z">
        <w:r w:rsidR="002119C0">
          <w:rPr>
            <w:noProof/>
          </w:rPr>
          <w:t xml:space="preserve"> record</w:t>
        </w:r>
      </w:ins>
      <w:r>
        <w:rPr>
          <w:noProof/>
        </w:rPr>
        <w:t xml:space="preserve">. As a result, individuals cannot easily track their consents or know </w:t>
      </w:r>
      <w:r w:rsidRPr="00864981">
        <w:rPr>
          <w:noProof/>
        </w:rPr>
        <w:t>who</w:t>
      </w:r>
      <w:r>
        <w:rPr>
          <w:noProof/>
        </w:rPr>
        <w:t xml:space="preserve"> to hold accountable in the event of a </w:t>
      </w:r>
      <w:del w:id="108" w:author="John Wunderlich" w:date="2017-11-08T20:39:00Z">
        <w:r w:rsidDel="002119C0">
          <w:rPr>
            <w:noProof/>
          </w:rPr>
          <w:delText>pr</w:delText>
        </w:r>
      </w:del>
      <w:ins w:id="109" w:author="John Wunderlich" w:date="2017-11-08T20:39:00Z">
        <w:r w:rsidR="002119C0">
          <w:rPr>
            <w:noProof/>
          </w:rPr>
          <w:t>violation of their consent</w:t>
        </w:r>
      </w:ins>
      <w:del w:id="110" w:author="John Wunderlich" w:date="2017-11-08T20:39:00Z">
        <w:r w:rsidDel="002119C0">
          <w:rPr>
            <w:noProof/>
          </w:rPr>
          <w:delText>ivacy</w:delText>
        </w:r>
      </w:del>
      <w:del w:id="111" w:author="John Wunderlich" w:date="2017-11-13T14:07:00Z">
        <w:r>
          <w:rPr>
            <w:noProof/>
          </w:rPr>
          <w:delText>privacy</w:delText>
        </w:r>
      </w:del>
      <w:r>
        <w:rPr>
          <w:noProof/>
        </w:rPr>
        <w:t>.</w:t>
      </w:r>
    </w:p>
    <w:p w14:paraId="4A2D2049" w14:textId="16436CF7" w:rsidR="004C438C" w:rsidRDefault="004C438C" w:rsidP="004C438C">
      <w:pPr>
        <w:rPr>
          <w:noProof/>
        </w:rPr>
      </w:pPr>
      <w:r>
        <w:rPr>
          <w:noProof/>
        </w:rPr>
        <w:t xml:space="preserve">Individuals </w:t>
      </w:r>
      <w:r w:rsidRPr="00115C85">
        <w:rPr>
          <w:noProof/>
        </w:rPr>
        <w:t>are regularly asked</w:t>
      </w:r>
      <w:r>
        <w:rPr>
          <w:noProof/>
        </w:rPr>
        <w:t xml:space="preserve"> for consent by organizations who want to collect information about them, usually in conjunction with the use of a service or application. Consent is</w:t>
      </w:r>
      <w:ins w:id="112" w:author="John Wunderlich" w:date="2017-11-08T20:40:00Z">
        <w:r w:rsidR="002119C0">
          <w:rPr>
            <w:noProof/>
          </w:rPr>
          <w:t xml:space="preserve"> provided by</w:t>
        </w:r>
      </w:ins>
      <w:r>
        <w:rPr>
          <w:noProof/>
        </w:rPr>
        <w:t xml:space="preserve"> an </w:t>
      </w:r>
      <w:ins w:id="113" w:author="John Wunderlich" w:date="2017-11-13T14:07:00Z">
        <w:r>
          <w:rPr>
            <w:noProof/>
          </w:rPr>
          <w:t>individual</w:t>
        </w:r>
      </w:ins>
      <w:ins w:id="114" w:author="John Wunderlich" w:date="2017-11-08T20:40:00Z">
        <w:r w:rsidR="002119C0">
          <w:rPr>
            <w:noProof/>
          </w:rPr>
          <w:t xml:space="preserve"> when they</w:t>
        </w:r>
      </w:ins>
      <w:del w:id="115" w:author="John Wunderlich" w:date="2017-11-08T20:40:00Z">
        <w:r w:rsidR="00810C3F" w:rsidDel="002119C0">
          <w:rPr>
            <w:noProof/>
          </w:rPr>
          <w:delText>’s</w:delText>
        </w:r>
      </w:del>
      <w:del w:id="116" w:author="John Wunderlich" w:date="2017-11-13T14:07:00Z">
        <w:r>
          <w:rPr>
            <w:noProof/>
          </w:rPr>
          <w:delText>individual</w:delText>
        </w:r>
        <w:r w:rsidR="00810C3F">
          <w:rPr>
            <w:noProof/>
          </w:rPr>
          <w:delText>’s</w:delText>
        </w:r>
      </w:del>
      <w:r>
        <w:rPr>
          <w:noProof/>
        </w:rPr>
        <w:t xml:space="preserve"> agree to allow an organization to collect, use, </w:t>
      </w:r>
      <w:del w:id="117" w:author="David Turner" w:date="2017-11-19T12:50:00Z">
        <w:r w:rsidRPr="00115C85" w:rsidDel="005677D0">
          <w:rPr>
            <w:noProof/>
          </w:rPr>
          <w:delText>and</w:delText>
        </w:r>
        <w:r w:rsidR="000F725F" w:rsidRPr="00115C85" w:rsidDel="005677D0">
          <w:rPr>
            <w:noProof/>
          </w:rPr>
          <w:delText>/</w:delText>
        </w:r>
      </w:del>
      <w:r w:rsidR="000F725F" w:rsidRPr="00115C85">
        <w:rPr>
          <w:noProof/>
        </w:rPr>
        <w:t>or</w:t>
      </w:r>
      <w:r>
        <w:rPr>
          <w:noProof/>
        </w:rPr>
        <w:t xml:space="preserve"> disclose their data, and data about them, according to a set of terms and conditions defined by the </w:t>
      </w:r>
      <w:r w:rsidR="00255D51">
        <w:rPr>
          <w:noProof/>
        </w:rPr>
        <w:t xml:space="preserve">collecting </w:t>
      </w:r>
      <w:r>
        <w:rPr>
          <w:noProof/>
        </w:rPr>
        <w:t xml:space="preserve">organization. </w:t>
      </w:r>
    </w:p>
    <w:p w14:paraId="403C7706" w14:textId="0FE39BB6" w:rsidR="004C438C" w:rsidRDefault="004C438C" w:rsidP="004C438C">
      <w:pPr>
        <w:rPr>
          <w:noProof/>
        </w:rPr>
      </w:pPr>
      <w:r>
        <w:rPr>
          <w:noProof/>
        </w:rPr>
        <w:t xml:space="preserve">A record of a consent </w:t>
      </w:r>
      <w:r w:rsidR="000F725F" w:rsidRPr="000F725F">
        <w:rPr>
          <w:noProof/>
        </w:rPr>
        <w:t>enhances the ability to maintain and manage permissions for personal data by</w:t>
      </w:r>
      <w:r w:rsidR="000F725F">
        <w:rPr>
          <w:noProof/>
        </w:rPr>
        <w:t xml:space="preserve"> </w:t>
      </w:r>
      <w:r>
        <w:rPr>
          <w:noProof/>
        </w:rPr>
        <w:t>both the individual and the organization. Much like a retailer giv</w:t>
      </w:r>
      <w:r w:rsidR="00776AC9">
        <w:rPr>
          <w:noProof/>
        </w:rPr>
        <w:t>ing</w:t>
      </w:r>
      <w:r>
        <w:rPr>
          <w:noProof/>
        </w:rPr>
        <w:t xml:space="preserve"> a customer a cash register receipt as a record of a purchase transaction, an organization should similarly create a record of </w:t>
      </w:r>
      <w:r w:rsidR="00776AC9">
        <w:rPr>
          <w:noProof/>
        </w:rPr>
        <w:t xml:space="preserve">a </w:t>
      </w:r>
      <w:r>
        <w:rPr>
          <w:noProof/>
        </w:rPr>
        <w:t xml:space="preserve">consent </w:t>
      </w:r>
      <w:r w:rsidR="001002EC">
        <w:rPr>
          <w:noProof/>
        </w:rPr>
        <w:t xml:space="preserve">interaction </w:t>
      </w:r>
      <w:r>
        <w:rPr>
          <w:noProof/>
        </w:rPr>
        <w:t>and give it to the individual</w:t>
      </w:r>
      <w:r w:rsidR="008D45D9">
        <w:rPr>
          <w:noProof/>
        </w:rPr>
        <w:t>, defined here as a</w:t>
      </w:r>
      <w:r>
        <w:rPr>
          <w:noProof/>
        </w:rPr>
        <w:t xml:space="preserve"> Consent Receipt</w:t>
      </w:r>
      <w:r w:rsidR="0026458C">
        <w:rPr>
          <w:noProof/>
        </w:rPr>
        <w:t xml:space="preserve"> </w:t>
      </w:r>
      <w:ins w:id="118" w:author="David Turner" w:date="2017-11-19T12:51:00Z">
        <w:r w:rsidR="005677D0">
          <w:rPr>
            <w:noProof/>
          </w:rPr>
          <w:t xml:space="preserve">(CR), </w:t>
        </w:r>
      </w:ins>
      <w:r w:rsidR="0026458C">
        <w:rPr>
          <w:noProof/>
        </w:rPr>
        <w:t>to memorialize this interaction in a way that is useful to people</w:t>
      </w:r>
      <w:r>
        <w:rPr>
          <w:noProof/>
        </w:rPr>
        <w:t xml:space="preserve">. The creation and implementation of this standardized format </w:t>
      </w:r>
      <w:r w:rsidRPr="00864981">
        <w:rPr>
          <w:noProof/>
        </w:rPr>
        <w:t>will promote</w:t>
      </w:r>
      <w:r>
        <w:rPr>
          <w:noProof/>
        </w:rPr>
        <w:t xml:space="preserve"> consistent consent practices, support </w:t>
      </w:r>
      <w:r w:rsidR="008D45D9">
        <w:rPr>
          <w:noProof/>
        </w:rPr>
        <w:t xml:space="preserve">consent management </w:t>
      </w:r>
      <w:r>
        <w:rPr>
          <w:noProof/>
        </w:rPr>
        <w:t>interoperability between systems, and enable proof of consent.</w:t>
      </w:r>
    </w:p>
    <w:p w14:paraId="6AAEE73C" w14:textId="02B261B1" w:rsidR="00CF1A10" w:rsidRDefault="00957654" w:rsidP="009F7112">
      <w:pPr>
        <w:rPr>
          <w:noProof/>
        </w:rPr>
      </w:pPr>
      <w:r w:rsidRPr="000A699C">
        <w:rPr>
          <w:noProof/>
        </w:rPr>
        <w:t xml:space="preserve">The </w:t>
      </w:r>
      <w:del w:id="119" w:author="David Turner" w:date="2017-11-19T13:10:00Z">
        <w:r w:rsidRPr="000A699C" w:rsidDel="007C2175">
          <w:rPr>
            <w:noProof/>
          </w:rPr>
          <w:delText>consent receipt</w:delText>
        </w:r>
      </w:del>
      <w:ins w:id="120" w:author="David Turner" w:date="2017-11-19T13:10:00Z">
        <w:r w:rsidR="007C2175">
          <w:rPr>
            <w:noProof/>
          </w:rPr>
          <w:t>CR</w:t>
        </w:r>
      </w:ins>
      <w:r w:rsidRPr="000A699C">
        <w:rPr>
          <w:noProof/>
        </w:rPr>
        <w:t xml:space="preserve"> elements described in this specification represent privacy-related requirements common to many jurisdictions. </w:t>
      </w:r>
      <w:r>
        <w:rPr>
          <w:noProof/>
        </w:rPr>
        <w:t>A</w:t>
      </w:r>
      <w:r w:rsidRPr="000A699C">
        <w:rPr>
          <w:noProof/>
        </w:rPr>
        <w:t xml:space="preserve"> JavaScript Object Notation (JSON) </w:t>
      </w:r>
      <w:r>
        <w:rPr>
          <w:noProof/>
        </w:rPr>
        <w:t xml:space="preserve">schema for </w:t>
      </w:r>
      <w:r w:rsidRPr="000A699C">
        <w:rPr>
          <w:noProof/>
        </w:rPr>
        <w:t xml:space="preserve">a </w:t>
      </w:r>
      <w:del w:id="121" w:author="David Turner" w:date="2017-11-19T12:52:00Z">
        <w:r w:rsidRPr="000A699C" w:rsidDel="005677D0">
          <w:rPr>
            <w:noProof/>
          </w:rPr>
          <w:delText>consent receipt</w:delText>
        </w:r>
      </w:del>
      <w:ins w:id="122" w:author="David Turner" w:date="2017-11-19T12:52:00Z">
        <w:r w:rsidR="005677D0">
          <w:rPr>
            <w:noProof/>
          </w:rPr>
          <w:t>CR</w:t>
        </w:r>
      </w:ins>
      <w:r w:rsidRPr="000A699C">
        <w:rPr>
          <w:noProof/>
        </w:rPr>
        <w:t xml:space="preserve"> is included</w:t>
      </w:r>
      <w:r>
        <w:rPr>
          <w:noProof/>
        </w:rPr>
        <w:t xml:space="preserve"> t</w:t>
      </w:r>
      <w:r w:rsidRPr="000A699C">
        <w:rPr>
          <w:noProof/>
        </w:rPr>
        <w:t>o enable interoperable data exchange and processing</w:t>
      </w:r>
      <w:r>
        <w:rPr>
          <w:noProof/>
        </w:rPr>
        <w:t>.</w:t>
      </w:r>
      <w:r w:rsidRPr="000A699C">
        <w:rPr>
          <w:noProof/>
        </w:rPr>
        <w:t xml:space="preserve"> The specification includes extension points </w:t>
      </w:r>
      <w:r>
        <w:rPr>
          <w:noProof/>
        </w:rPr>
        <w:t xml:space="preserve">so that </w:t>
      </w:r>
      <w:r w:rsidRPr="000A699C">
        <w:rPr>
          <w:noProof/>
        </w:rPr>
        <w:t xml:space="preserve">implementors </w:t>
      </w:r>
      <w:r>
        <w:rPr>
          <w:noProof/>
        </w:rPr>
        <w:t>can incorporate</w:t>
      </w:r>
      <w:r w:rsidRPr="000A699C">
        <w:rPr>
          <w:noProof/>
        </w:rPr>
        <w:t xml:space="preserve"> information required for their particular regulatory and policy requirements.</w:t>
      </w:r>
    </w:p>
    <w:p w14:paraId="5AAFE4C1" w14:textId="0EC05DD4" w:rsidR="00DF3147" w:rsidRPr="00F94BA2" w:rsidRDefault="00DF3147" w:rsidP="009F7112">
      <w:pPr>
        <w:rPr>
          <w:noProof/>
        </w:rPr>
      </w:pPr>
      <w:r w:rsidRPr="00F94BA2">
        <w:rPr>
          <w:noProof/>
        </w:rPr>
        <w:t>The OECD Guidelines Council of Europe </w:t>
      </w:r>
      <w:r w:rsidRPr="00115C85">
        <w:rPr>
          <w:noProof/>
        </w:rPr>
        <w:t>Convention</w:t>
      </w:r>
      <w:del w:id="123" w:author="David Turner" w:date="2017-11-17T10:19:00Z">
        <w:r w:rsidRPr="00115C85" w:rsidDel="00115C85">
          <w:rPr>
            <w:noProof/>
          </w:rPr>
          <w:delText>,</w:delText>
        </w:r>
      </w:del>
      <w:r w:rsidRPr="00F94BA2">
        <w:rPr>
          <w:noProof/>
        </w:rPr>
        <w:t xml:space="preserve"> and European Union Data Protection Directive</w:t>
      </w:r>
      <w:r w:rsidR="00C14839" w:rsidRPr="00F94BA2">
        <w:rPr>
          <w:noProof/>
        </w:rPr>
        <w:t xml:space="preserve"> </w:t>
      </w:r>
      <w:ins w:id="124" w:author="David Turner" w:date="2017-11-19T19:14:00Z">
        <w:r w:rsidR="000D1C57">
          <w:rPr>
            <w:noProof/>
          </w:rPr>
          <w:t>[EU-DATA</w:t>
        </w:r>
      </w:ins>
      <w:del w:id="125" w:author="David Turner" w:date="2017-11-19T19:14:00Z">
        <w:r w:rsidRPr="00F94BA2" w:rsidDel="000D1C57">
          <w:rPr>
            <w:noProof/>
          </w:rPr>
          <w:delText>[8</w:delText>
        </w:r>
      </w:del>
      <w:r w:rsidRPr="00F94BA2">
        <w:rPr>
          <w:noProof/>
        </w:rPr>
        <w:t xml:space="preserve">] relied on FIPs </w:t>
      </w:r>
      <w:ins w:id="126" w:author="David Turner" w:date="2017-11-19T19:15:00Z">
        <w:r w:rsidR="000D1C57">
          <w:rPr>
            <w:noProof/>
          </w:rPr>
          <w:t xml:space="preserve">[FIPS] </w:t>
        </w:r>
      </w:ins>
      <w:r w:rsidRPr="00F94BA2">
        <w:rPr>
          <w:noProof/>
        </w:rPr>
        <w:t>as core principles. All three organizations revised and extended the original U.S. statement of FIPs</w:t>
      </w:r>
      <w:r w:rsidR="0026458C" w:rsidRPr="00F94BA2">
        <w:rPr>
          <w:noProof/>
        </w:rPr>
        <w:t xml:space="preserve">. </w:t>
      </w:r>
      <w:r w:rsidRPr="00F94BA2">
        <w:rPr>
          <w:noProof/>
        </w:rPr>
        <w:t xml:space="preserve">Due to the international and </w:t>
      </w:r>
      <w:r w:rsidRPr="00115C85">
        <w:rPr>
          <w:noProof/>
        </w:rPr>
        <w:t>cross</w:t>
      </w:r>
      <w:ins w:id="127" w:author="David Turner" w:date="2017-11-17T10:19:00Z">
        <w:r w:rsidR="00115C85">
          <w:rPr>
            <w:noProof/>
          </w:rPr>
          <w:t>-</w:t>
        </w:r>
      </w:ins>
      <w:del w:id="128" w:author="David Turner" w:date="2017-11-17T10:19:00Z">
        <w:r w:rsidRPr="00115C85" w:rsidDel="00115C85">
          <w:rPr>
            <w:noProof/>
          </w:rPr>
          <w:delText xml:space="preserve"> </w:delText>
        </w:r>
      </w:del>
      <w:r w:rsidRPr="00115C85">
        <w:rPr>
          <w:noProof/>
        </w:rPr>
        <w:t>domain</w:t>
      </w:r>
      <w:r w:rsidRPr="00F94BA2">
        <w:rPr>
          <w:noProof/>
        </w:rPr>
        <w:t xml:space="preserve"> use of a consent </w:t>
      </w:r>
      <w:r w:rsidRPr="00115C85">
        <w:rPr>
          <w:noProof/>
        </w:rPr>
        <w:t>receipt</w:t>
      </w:r>
      <w:ins w:id="129" w:author="David Turner" w:date="2017-11-17T10:20:00Z">
        <w:r w:rsidR="00115C85">
          <w:rPr>
            <w:noProof/>
          </w:rPr>
          <w:t>,</w:t>
        </w:r>
      </w:ins>
      <w:r w:rsidRPr="00F94BA2">
        <w:rPr>
          <w:noProof/>
        </w:rPr>
        <w:t xml:space="preserve"> this document refers to the 1980 </w:t>
      </w:r>
      <w:ins w:id="130" w:author="David Turner" w:date="2017-11-19T19:18:00Z">
        <w:r w:rsidR="000D1C57" w:rsidRPr="000D1C57">
          <w:rPr>
            <w:noProof/>
          </w:rPr>
          <w:t>OECD Guidelines on the Protection of Privacy and Transborder Flows of Personal Data</w:t>
        </w:r>
        <w:r w:rsidR="000D1C57" w:rsidRPr="000D1C57" w:rsidDel="000D1C57">
          <w:rPr>
            <w:noProof/>
          </w:rPr>
          <w:t xml:space="preserve"> </w:t>
        </w:r>
        <w:r w:rsidR="000D1C57">
          <w:rPr>
            <w:noProof/>
          </w:rPr>
          <w:t xml:space="preserve">[OECD] </w:t>
        </w:r>
      </w:ins>
      <w:del w:id="131" w:author="David Turner" w:date="2017-11-19T19:18:00Z">
        <w:r w:rsidRPr="00F94BA2" w:rsidDel="000D1C57">
          <w:rPr>
            <w:noProof/>
          </w:rPr>
          <w:delText xml:space="preserve">OECD Guidelines consent international transfer of personal data </w:delText>
        </w:r>
      </w:del>
      <w:r w:rsidRPr="00F94BA2">
        <w:rPr>
          <w:noProof/>
        </w:rPr>
        <w:t>focusing on consent using the ISO 29100 lexicon</w:t>
      </w:r>
      <w:r w:rsidR="00D64BA8">
        <w:rPr>
          <w:noProof/>
        </w:rPr>
        <w:t>.</w:t>
      </w:r>
    </w:p>
    <w:p w14:paraId="7029B7C6" w14:textId="77777777" w:rsidR="00DF3147" w:rsidRDefault="00DF3147" w:rsidP="009F7112"/>
    <w:p w14:paraId="52E9E2A1" w14:textId="77777777" w:rsidR="0091482B" w:rsidRPr="00600CFD" w:rsidRDefault="0077597F" w:rsidP="00CC7DFD">
      <w:pPr>
        <w:pStyle w:val="Heading1"/>
      </w:pPr>
      <w:bookmarkStart w:id="132" w:name="_Toc464682489"/>
      <w:bookmarkStart w:id="133" w:name="_Toc464682788"/>
      <w:bookmarkStart w:id="134" w:name="_Toc463268813"/>
      <w:bookmarkStart w:id="135" w:name="_Toc463268954"/>
      <w:bookmarkStart w:id="136" w:name="_Toc463269063"/>
      <w:bookmarkStart w:id="137" w:name="_Toc463269172"/>
      <w:bookmarkStart w:id="138" w:name="_Toc498675756"/>
      <w:bookmarkStart w:id="139" w:name="_Toc498884448"/>
      <w:bookmarkEnd w:id="132"/>
      <w:bookmarkEnd w:id="133"/>
      <w:bookmarkEnd w:id="134"/>
      <w:bookmarkEnd w:id="135"/>
      <w:bookmarkEnd w:id="136"/>
      <w:bookmarkEnd w:id="137"/>
      <w:r>
        <w:lastRenderedPageBreak/>
        <w:t>Notations and Ab</w:t>
      </w:r>
      <w:r w:rsidR="005F65E4">
        <w:t>b</w:t>
      </w:r>
      <w:r>
        <w:t>reviations</w:t>
      </w:r>
      <w:bookmarkEnd w:id="138"/>
      <w:bookmarkEnd w:id="139"/>
      <w:r>
        <w:t xml:space="preserve"> </w:t>
      </w:r>
    </w:p>
    <w:p w14:paraId="71A821A9" w14:textId="77777777" w:rsidR="00CC7DFD" w:rsidRPr="00250695" w:rsidRDefault="00CC7DFD" w:rsidP="0077597F">
      <w:r w:rsidRPr="00250695">
        <w:t>The keywords "MUST", "MUST NOT", "REQUIRED", "SHALL", "SHALL NOT", "SHOULD", "SHOULD NOT", "RECOMMENDED", “NOT RECOMMENDED”, "MAY", and "OPTIONAL" in this document are to be interpreted as described in [</w:t>
      </w:r>
      <w:hyperlink r:id="rId12">
        <w:r w:rsidRPr="00250695">
          <w:rPr>
            <w:color w:val="1155CC"/>
            <w:u w:val="single"/>
          </w:rPr>
          <w:t xml:space="preserve">RFC </w:t>
        </w:r>
      </w:hyperlink>
      <w:hyperlink r:id="rId13">
        <w:r w:rsidRPr="00250695">
          <w:rPr>
            <w:color w:val="1155CC"/>
            <w:u w:val="single"/>
          </w:rPr>
          <w:t>2119</w:t>
        </w:r>
      </w:hyperlink>
      <w:r w:rsidR="0089578B">
        <w:t>].</w:t>
      </w:r>
    </w:p>
    <w:p w14:paraId="5A20552B" w14:textId="77777777" w:rsidR="00CC7DFD" w:rsidRDefault="004E7781" w:rsidP="0077597F">
      <w:r>
        <w:t>A</w:t>
      </w:r>
      <w:r w:rsidR="00CC7DFD" w:rsidRPr="00250695">
        <w:t xml:space="preserve">ll JSON </w:t>
      </w:r>
      <w:hyperlink r:id="rId14">
        <w:r w:rsidR="00CC7DFD" w:rsidRPr="00250695">
          <w:rPr>
            <w:color w:val="1155CC"/>
            <w:u w:val="single"/>
          </w:rPr>
          <w:t>[RFC 7159]</w:t>
        </w:r>
      </w:hyperlink>
      <w:r w:rsidR="00CC7DFD" w:rsidRPr="00250695">
        <w:t xml:space="preserve"> properties and values are case sensitive. JSON data structures defined by this specification MAY contain extension properties that </w:t>
      </w:r>
      <w:r w:rsidR="00CC7DFD" w:rsidRPr="00581D74">
        <w:rPr>
          <w:noProof/>
        </w:rPr>
        <w:t>are not defined</w:t>
      </w:r>
      <w:r w:rsidR="00CC7DFD" w:rsidRPr="00250695">
        <w:t xml:space="preserve"> in this specification. Any entity receiving or retrieving a JSON data structure SHOULD ignore extension properties it is unable to understand. Extension names that </w:t>
      </w:r>
      <w:r w:rsidR="00CC7DFD" w:rsidRPr="00581D74">
        <w:rPr>
          <w:noProof/>
        </w:rPr>
        <w:t>are unprotected</w:t>
      </w:r>
      <w:r w:rsidR="00CC7DFD" w:rsidRPr="00250695">
        <w:t xml:space="preserve"> from collisions are outside the scope of this specification.</w:t>
      </w:r>
      <w:r w:rsidR="004F6409">
        <w:t xml:space="preserve"> </w:t>
      </w:r>
      <w:hyperlink r:id="rId15" w:anchor=" - RFC7159" w:history="1">
        <w:r w:rsidR="00D52728" w:rsidRPr="00E44497">
          <w:rPr>
            <w:rStyle w:val="Hyperlink"/>
            <w:sz w:val="24"/>
          </w:rPr>
          <w:t>https://docs.kantarainitiative.org/uma/rec-uma-core.html#</w:t>
        </w:r>
        <w:r w:rsidR="00D52728" w:rsidRPr="00E44497" w:rsidDel="00D71315">
          <w:rPr>
            <w:rStyle w:val="Hyperlink"/>
            <w:sz w:val="24"/>
          </w:rPr>
          <w:t xml:space="preserve"> - </w:t>
        </w:r>
        <w:r w:rsidR="00D52728" w:rsidRPr="00E44497">
          <w:rPr>
            <w:rStyle w:val="Hyperlink"/>
            <w:sz w:val="24"/>
          </w:rPr>
          <w:t>RFC7159</w:t>
        </w:r>
      </w:hyperlink>
    </w:p>
    <w:p w14:paraId="2570275E" w14:textId="263F7C16" w:rsidR="00082C3C" w:rsidRDefault="00082C3C" w:rsidP="0077597F">
      <w:pPr>
        <w:rPr>
          <w:ins w:id="140" w:author="David Turner" w:date="2017-11-17T10:46:00Z"/>
        </w:rPr>
      </w:pPr>
    </w:p>
    <w:p w14:paraId="6C88228B" w14:textId="57F93AC3" w:rsidR="005D0A67" w:rsidRDefault="005D0A67" w:rsidP="0077597F">
      <w:ins w:id="141" w:author="David Turner" w:date="2017-11-17T10:46:00Z">
        <w:r>
          <w:t xml:space="preserve">The following </w:t>
        </w:r>
        <w:r w:rsidRPr="00CB0A8A">
          <w:rPr>
            <w:noProof/>
          </w:rPr>
          <w:t>a</w:t>
        </w:r>
      </w:ins>
      <w:ins w:id="142" w:author="David Turner" w:date="2017-11-17T10:52:00Z">
        <w:r w:rsidR="00CB0A8A">
          <w:rPr>
            <w:noProof/>
          </w:rPr>
          <w:t>b</w:t>
        </w:r>
      </w:ins>
      <w:ins w:id="143" w:author="David Turner" w:date="2017-11-17T10:46:00Z">
        <w:r w:rsidRPr="00CB0A8A">
          <w:rPr>
            <w:noProof/>
          </w:rPr>
          <w:t>breviation</w:t>
        </w:r>
        <w:r w:rsidRPr="00862BF9">
          <w:rPr>
            <w:noProof/>
          </w:rPr>
          <w:t>s</w:t>
        </w:r>
        <w:r>
          <w:t xml:space="preserve"> </w:t>
        </w:r>
        <w:r w:rsidRPr="00CB0A8A">
          <w:rPr>
            <w:noProof/>
          </w:rPr>
          <w:t>are</w:t>
        </w:r>
        <w:r w:rsidRPr="00862BF9">
          <w:rPr>
            <w:noProof/>
          </w:rPr>
          <w:t xml:space="preserve"> use</w:t>
        </w:r>
      </w:ins>
      <w:ins w:id="144" w:author="David Turner" w:date="2017-11-17T10:52:00Z">
        <w:r w:rsidR="00CB0A8A" w:rsidRPr="001B5827">
          <w:rPr>
            <w:noProof/>
          </w:rPr>
          <w:t>d</w:t>
        </w:r>
      </w:ins>
      <w:ins w:id="145" w:author="David Turner" w:date="2017-11-17T10:46:00Z">
        <w:r>
          <w:t xml:space="preserve">: </w:t>
        </w:r>
      </w:ins>
    </w:p>
    <w:p w14:paraId="3B1072F5" w14:textId="4CB92B78" w:rsidR="00082C3C" w:rsidRDefault="00082C3C" w:rsidP="0077597F">
      <w:pPr>
        <w:rPr>
          <w:ins w:id="146" w:author="David Turner" w:date="2017-11-19T19:11:00Z"/>
        </w:rPr>
      </w:pPr>
      <w:r>
        <w:t>CR</w:t>
      </w:r>
      <w:r>
        <w:tab/>
        <w:t>Consent Receipt</w:t>
      </w:r>
    </w:p>
    <w:p w14:paraId="76C57A20" w14:textId="76EA9503" w:rsidR="009F330B" w:rsidRDefault="009F330B" w:rsidP="0077597F">
      <w:pPr>
        <w:rPr>
          <w:ins w:id="147" w:author="David Turner" w:date="2017-11-17T10:50:00Z"/>
        </w:rPr>
      </w:pPr>
      <w:ins w:id="148" w:author="David Turner" w:date="2017-11-19T19:11:00Z">
        <w:r>
          <w:t>FIPS</w:t>
        </w:r>
        <w:r>
          <w:tab/>
        </w:r>
        <w:r w:rsidRPr="009F330B">
          <w:t>FOIA/PA Information Processing System</w:t>
        </w:r>
      </w:ins>
    </w:p>
    <w:p w14:paraId="76696ED9" w14:textId="7BD5CED3" w:rsidR="00F65DA3" w:rsidRDefault="00F65DA3" w:rsidP="0077597F">
      <w:ins w:id="149" w:author="David Turner" w:date="2017-11-17T10:50:00Z">
        <w:r>
          <w:t>GDPR</w:t>
        </w:r>
        <w:r>
          <w:tab/>
        </w:r>
        <w:r w:rsidRPr="00F65DA3">
          <w:t>General Data Protection Regulation</w:t>
        </w:r>
      </w:ins>
    </w:p>
    <w:p w14:paraId="69D2DFF1" w14:textId="77777777" w:rsidR="004E7781" w:rsidRDefault="004E7781" w:rsidP="004E7781">
      <w:r>
        <w:t>JSON</w:t>
      </w:r>
      <w:r>
        <w:tab/>
        <w:t>JavaScript Object Notation</w:t>
      </w:r>
    </w:p>
    <w:p w14:paraId="59E6009C" w14:textId="77777777" w:rsidR="004E7781" w:rsidRDefault="004E7781" w:rsidP="004E7781">
      <w:r>
        <w:t>JWT</w:t>
      </w:r>
      <w:r>
        <w:tab/>
        <w:t>JSON Web Token</w:t>
      </w:r>
    </w:p>
    <w:p w14:paraId="3C6A1A87" w14:textId="77777777" w:rsidR="005B352E" w:rsidRDefault="005B352E" w:rsidP="0077597F">
      <w:r>
        <w:t>PI</w:t>
      </w:r>
      <w:r>
        <w:tab/>
        <w:t xml:space="preserve">Personal </w:t>
      </w:r>
      <w:r w:rsidR="002128BF">
        <w:t>Information</w:t>
      </w:r>
    </w:p>
    <w:p w14:paraId="4D8889A7" w14:textId="77777777" w:rsidR="00082C3C" w:rsidRPr="00250695" w:rsidRDefault="00082C3C" w:rsidP="0077597F">
      <w:r>
        <w:t xml:space="preserve">PII </w:t>
      </w:r>
      <w:r>
        <w:tab/>
        <w:t>Personally Identifiable Information</w:t>
      </w:r>
    </w:p>
    <w:p w14:paraId="0A15B8FE" w14:textId="77777777" w:rsidR="00600CFD" w:rsidRPr="002838D3" w:rsidRDefault="00CC7DFD" w:rsidP="002838D3">
      <w:pPr>
        <w:pStyle w:val="Heading1"/>
      </w:pPr>
      <w:bookmarkStart w:id="150" w:name="_Toc498675757"/>
      <w:bookmarkStart w:id="151" w:name="_Toc498884449"/>
      <w:r>
        <w:lastRenderedPageBreak/>
        <w:t>Term</w:t>
      </w:r>
      <w:r w:rsidR="00082C3C">
        <w:t>s and definitions</w:t>
      </w:r>
      <w:bookmarkEnd w:id="150"/>
      <w:bookmarkEnd w:id="151"/>
    </w:p>
    <w:p w14:paraId="7E669C45" w14:textId="6833FBD7" w:rsidR="00CC7DFD" w:rsidRDefault="00CC7DFD" w:rsidP="00D64BA8">
      <w:pPr>
        <w:pStyle w:val="BodyTextH2"/>
      </w:pPr>
      <w:r w:rsidRPr="00CC7DFD">
        <w:t>Th</w:t>
      </w:r>
      <w:r w:rsidR="000C5BDD">
        <w:t xml:space="preserve">is </w:t>
      </w:r>
      <w:r w:rsidRPr="00CC7DFD">
        <w:t>specification</w:t>
      </w:r>
      <w:r w:rsidR="00AE5E67">
        <w:t xml:space="preserve"> uses </w:t>
      </w:r>
      <w:r w:rsidRPr="00CC7DFD">
        <w:t xml:space="preserve">terminology and definitions from </w:t>
      </w:r>
      <w:r w:rsidR="00AE5E67" w:rsidRPr="00E12D6F">
        <w:rPr>
          <w:i/>
        </w:rPr>
        <w:t xml:space="preserve">ISO/IEC 29100:2011 "Information Technology -- Security techniques -- Privacy </w:t>
      </w:r>
      <w:r w:rsidR="00AE5E67" w:rsidRPr="008A2BEB">
        <w:rPr>
          <w:i/>
          <w:noProof/>
        </w:rPr>
        <w:t>Framework</w:t>
      </w:r>
      <w:r w:rsidR="00AE5E67">
        <w:rPr>
          <w:i/>
          <w:noProof/>
        </w:rPr>
        <w:t>"</w:t>
      </w:r>
      <w:r w:rsidR="00AE5E67">
        <w:t xml:space="preserve"> </w:t>
      </w:r>
      <w:ins w:id="152" w:author="David Turner" w:date="2017-11-19T19:12:00Z">
        <w:r w:rsidR="009F330B">
          <w:t xml:space="preserve">[ISO 29100:2011] </w:t>
        </w:r>
      </w:ins>
      <w:r w:rsidRPr="00CC7DFD">
        <w:t xml:space="preserve">and </w:t>
      </w:r>
      <w:r w:rsidR="000C5BDD">
        <w:t xml:space="preserve">other </w:t>
      </w:r>
      <w:r w:rsidRPr="00CC7DFD">
        <w:t xml:space="preserve">published, </w:t>
      </w:r>
      <w:r w:rsidR="005A4E3D">
        <w:t>FIPS-based best practices</w:t>
      </w:r>
      <w:r w:rsidR="00810C3F">
        <w:t>,</w:t>
      </w:r>
      <w:r w:rsidRPr="00CC7DFD">
        <w:t xml:space="preserve"> </w:t>
      </w:r>
      <w:r w:rsidR="009C2364">
        <w:t xml:space="preserve">to maintain consistency with the </w:t>
      </w:r>
      <w:r w:rsidRPr="00CC7DFD">
        <w:t xml:space="preserve">terms commonly used in </w:t>
      </w:r>
      <w:r w:rsidR="005A4E3D">
        <w:t>regulations</w:t>
      </w:r>
      <w:r w:rsidRPr="00CC7DFD">
        <w:t xml:space="preserve">. If </w:t>
      </w:r>
      <w:r w:rsidR="005A4E3D">
        <w:t xml:space="preserve">a jurisdiction’s </w:t>
      </w:r>
      <w:r w:rsidRPr="00CC7DFD">
        <w:t xml:space="preserve">terms are not compatible with </w:t>
      </w:r>
      <w:r w:rsidR="000C5BDD">
        <w:t xml:space="preserve">this </w:t>
      </w:r>
      <w:r w:rsidRPr="00CC7DFD">
        <w:t xml:space="preserve">specification, </w:t>
      </w:r>
      <w:r w:rsidR="005A4E3D" w:rsidRPr="005A4E3D">
        <w:t>these international</w:t>
      </w:r>
      <w:r w:rsidR="005A4E3D">
        <w:t xml:space="preserve">ly-defined terms </w:t>
      </w:r>
      <w:r w:rsidR="005A4E3D" w:rsidRPr="005A4E3D">
        <w:t xml:space="preserve">can </w:t>
      </w:r>
      <w:r w:rsidR="005A4E3D" w:rsidRPr="00115C85">
        <w:rPr>
          <w:noProof/>
        </w:rPr>
        <w:t>be mapped</w:t>
      </w:r>
      <w:r w:rsidR="005A4E3D" w:rsidRPr="005A4E3D">
        <w:t xml:space="preserve"> to localized </w:t>
      </w:r>
      <w:r w:rsidR="005A4E3D">
        <w:t>terms. Fo</w:t>
      </w:r>
      <w:r w:rsidR="005A4E3D" w:rsidRPr="005A4E3D">
        <w:t>r example, PI</w:t>
      </w:r>
      <w:r w:rsidR="005A4E3D">
        <w:t>I</w:t>
      </w:r>
      <w:r w:rsidR="005A4E3D" w:rsidRPr="005A4E3D">
        <w:t xml:space="preserve"> Principal </w:t>
      </w:r>
      <w:r w:rsidR="005A4E3D">
        <w:t xml:space="preserve">in this document </w:t>
      </w:r>
      <w:r w:rsidR="005A4E3D" w:rsidRPr="005A4E3D">
        <w:t xml:space="preserve">maps to the term Data Subject in European legislation. </w:t>
      </w:r>
      <w:r w:rsidR="005A4E3D">
        <w:t xml:space="preserve">For ease of mapping and use, </w:t>
      </w:r>
      <w:r w:rsidRPr="00CC7DFD">
        <w:t xml:space="preserve">this document </w:t>
      </w:r>
      <w:r w:rsidRPr="008B2618">
        <w:rPr>
          <w:noProof/>
        </w:rPr>
        <w:t>will define</w:t>
      </w:r>
      <w:r w:rsidRPr="00CC7DFD">
        <w:t xml:space="preserve"> those terms for clarity and specificity </w:t>
      </w:r>
      <w:r w:rsidRPr="00115C85">
        <w:rPr>
          <w:noProof/>
        </w:rPr>
        <w:t>for</w:t>
      </w:r>
      <w:del w:id="153" w:author="David Turner" w:date="2017-11-17T10:20:00Z">
        <w:r w:rsidRPr="00115C85" w:rsidDel="00115C85">
          <w:rPr>
            <w:noProof/>
          </w:rPr>
          <w:delText xml:space="preserve"> </w:delText>
        </w:r>
        <w:r w:rsidR="00F94BA2" w:rsidRPr="00115C85" w:rsidDel="00115C85">
          <w:rPr>
            <w:noProof/>
          </w:rPr>
          <w:delText>the purposes of</w:delText>
        </w:r>
      </w:del>
      <w:r w:rsidR="00F94BA2">
        <w:t xml:space="preserve"> this specification</w:t>
      </w:r>
      <w:r w:rsidRPr="00CC7DFD">
        <w:t xml:space="preserve">. </w:t>
      </w:r>
    </w:p>
    <w:p w14:paraId="0B4740FB" w14:textId="47CDC5FA" w:rsidR="00F94BA2" w:rsidRPr="00CC7DFD" w:rsidRDefault="00F94BA2" w:rsidP="00D64BA8">
      <w:pPr>
        <w:pStyle w:val="BodyTextH2"/>
      </w:pPr>
      <w:r w:rsidRPr="00115C85">
        <w:rPr>
          <w:noProof/>
        </w:rPr>
        <w:t>Although</w:t>
      </w:r>
      <w:del w:id="154" w:author="David Turner" w:date="2017-11-17T10:20:00Z">
        <w:r w:rsidRPr="00115C85" w:rsidDel="00115C85">
          <w:rPr>
            <w:noProof/>
          </w:rPr>
          <w:delText>,</w:delText>
        </w:r>
      </w:del>
      <w:r w:rsidRPr="00F94BA2">
        <w:t xml:space="preserve"> this specification uses the ISO 29100 lexicon, i</w:t>
      </w:r>
      <w:r>
        <w:t xml:space="preserve">ts use of this language is not </w:t>
      </w:r>
      <w:r w:rsidRPr="00F94BA2">
        <w:t xml:space="preserve">prescriptive, and the terms should </w:t>
      </w:r>
      <w:r w:rsidRPr="00581D74">
        <w:rPr>
          <w:noProof/>
        </w:rPr>
        <w:t>be replaced</w:t>
      </w:r>
      <w:r w:rsidRPr="00F94BA2">
        <w:t xml:space="preserve"> according to the jurisdiction that regulates its provision. The specification is based on privacy and data protection principles as set out in various data protection laws, regulations and international standards</w:t>
      </w:r>
    </w:p>
    <w:p w14:paraId="41860584" w14:textId="77777777" w:rsidR="00600CFD" w:rsidRPr="000B58B4" w:rsidRDefault="00CC7DFD" w:rsidP="004947E1">
      <w:pPr>
        <w:pStyle w:val="Heading2-terminology"/>
      </w:pPr>
      <w:r w:rsidRPr="000B58B4">
        <w:t>Collection</w:t>
      </w:r>
    </w:p>
    <w:p w14:paraId="4D8E7BEF" w14:textId="7D1A5021" w:rsidR="00600CFD" w:rsidRPr="00D64BA8" w:rsidRDefault="00D52728" w:rsidP="00A60258">
      <w:pPr>
        <w:ind w:left="720"/>
        <w:rPr>
          <w:rFonts w:cs="Arial"/>
        </w:rPr>
      </w:pPr>
      <w:r w:rsidRPr="00D64BA8">
        <w:rPr>
          <w:rFonts w:cs="Arial"/>
        </w:rPr>
        <w:t>R</w:t>
      </w:r>
      <w:r w:rsidR="00CC7DFD" w:rsidRPr="00D64BA8">
        <w:rPr>
          <w:rFonts w:cs="Arial"/>
        </w:rPr>
        <w:t>eceiving</w:t>
      </w:r>
      <w:r w:rsidR="00EF26D2" w:rsidRPr="00D64BA8">
        <w:rPr>
          <w:rFonts w:cs="Arial"/>
        </w:rPr>
        <w:t xml:space="preserve">, </w:t>
      </w:r>
      <w:r w:rsidR="00EF26D2" w:rsidRPr="00A60258">
        <w:t>creating</w:t>
      </w:r>
      <w:r w:rsidR="00EF26D2" w:rsidRPr="00D64BA8">
        <w:rPr>
          <w:rFonts w:cs="Arial"/>
        </w:rPr>
        <w:t>,</w:t>
      </w:r>
      <w:r w:rsidR="00CC7DFD" w:rsidRPr="00D64BA8">
        <w:rPr>
          <w:rFonts w:cs="Arial"/>
        </w:rPr>
        <w:t xml:space="preserve"> or obtaining </w:t>
      </w:r>
      <w:r w:rsidR="00CD5FC0" w:rsidRPr="00D64BA8">
        <w:rPr>
          <w:rFonts w:cs="Arial"/>
        </w:rPr>
        <w:t xml:space="preserve">data </w:t>
      </w:r>
      <w:r w:rsidR="00CC7DFD" w:rsidRPr="00D64BA8">
        <w:rPr>
          <w:rFonts w:cs="Arial"/>
        </w:rPr>
        <w:t xml:space="preserve">from or about a </w:t>
      </w:r>
      <w:r w:rsidR="00442BCA" w:rsidRPr="00D64BA8">
        <w:rPr>
          <w:rFonts w:cs="Arial"/>
        </w:rPr>
        <w:t>PII Principal</w:t>
      </w:r>
      <w:r w:rsidR="00CC7DFD" w:rsidRPr="00D64BA8">
        <w:rPr>
          <w:rFonts w:cs="Arial"/>
        </w:rPr>
        <w:t>.</w:t>
      </w:r>
    </w:p>
    <w:p w14:paraId="6E3557A3" w14:textId="77777777" w:rsidR="00CC7DFD" w:rsidRDefault="00CC7DFD" w:rsidP="004947E1">
      <w:pPr>
        <w:pStyle w:val="Heading2-terminology"/>
      </w:pPr>
      <w:r>
        <w:t>Disclosure</w:t>
      </w:r>
    </w:p>
    <w:p w14:paraId="0F7003ED" w14:textId="6E530B0C" w:rsidR="00CC7DFD" w:rsidRPr="00D64BA8" w:rsidRDefault="00CC7DFD" w:rsidP="00D64BA8">
      <w:pPr>
        <w:ind w:left="720"/>
        <w:rPr>
          <w:rFonts w:cs="Arial"/>
        </w:rPr>
      </w:pPr>
      <w:r w:rsidRPr="00D64BA8">
        <w:rPr>
          <w:rFonts w:cs="Arial"/>
        </w:rPr>
        <w:t>The transfer</w:t>
      </w:r>
      <w:r w:rsidR="00A23B3E" w:rsidRPr="00D64BA8">
        <w:rPr>
          <w:rFonts w:cs="Arial"/>
        </w:rPr>
        <w:t xml:space="preserve">, </w:t>
      </w:r>
      <w:r w:rsidRPr="00D64BA8">
        <w:rPr>
          <w:rFonts w:cs="Arial"/>
        </w:rPr>
        <w:t>copy</w:t>
      </w:r>
      <w:r w:rsidR="00A23B3E" w:rsidRPr="00D64BA8">
        <w:rPr>
          <w:rFonts w:cs="Arial"/>
        </w:rPr>
        <w:t>, or communic</w:t>
      </w:r>
      <w:r w:rsidR="00CA1D38" w:rsidRPr="00D64BA8">
        <w:rPr>
          <w:rFonts w:cs="Arial"/>
        </w:rPr>
        <w:t>a</w:t>
      </w:r>
      <w:r w:rsidR="00A23B3E" w:rsidRPr="00D64BA8">
        <w:rPr>
          <w:rFonts w:cs="Arial"/>
        </w:rPr>
        <w:t>tion</w:t>
      </w:r>
      <w:r w:rsidRPr="00D64BA8">
        <w:rPr>
          <w:rFonts w:cs="Arial"/>
        </w:rPr>
        <w:t>, by a PII Controller or a PII Processor acting on behalf</w:t>
      </w:r>
      <w:r w:rsidR="00E77EB0" w:rsidRPr="00D64BA8">
        <w:rPr>
          <w:rFonts w:cs="Arial"/>
        </w:rPr>
        <w:t xml:space="preserve"> of the PII Controller</w:t>
      </w:r>
      <w:r w:rsidRPr="00D64BA8">
        <w:rPr>
          <w:rFonts w:cs="Arial"/>
        </w:rPr>
        <w:t xml:space="preserve">, of PII and accountability for that PII </w:t>
      </w:r>
      <w:r w:rsidR="00E77EB0" w:rsidRPr="00D64BA8">
        <w:rPr>
          <w:rFonts w:cs="Arial"/>
        </w:rPr>
        <w:t xml:space="preserve">when transferred </w:t>
      </w:r>
      <w:r w:rsidRPr="00D64BA8">
        <w:rPr>
          <w:rFonts w:cs="Arial"/>
        </w:rPr>
        <w:t>to another entity</w:t>
      </w:r>
      <w:r w:rsidR="00393946" w:rsidRPr="00D64BA8">
        <w:rPr>
          <w:rFonts w:cs="Arial"/>
        </w:rPr>
        <w:t>,</w:t>
      </w:r>
      <w:r w:rsidRPr="00D64BA8">
        <w:rPr>
          <w:rFonts w:cs="Arial"/>
        </w:rPr>
        <w:t xml:space="preserve"> which will become the PII Controller of that </w:t>
      </w:r>
      <w:r w:rsidR="00393946" w:rsidRPr="00D64BA8">
        <w:rPr>
          <w:rFonts w:cs="Arial"/>
        </w:rPr>
        <w:t>PII</w:t>
      </w:r>
      <w:r w:rsidRPr="00D64BA8">
        <w:rPr>
          <w:rFonts w:cs="Arial"/>
        </w:rPr>
        <w:t xml:space="preserve">. </w:t>
      </w:r>
    </w:p>
    <w:p w14:paraId="57534A60" w14:textId="23F06B91" w:rsidR="00CC7DFD" w:rsidRPr="00D64BA8" w:rsidRDefault="00CC7DFD" w:rsidP="00D64BA8">
      <w:pPr>
        <w:ind w:left="720"/>
        <w:rPr>
          <w:rFonts w:cs="Arial"/>
        </w:rPr>
      </w:pPr>
      <w:r w:rsidRPr="00D64BA8">
        <w:rPr>
          <w:rFonts w:cs="Arial"/>
        </w:rPr>
        <w:t xml:space="preserve">NOTE: </w:t>
      </w:r>
      <w:r w:rsidR="009C2364" w:rsidRPr="00D64BA8">
        <w:rPr>
          <w:rFonts w:cs="Arial"/>
        </w:rPr>
        <w:t>W</w:t>
      </w:r>
      <w:r w:rsidRPr="00D64BA8">
        <w:rPr>
          <w:rFonts w:cs="Arial"/>
        </w:rPr>
        <w:t xml:space="preserve">hen </w:t>
      </w:r>
      <w:r w:rsidR="009C2364" w:rsidRPr="00D64BA8">
        <w:rPr>
          <w:rFonts w:cs="Arial"/>
        </w:rPr>
        <w:t xml:space="preserve">a PII Controller </w:t>
      </w:r>
      <w:r w:rsidRPr="00D64BA8">
        <w:rPr>
          <w:rFonts w:cs="Arial"/>
        </w:rPr>
        <w:t xml:space="preserve">transfers or copies information to another entity </w:t>
      </w:r>
      <w:r w:rsidR="009C2364" w:rsidRPr="00D64BA8">
        <w:rPr>
          <w:rFonts w:cs="Arial"/>
        </w:rPr>
        <w:t xml:space="preserve">it </w:t>
      </w:r>
      <w:r w:rsidRPr="00D64BA8">
        <w:rPr>
          <w:rFonts w:cs="Arial"/>
        </w:rPr>
        <w:t>retains accountability for that PII. An example would be an entity using a cloud storage service for backups. We note this here because</w:t>
      </w:r>
      <w:r w:rsidR="00765642" w:rsidRPr="00D64BA8">
        <w:rPr>
          <w:rFonts w:cs="Arial"/>
        </w:rPr>
        <w:t>,</w:t>
      </w:r>
      <w:r w:rsidRPr="00D64BA8">
        <w:rPr>
          <w:rFonts w:cs="Arial"/>
        </w:rPr>
        <w:t xml:space="preserve"> </w:t>
      </w:r>
      <w:r w:rsidR="00765642" w:rsidRPr="00D64BA8">
        <w:rPr>
          <w:rFonts w:cs="Arial"/>
        </w:rPr>
        <w:t xml:space="preserve">for </w:t>
      </w:r>
      <w:r w:rsidR="00810C3F" w:rsidRPr="00D64BA8">
        <w:rPr>
          <w:rFonts w:cs="Arial"/>
        </w:rPr>
        <w:t xml:space="preserve">a </w:t>
      </w:r>
      <w:r w:rsidR="00765642" w:rsidRPr="00D64BA8">
        <w:rPr>
          <w:rFonts w:cs="Arial"/>
        </w:rPr>
        <w:t>PII Principal,</w:t>
      </w:r>
      <w:r w:rsidRPr="00D64BA8">
        <w:rPr>
          <w:rFonts w:cs="Arial"/>
        </w:rPr>
        <w:t xml:space="preserve"> both this ‘use’ and actual ‘disclosure’ may be termed ‘sharing’ information. However, </w:t>
      </w:r>
      <w:r w:rsidRPr="00115C85">
        <w:rPr>
          <w:rFonts w:cs="Arial"/>
          <w:noProof/>
        </w:rPr>
        <w:t>the</w:t>
      </w:r>
      <w:ins w:id="155" w:author="David Turner" w:date="2017-11-17T10:21:00Z">
        <w:r w:rsidR="00115C85">
          <w:rPr>
            <w:rFonts w:cs="Arial"/>
            <w:noProof/>
          </w:rPr>
          <w:t>r</w:t>
        </w:r>
      </w:ins>
      <w:del w:id="156" w:author="David Turner" w:date="2017-11-17T10:21:00Z">
        <w:r w:rsidRPr="00115C85" w:rsidDel="00115C85">
          <w:rPr>
            <w:rFonts w:cs="Arial"/>
            <w:noProof/>
          </w:rPr>
          <w:delText>s</w:delText>
        </w:r>
      </w:del>
      <w:r w:rsidRPr="00115C85">
        <w:rPr>
          <w:rFonts w:cs="Arial"/>
          <w:noProof/>
        </w:rPr>
        <w:t>e</w:t>
      </w:r>
      <w:r w:rsidRPr="00D64BA8">
        <w:rPr>
          <w:rFonts w:cs="Arial"/>
        </w:rPr>
        <w:t xml:space="preserve"> are significant </w:t>
      </w:r>
      <w:r w:rsidRPr="00201088">
        <w:rPr>
          <w:rFonts w:cs="Arial"/>
          <w:noProof/>
        </w:rPr>
        <w:t>differences from</w:t>
      </w:r>
      <w:r w:rsidRPr="00D64BA8">
        <w:rPr>
          <w:rFonts w:cs="Arial"/>
        </w:rPr>
        <w:t xml:space="preserve"> a transparency and regulatory point of view.</w:t>
      </w:r>
    </w:p>
    <w:p w14:paraId="31593651" w14:textId="77777777" w:rsidR="00CC7DFD" w:rsidRDefault="00CC7DFD" w:rsidP="004947E1">
      <w:pPr>
        <w:pStyle w:val="Heading2-terminology"/>
      </w:pPr>
      <w:r>
        <w:t>Consent</w:t>
      </w:r>
    </w:p>
    <w:p w14:paraId="46859B6A" w14:textId="77777777" w:rsidR="0089578B" w:rsidRPr="00D64BA8" w:rsidRDefault="00CC7DFD" w:rsidP="00D64BA8">
      <w:pPr>
        <w:ind w:left="720"/>
        <w:rPr>
          <w:rFonts w:cs="Arial"/>
        </w:rPr>
      </w:pPr>
      <w:r w:rsidRPr="00D64BA8">
        <w:rPr>
          <w:rFonts w:cs="Arial"/>
        </w:rPr>
        <w:t xml:space="preserve">A Personally identifiable information (PII) Principal’s freely given, specific and informed agreement </w:t>
      </w:r>
      <w:r w:rsidR="0089578B" w:rsidRPr="00D64BA8">
        <w:rPr>
          <w:rFonts w:cs="Arial"/>
        </w:rPr>
        <w:t>to the processing of their PII.</w:t>
      </w:r>
    </w:p>
    <w:p w14:paraId="0EA8111F" w14:textId="77777777" w:rsidR="00CC7DFD" w:rsidRPr="00D64BA8" w:rsidRDefault="00CC7DFD" w:rsidP="00D64BA8">
      <w:pPr>
        <w:ind w:left="720"/>
        <w:rPr>
          <w:rFonts w:cs="Arial"/>
        </w:rPr>
      </w:pPr>
      <w:r w:rsidRPr="00D64BA8">
        <w:rPr>
          <w:rFonts w:cs="Arial"/>
        </w:rPr>
        <w:t>[SOURCE: ISO 29100]</w:t>
      </w:r>
    </w:p>
    <w:p w14:paraId="60A57D0B" w14:textId="77777777" w:rsidR="00CC7DFD" w:rsidRDefault="00CC7DFD" w:rsidP="004947E1">
      <w:pPr>
        <w:pStyle w:val="Heading2-terminology"/>
      </w:pPr>
      <w:r>
        <w:t>Consent Receipt</w:t>
      </w:r>
    </w:p>
    <w:p w14:paraId="47BB0455" w14:textId="02DBB503" w:rsidR="00CC7DFD" w:rsidRPr="00D64BA8" w:rsidRDefault="00CC7DFD" w:rsidP="00D64BA8">
      <w:pPr>
        <w:ind w:left="720"/>
        <w:rPr>
          <w:rFonts w:cs="Arial"/>
        </w:rPr>
      </w:pPr>
      <w:r w:rsidRPr="00D64BA8">
        <w:rPr>
          <w:rFonts w:cs="Arial"/>
        </w:rPr>
        <w:t xml:space="preserve">A record of </w:t>
      </w:r>
      <w:r w:rsidR="00E77EB0" w:rsidRPr="00D64BA8">
        <w:rPr>
          <w:rFonts w:cs="Arial"/>
        </w:rPr>
        <w:t xml:space="preserve">a </w:t>
      </w:r>
      <w:r w:rsidRPr="00D64BA8">
        <w:rPr>
          <w:rFonts w:cs="Arial"/>
        </w:rPr>
        <w:t xml:space="preserve">consent </w:t>
      </w:r>
      <w:r w:rsidR="001119F0" w:rsidRPr="00D64BA8">
        <w:rPr>
          <w:rFonts w:cs="Arial"/>
        </w:rPr>
        <w:t xml:space="preserve">interaction (or consent record summary linked to the record of consent) </w:t>
      </w:r>
      <w:r w:rsidR="00D52728" w:rsidRPr="00D64BA8">
        <w:rPr>
          <w:rFonts w:cs="Arial"/>
        </w:rPr>
        <w:t xml:space="preserve">provided </w:t>
      </w:r>
      <w:r w:rsidRPr="00D64BA8">
        <w:rPr>
          <w:rFonts w:cs="Arial"/>
        </w:rPr>
        <w:t xml:space="preserve">by a PII Principal to a PII Controller to collect, use and disclose the PII Principal’s PII </w:t>
      </w:r>
      <w:r w:rsidRPr="00581D74">
        <w:rPr>
          <w:rFonts w:cs="Arial"/>
          <w:noProof/>
        </w:rPr>
        <w:t>in accordance with</w:t>
      </w:r>
      <w:r w:rsidRPr="00D64BA8">
        <w:rPr>
          <w:rFonts w:cs="Arial"/>
        </w:rPr>
        <w:t xml:space="preserve"> an agreed set of terms.</w:t>
      </w:r>
    </w:p>
    <w:p w14:paraId="6CA21BF3" w14:textId="77777777" w:rsidR="009C65AF" w:rsidRDefault="009C65AF" w:rsidP="004947E1">
      <w:pPr>
        <w:pStyle w:val="Heading2-terminology"/>
      </w:pPr>
      <w:r>
        <w:t>Consent Timestamp</w:t>
      </w:r>
    </w:p>
    <w:p w14:paraId="221728C6" w14:textId="77777777" w:rsidR="009C65AF" w:rsidRDefault="009C65AF" w:rsidP="00D64BA8">
      <w:pPr>
        <w:ind w:left="720"/>
      </w:pPr>
      <w:r>
        <w:t xml:space="preserve">The time and date </w:t>
      </w:r>
      <w:r w:rsidR="0042228F">
        <w:t xml:space="preserve">when </w:t>
      </w:r>
      <w:r w:rsidR="004C62A0">
        <w:t xml:space="preserve">consent </w:t>
      </w:r>
      <w:r w:rsidR="004C62A0" w:rsidRPr="00581D74">
        <w:rPr>
          <w:noProof/>
        </w:rPr>
        <w:t>was obtained</w:t>
      </w:r>
      <w:r w:rsidR="004C62A0">
        <w:t xml:space="preserve"> from </w:t>
      </w:r>
      <w:r w:rsidR="0042228F">
        <w:t xml:space="preserve">the PII Principal. </w:t>
      </w:r>
    </w:p>
    <w:p w14:paraId="6D83F231" w14:textId="77777777" w:rsidR="009C65AF" w:rsidRDefault="009C65AF" w:rsidP="004947E1">
      <w:pPr>
        <w:pStyle w:val="Heading2-terminology"/>
      </w:pPr>
      <w:r w:rsidRPr="00581D74">
        <w:rPr>
          <w:noProof/>
        </w:rPr>
        <w:t>Consent</w:t>
      </w:r>
      <w:r>
        <w:t xml:space="preserve"> Type</w:t>
      </w:r>
    </w:p>
    <w:p w14:paraId="79EF3FD4" w14:textId="77777777" w:rsidR="009C65AF" w:rsidRDefault="009C65AF" w:rsidP="00D64BA8">
      <w:pPr>
        <w:ind w:left="720"/>
      </w:pPr>
      <w:r>
        <w:t xml:space="preserve">The </w:t>
      </w:r>
      <w:r w:rsidR="00393946" w:rsidRPr="005861E4">
        <w:t>type</w:t>
      </w:r>
      <w:r w:rsidR="00393946">
        <w:t xml:space="preserve"> </w:t>
      </w:r>
      <w:r>
        <w:t xml:space="preserve">of the </w:t>
      </w:r>
      <w:r w:rsidRPr="00D64BA8">
        <w:rPr>
          <w:rFonts w:cs="Arial"/>
        </w:rPr>
        <w:t>consent</w:t>
      </w:r>
      <w:r>
        <w:t xml:space="preserve"> used by the PII </w:t>
      </w:r>
      <w:r w:rsidR="000754C7">
        <w:t>C</w:t>
      </w:r>
      <w:r>
        <w:t xml:space="preserve">ontroller as their authority to collect, use or disclose PII. </w:t>
      </w:r>
    </w:p>
    <w:p w14:paraId="6A7095EF" w14:textId="77777777" w:rsidR="00790143" w:rsidRDefault="00790143" w:rsidP="004947E1">
      <w:pPr>
        <w:pStyle w:val="Heading2-terminology"/>
      </w:pPr>
      <w:bookmarkStart w:id="157" w:name="_Toc463268822"/>
      <w:bookmarkEnd w:id="157"/>
      <w:r w:rsidRPr="00790143">
        <w:lastRenderedPageBreak/>
        <w:t>Explicit</w:t>
      </w:r>
      <w:r w:rsidR="0050544E">
        <w:t xml:space="preserve"> (</w:t>
      </w:r>
      <w:r w:rsidR="0050544E" w:rsidRPr="00790143">
        <w:t>Expressed</w:t>
      </w:r>
      <w:r w:rsidR="0050544E">
        <w:t>)</w:t>
      </w:r>
      <w:r w:rsidR="00603654">
        <w:t xml:space="preserve"> Consent</w:t>
      </w:r>
    </w:p>
    <w:p w14:paraId="7C34DDA5" w14:textId="73296D81" w:rsidR="00790143" w:rsidRDefault="00790143" w:rsidP="00D64BA8">
      <w:pPr>
        <w:ind w:left="720"/>
      </w:pPr>
      <w:r w:rsidRPr="00790143">
        <w:t xml:space="preserve">The </w:t>
      </w:r>
      <w:r w:rsidR="00CA1D38">
        <w:t>PII Principal</w:t>
      </w:r>
      <w:r w:rsidR="00CA1D38" w:rsidRPr="00790143">
        <w:t xml:space="preserve"> </w:t>
      </w:r>
      <w:r w:rsidRPr="00790143">
        <w:t xml:space="preserve">has an opportunity to provide a specific indication that they consent to the collection of their PII for purposes that have been specified in a prior notice or </w:t>
      </w:r>
      <w:r w:rsidRPr="00581D74">
        <w:rPr>
          <w:noProof/>
        </w:rPr>
        <w:t>are provided</w:t>
      </w:r>
      <w:r w:rsidRPr="00790143">
        <w:t xml:space="preserve"> at the time of collection. </w:t>
      </w:r>
    </w:p>
    <w:p w14:paraId="1327EB65" w14:textId="77777777" w:rsidR="00790143" w:rsidRDefault="00790143" w:rsidP="00D64BA8">
      <w:pPr>
        <w:ind w:left="720"/>
      </w:pPr>
      <w:r w:rsidRPr="00790143">
        <w:t>[Europe 5.4.4]</w:t>
      </w:r>
    </w:p>
    <w:p w14:paraId="7D7E3D42" w14:textId="77777777" w:rsidR="006A6EE9" w:rsidRDefault="006A6EE9" w:rsidP="004947E1">
      <w:pPr>
        <w:pStyle w:val="Heading2-terminology"/>
      </w:pPr>
      <w:r>
        <w:t>Human-readable</w:t>
      </w:r>
    </w:p>
    <w:p w14:paraId="6F00F653" w14:textId="77777777" w:rsidR="006A6EE9" w:rsidRDefault="006A6EE9" w:rsidP="00D64BA8">
      <w:pPr>
        <w:ind w:left="720"/>
      </w:pPr>
      <w:r w:rsidRPr="006A6EE9">
        <w:t xml:space="preserve">(Of text, data, </w:t>
      </w:r>
      <w:r w:rsidRPr="00581D74">
        <w:rPr>
          <w:noProof/>
        </w:rPr>
        <w:t>etc.</w:t>
      </w:r>
      <w:r w:rsidRPr="006A6EE9">
        <w:t xml:space="preserve">) in a form that can </w:t>
      </w:r>
      <w:r w:rsidRPr="00581D74">
        <w:rPr>
          <w:noProof/>
        </w:rPr>
        <w:t>be naturally or easily read</w:t>
      </w:r>
      <w:r w:rsidRPr="006A6EE9">
        <w:t xml:space="preserve"> by a person (frequently in contrast to </w:t>
      </w:r>
      <w:r w:rsidRPr="00D64BA8">
        <w:rPr>
          <w:rFonts w:cs="Arial"/>
        </w:rPr>
        <w:t>computer</w:t>
      </w:r>
      <w:r w:rsidRPr="006A6EE9">
        <w:t>-readable, machine-readable).</w:t>
      </w:r>
    </w:p>
    <w:p w14:paraId="12F6B6FB" w14:textId="77777777" w:rsidR="006A6EE9" w:rsidRPr="006A6EE9" w:rsidRDefault="006A6EE9" w:rsidP="00D64BA8">
      <w:pPr>
        <w:ind w:left="720"/>
      </w:pPr>
      <w:r>
        <w:t xml:space="preserve">[SOURCE: </w:t>
      </w:r>
      <w:r w:rsidRPr="00D64BA8">
        <w:rPr>
          <w:rFonts w:cs="Arial"/>
        </w:rPr>
        <w:t>OXFORD</w:t>
      </w:r>
      <w:r>
        <w:t>]</w:t>
      </w:r>
    </w:p>
    <w:p w14:paraId="1DD67328" w14:textId="77777777" w:rsidR="00393946" w:rsidRDefault="00393946" w:rsidP="004947E1">
      <w:pPr>
        <w:pStyle w:val="Heading2-terminology"/>
      </w:pPr>
      <w:r>
        <w:t>Implicit</w:t>
      </w:r>
      <w:r w:rsidR="0050544E">
        <w:t xml:space="preserve"> (Implied)</w:t>
      </w:r>
      <w:r w:rsidR="00603654">
        <w:t xml:space="preserve"> Consent</w:t>
      </w:r>
    </w:p>
    <w:p w14:paraId="470C934F" w14:textId="175AED78" w:rsidR="00393946" w:rsidRPr="00790143" w:rsidRDefault="00393946" w:rsidP="00D64BA8">
      <w:pPr>
        <w:ind w:left="720"/>
      </w:pPr>
      <w:r>
        <w:t xml:space="preserve">The PII Controller has a reasonable </w:t>
      </w:r>
      <w:r w:rsidRPr="00D64BA8">
        <w:rPr>
          <w:rFonts w:cs="Arial"/>
        </w:rPr>
        <w:t>expectation</w:t>
      </w:r>
      <w:r>
        <w:t xml:space="preserve"> to believe that consent already exists for the collection of the PII. </w:t>
      </w:r>
    </w:p>
    <w:p w14:paraId="487C0601" w14:textId="77777777" w:rsidR="009C65AF" w:rsidRDefault="009C65AF" w:rsidP="004947E1">
      <w:pPr>
        <w:pStyle w:val="Heading2-terminology"/>
      </w:pPr>
      <w:bookmarkStart w:id="158" w:name="_Toc463268832"/>
      <w:bookmarkEnd w:id="158"/>
      <w:r>
        <w:t>Opt-in</w:t>
      </w:r>
    </w:p>
    <w:p w14:paraId="58FF3911" w14:textId="77777777" w:rsidR="009C65AF" w:rsidRDefault="009C65AF" w:rsidP="00D64BA8">
      <w:pPr>
        <w:ind w:left="720"/>
      </w:pPr>
      <w:r>
        <w:t xml:space="preserve">A </w:t>
      </w:r>
      <w:r w:rsidRPr="00581D74">
        <w:rPr>
          <w:noProof/>
        </w:rPr>
        <w:t>process or</w:t>
      </w:r>
      <w:r>
        <w:t xml:space="preserve"> type of policy whereby the personally identifiable information (PII) principal is required to </w:t>
      </w:r>
      <w:r w:rsidRPr="00581D74">
        <w:rPr>
          <w:noProof/>
        </w:rPr>
        <w:t>take an action</w:t>
      </w:r>
      <w:r>
        <w:t xml:space="preserve"> to express explicit, prior consent for their PII to </w:t>
      </w:r>
      <w:r w:rsidRPr="008B2618">
        <w:rPr>
          <w:noProof/>
        </w:rPr>
        <w:t>be processed</w:t>
      </w:r>
      <w:r>
        <w:t xml:space="preserve"> for a particular purpose. </w:t>
      </w:r>
    </w:p>
    <w:p w14:paraId="523D1FCF" w14:textId="77777777" w:rsidR="009C65AF" w:rsidRDefault="009C65AF" w:rsidP="00D64BA8">
      <w:pPr>
        <w:ind w:left="720"/>
      </w:pPr>
      <w:r>
        <w:t>[SOURCE: ISO 29100]</w:t>
      </w:r>
    </w:p>
    <w:p w14:paraId="0DFA31DA" w14:textId="1654D4F6" w:rsidR="00D52728" w:rsidRDefault="00D52728" w:rsidP="00D64BA8">
      <w:pPr>
        <w:ind w:left="720"/>
      </w:pPr>
      <w:r>
        <w:t xml:space="preserve">Note: </w:t>
      </w:r>
      <w:r w:rsidRPr="00D52728">
        <w:t xml:space="preserve">If the </w:t>
      </w:r>
      <w:r w:rsidR="008270CA">
        <w:t>PII Principal</w:t>
      </w:r>
      <w:r w:rsidR="008270CA" w:rsidRPr="00D52728">
        <w:t xml:space="preserve"> </w:t>
      </w:r>
      <w:r w:rsidRPr="00D64BA8">
        <w:rPr>
          <w:rFonts w:cs="Arial"/>
        </w:rPr>
        <w:t>does</w:t>
      </w:r>
      <w:r w:rsidRPr="00D52728">
        <w:t xml:space="preserve"> nothing, consent </w:t>
      </w:r>
      <w:r w:rsidRPr="00EA7163">
        <w:rPr>
          <w:noProof/>
        </w:rPr>
        <w:t>will not have</w:t>
      </w:r>
      <w:r w:rsidRPr="00D52728">
        <w:t xml:space="preserve"> </w:t>
      </w:r>
      <w:r w:rsidRPr="00581D74">
        <w:rPr>
          <w:noProof/>
        </w:rPr>
        <w:t>been obtained</w:t>
      </w:r>
      <w:r w:rsidRPr="00D52728">
        <w:t>.</w:t>
      </w:r>
    </w:p>
    <w:p w14:paraId="52573004" w14:textId="77777777" w:rsidR="009C65AF" w:rsidRDefault="009C65AF" w:rsidP="004947E1">
      <w:pPr>
        <w:pStyle w:val="Heading2-terminology"/>
      </w:pPr>
      <w:r>
        <w:t>Opt-out</w:t>
      </w:r>
    </w:p>
    <w:p w14:paraId="75D9EFA7" w14:textId="77777777" w:rsidR="009C65AF" w:rsidRDefault="009C65AF" w:rsidP="00D64BA8">
      <w:pPr>
        <w:ind w:left="720"/>
      </w:pPr>
      <w:r>
        <w:t xml:space="preserve">A </w:t>
      </w:r>
      <w:r w:rsidRPr="00581D74">
        <w:rPr>
          <w:noProof/>
        </w:rPr>
        <w:t>process or</w:t>
      </w:r>
      <w:r>
        <w:t xml:space="preserve"> type of policy whereby the PII principal is required to take a separate action </w:t>
      </w:r>
      <w:r w:rsidRPr="00581D74">
        <w:rPr>
          <w:noProof/>
        </w:rPr>
        <w:t>in order to</w:t>
      </w:r>
      <w:r>
        <w:t xml:space="preserve"> withhold or withdraw </w:t>
      </w:r>
      <w:r w:rsidRPr="00581D74">
        <w:rPr>
          <w:noProof/>
        </w:rPr>
        <w:t>consent,</w:t>
      </w:r>
      <w:r>
        <w:t xml:space="preserve"> or oppose a specific </w:t>
      </w:r>
      <w:r w:rsidRPr="005861E4">
        <w:rPr>
          <w:noProof/>
        </w:rPr>
        <w:t>type</w:t>
      </w:r>
      <w:r>
        <w:t xml:space="preserve"> of processing. </w:t>
      </w:r>
    </w:p>
    <w:p w14:paraId="44CBD094" w14:textId="77777777" w:rsidR="009C65AF" w:rsidRDefault="009C65AF" w:rsidP="00D64BA8">
      <w:pPr>
        <w:ind w:left="720"/>
      </w:pPr>
      <w:r>
        <w:t>[SOURCE: ISO 29100]</w:t>
      </w:r>
    </w:p>
    <w:p w14:paraId="5A0DA1CB" w14:textId="4F7A95F7" w:rsidR="00D52728" w:rsidRDefault="00D52728" w:rsidP="00D64BA8">
      <w:pPr>
        <w:ind w:left="720"/>
      </w:pPr>
      <w:r>
        <w:t xml:space="preserve">Note: </w:t>
      </w:r>
      <w:r w:rsidRPr="00D52728">
        <w:t xml:space="preserve">If the </w:t>
      </w:r>
      <w:r w:rsidR="008270CA">
        <w:t>PII Principal</w:t>
      </w:r>
      <w:r w:rsidR="008270CA" w:rsidRPr="00D52728" w:rsidDel="008270CA">
        <w:t xml:space="preserve"> </w:t>
      </w:r>
      <w:r w:rsidRPr="00D64BA8">
        <w:rPr>
          <w:rFonts w:cs="Arial"/>
        </w:rPr>
        <w:t>does</w:t>
      </w:r>
      <w:r w:rsidRPr="00D52728">
        <w:t xml:space="preserve"> nothing, consent </w:t>
      </w:r>
      <w:r w:rsidRPr="00EA7163">
        <w:rPr>
          <w:noProof/>
        </w:rPr>
        <w:t>will have</w:t>
      </w:r>
      <w:r w:rsidRPr="00D52728">
        <w:t xml:space="preserve"> been deemed to have </w:t>
      </w:r>
      <w:r w:rsidRPr="00581D74">
        <w:rPr>
          <w:noProof/>
        </w:rPr>
        <w:t>been obtained</w:t>
      </w:r>
      <w:r w:rsidRPr="00D52728">
        <w:t>.</w:t>
      </w:r>
    </w:p>
    <w:p w14:paraId="5804D564" w14:textId="77777777" w:rsidR="009C65AF" w:rsidRDefault="009C65AF" w:rsidP="004947E1">
      <w:pPr>
        <w:pStyle w:val="Heading2-terminology"/>
      </w:pPr>
      <w:r>
        <w:t>Privacy Statement</w:t>
      </w:r>
    </w:p>
    <w:p w14:paraId="4C7B45B4" w14:textId="77777777" w:rsidR="008D00FD" w:rsidRDefault="00864981" w:rsidP="00D64BA8">
      <w:pPr>
        <w:ind w:left="720"/>
      </w:pPr>
      <w:r w:rsidRPr="00864981">
        <w:rPr>
          <w:noProof/>
        </w:rPr>
        <w:t>A</w:t>
      </w:r>
      <w:r>
        <w:rPr>
          <w:noProof/>
        </w:rPr>
        <w:t xml:space="preserve"> n</w:t>
      </w:r>
      <w:r w:rsidR="009C65AF" w:rsidRPr="00864981">
        <w:rPr>
          <w:noProof/>
        </w:rPr>
        <w:t>otice</w:t>
      </w:r>
      <w:r w:rsidR="009C65AF">
        <w:t xml:space="preserve"> </w:t>
      </w:r>
      <w:r w:rsidR="00D52728">
        <w:t xml:space="preserve">published or </w:t>
      </w:r>
      <w:r w:rsidR="009C65AF">
        <w:t xml:space="preserve">provided by the PII Controller to inform the PII Principal of what </w:t>
      </w:r>
      <w:r w:rsidR="009C65AF" w:rsidRPr="00EA7163">
        <w:rPr>
          <w:noProof/>
        </w:rPr>
        <w:t xml:space="preserve">will </w:t>
      </w:r>
      <w:r w:rsidR="009C65AF" w:rsidRPr="00581D74">
        <w:rPr>
          <w:noProof/>
        </w:rPr>
        <w:t>be done</w:t>
      </w:r>
      <w:r w:rsidR="009C65AF">
        <w:t xml:space="preserve"> with their information.</w:t>
      </w:r>
    </w:p>
    <w:p w14:paraId="302DE534" w14:textId="77777777" w:rsidR="009C65AF" w:rsidRDefault="009C65AF" w:rsidP="00D64BA8">
      <w:pPr>
        <w:ind w:left="720"/>
      </w:pPr>
      <w:r>
        <w:t>Note</w:t>
      </w:r>
      <w:r w:rsidR="008D00FD">
        <w:t xml:space="preserve">: The </w:t>
      </w:r>
      <w:r>
        <w:t xml:space="preserve">contents of this </w:t>
      </w:r>
      <w:r w:rsidRPr="00D64BA8">
        <w:rPr>
          <w:rFonts w:cs="Arial"/>
        </w:rPr>
        <w:t>notice</w:t>
      </w:r>
      <w:r>
        <w:t xml:space="preserve"> may be required by regulation </w:t>
      </w:r>
      <w:r w:rsidR="00603654">
        <w:t>and may include</w:t>
      </w:r>
      <w:r>
        <w:t xml:space="preserve"> information that is beyond the scope of </w:t>
      </w:r>
      <w:r w:rsidR="008D00FD">
        <w:t>this specification</w:t>
      </w:r>
      <w:r>
        <w:t>.</w:t>
      </w:r>
    </w:p>
    <w:p w14:paraId="6BBEDB6C" w14:textId="77777777" w:rsidR="009C65AF" w:rsidRDefault="009C65AF" w:rsidP="004947E1">
      <w:pPr>
        <w:pStyle w:val="Heading2-terminology"/>
      </w:pPr>
      <w:r>
        <w:t>Personally Identifiable Information (PII)</w:t>
      </w:r>
    </w:p>
    <w:p w14:paraId="13F4AEC8" w14:textId="77777777" w:rsidR="009C65AF" w:rsidRDefault="009C65AF" w:rsidP="00D64BA8">
      <w:pPr>
        <w:ind w:left="720"/>
      </w:pPr>
      <w:r>
        <w:t xml:space="preserve">Any information that (a) can be used to identify the PII Principal to whom such information relates, or (b) is or might </w:t>
      </w:r>
      <w:r w:rsidRPr="00581D74">
        <w:rPr>
          <w:noProof/>
        </w:rPr>
        <w:t>be directly or indirectly linked</w:t>
      </w:r>
      <w:r>
        <w:t xml:space="preserve"> to a PII Principal. </w:t>
      </w:r>
    </w:p>
    <w:p w14:paraId="2CE1DB8A" w14:textId="77777777" w:rsidR="00484DD2" w:rsidRDefault="009C65AF">
      <w:pPr>
        <w:keepNext/>
        <w:ind w:left="720"/>
        <w:pPrChange w:id="159" w:author="David Turner" w:date="2017-11-19T19:14:00Z">
          <w:pPr>
            <w:ind w:left="720"/>
          </w:pPr>
        </w:pPrChange>
      </w:pPr>
      <w:r>
        <w:lastRenderedPageBreak/>
        <w:t xml:space="preserve">NOTE: To determine </w:t>
      </w:r>
      <w:r w:rsidRPr="00D64BA8">
        <w:rPr>
          <w:rFonts w:cs="Arial"/>
        </w:rPr>
        <w:t>whether</w:t>
      </w:r>
      <w:r>
        <w:t xml:space="preserve"> or not an individual should be considered identifiable, several factors need to </w:t>
      </w:r>
      <w:r w:rsidRPr="00581D74">
        <w:rPr>
          <w:noProof/>
        </w:rPr>
        <w:t>be taken</w:t>
      </w:r>
      <w:r>
        <w:t xml:space="preserve"> into account. </w:t>
      </w:r>
    </w:p>
    <w:p w14:paraId="6FB00F67" w14:textId="77777777" w:rsidR="009C65AF" w:rsidRDefault="00484DD2">
      <w:pPr>
        <w:keepNext/>
        <w:ind w:left="720"/>
        <w:pPrChange w:id="160" w:author="David Turner" w:date="2017-11-19T19:14:00Z">
          <w:pPr>
            <w:ind w:left="720"/>
          </w:pPr>
        </w:pPrChange>
      </w:pPr>
      <w:r>
        <w:t>[SOURCE: ISO 29100]</w:t>
      </w:r>
    </w:p>
    <w:p w14:paraId="504BCD31" w14:textId="77777777" w:rsidR="009C65AF" w:rsidRDefault="009C65AF" w:rsidP="004947E1">
      <w:pPr>
        <w:pStyle w:val="Heading2-terminology"/>
      </w:pPr>
      <w:r>
        <w:t>PII Controller</w:t>
      </w:r>
    </w:p>
    <w:p w14:paraId="070BA480" w14:textId="77777777" w:rsidR="009C65AF" w:rsidRDefault="009C65AF" w:rsidP="00D64BA8">
      <w:pPr>
        <w:ind w:left="720"/>
      </w:pPr>
      <w:r>
        <w:t xml:space="preserve">A privacy stakeholder (or privacy stakeholders) that determines the purposes and means </w:t>
      </w:r>
      <w:r w:rsidRPr="00864981">
        <w:rPr>
          <w:noProof/>
        </w:rPr>
        <w:t>for</w:t>
      </w:r>
      <w:r>
        <w:t xml:space="preserve"> processing personally </w:t>
      </w:r>
      <w:r w:rsidRPr="00D64BA8">
        <w:rPr>
          <w:rFonts w:cs="Arial"/>
        </w:rPr>
        <w:t>identifiable</w:t>
      </w:r>
      <w:r>
        <w:t xml:space="preserve"> information (PII) other than natural persons who use data for personal purposes. </w:t>
      </w:r>
    </w:p>
    <w:p w14:paraId="64B271DA" w14:textId="77777777" w:rsidR="009C65AF" w:rsidRDefault="009C65AF" w:rsidP="00D64BA8">
      <w:pPr>
        <w:ind w:left="720"/>
      </w:pPr>
      <w:r>
        <w:t xml:space="preserve">NOTE: A PII controller </w:t>
      </w:r>
      <w:r w:rsidRPr="00D64BA8">
        <w:rPr>
          <w:rFonts w:cs="Arial"/>
        </w:rPr>
        <w:t>sometimes</w:t>
      </w:r>
      <w:r>
        <w:t xml:space="preserve"> instructs others (e.g., PII processors) to process PII on its behalf while the responsibility for the processing remains with the PII </w:t>
      </w:r>
      <w:r w:rsidRPr="008D3B98">
        <w:rPr>
          <w:noProof/>
        </w:rPr>
        <w:t>controller</w:t>
      </w:r>
      <w:r>
        <w:t xml:space="preserve">. </w:t>
      </w:r>
    </w:p>
    <w:p w14:paraId="2CC6B09B" w14:textId="77777777" w:rsidR="009C65AF" w:rsidRDefault="009C65AF" w:rsidP="00D64BA8">
      <w:pPr>
        <w:ind w:left="720"/>
      </w:pPr>
      <w:r>
        <w:t>[SOURCE: ISO 29100]</w:t>
      </w:r>
    </w:p>
    <w:p w14:paraId="5D72002D" w14:textId="77777777" w:rsidR="005E5843" w:rsidRDefault="005E5843" w:rsidP="00D64BA8">
      <w:pPr>
        <w:ind w:left="720"/>
      </w:pPr>
      <w:r>
        <w:t xml:space="preserve">Note: may also be called data controller. </w:t>
      </w:r>
    </w:p>
    <w:p w14:paraId="797D9E54" w14:textId="77777777" w:rsidR="009C65AF" w:rsidRDefault="009C65AF" w:rsidP="004947E1">
      <w:pPr>
        <w:pStyle w:val="Heading2-terminology"/>
      </w:pPr>
      <w:r>
        <w:t>PII Principal</w:t>
      </w:r>
    </w:p>
    <w:p w14:paraId="632FF081" w14:textId="77777777" w:rsidR="009C65AF" w:rsidRDefault="009C65AF" w:rsidP="00D64BA8">
      <w:pPr>
        <w:ind w:left="720"/>
      </w:pPr>
      <w:r>
        <w:t xml:space="preserve">The natural person to whom </w:t>
      </w:r>
      <w:r w:rsidRPr="00D64BA8">
        <w:rPr>
          <w:rFonts w:cs="Arial"/>
        </w:rPr>
        <w:t>the</w:t>
      </w:r>
      <w:r>
        <w:t xml:space="preserve"> personally identifiable information (PII) relates.</w:t>
      </w:r>
    </w:p>
    <w:p w14:paraId="412A6599" w14:textId="77777777" w:rsidR="009C65AF" w:rsidRDefault="009C65AF" w:rsidP="00D64BA8">
      <w:pPr>
        <w:ind w:left="720"/>
      </w:pPr>
      <w:r>
        <w:t xml:space="preserve">NOTE: Depending on the </w:t>
      </w:r>
      <w:r w:rsidRPr="00D64BA8">
        <w:rPr>
          <w:rFonts w:cs="Arial"/>
        </w:rPr>
        <w:t>jurisdiction</w:t>
      </w:r>
      <w:r>
        <w:t xml:space="preserve"> and the particular data protection and privacy legislation, the synonym “data subject” can also be used instead of the term </w:t>
      </w:r>
      <w:r w:rsidR="00765642">
        <w:t>“</w:t>
      </w:r>
      <w:r>
        <w:t xml:space="preserve">PII </w:t>
      </w:r>
      <w:r w:rsidR="00765642">
        <w:t>p</w:t>
      </w:r>
      <w:r>
        <w:t>rincipal</w:t>
      </w:r>
      <w:r w:rsidR="00765642">
        <w:rPr>
          <w:noProof/>
        </w:rPr>
        <w:t>.”</w:t>
      </w:r>
      <w:r>
        <w:t xml:space="preserve"> </w:t>
      </w:r>
    </w:p>
    <w:p w14:paraId="1288652B" w14:textId="77777777" w:rsidR="009C65AF" w:rsidRDefault="009C65AF" w:rsidP="00D64BA8">
      <w:pPr>
        <w:ind w:left="720"/>
      </w:pPr>
      <w:r>
        <w:t>[SOURCE: ISO 29100]</w:t>
      </w:r>
    </w:p>
    <w:p w14:paraId="159DDA25" w14:textId="77777777" w:rsidR="009C65AF" w:rsidRDefault="009C65AF" w:rsidP="004947E1">
      <w:pPr>
        <w:pStyle w:val="Heading2-terminology"/>
      </w:pPr>
      <w:r>
        <w:t>PII Processor</w:t>
      </w:r>
    </w:p>
    <w:p w14:paraId="63C687C5" w14:textId="77777777" w:rsidR="009C65AF" w:rsidRDefault="009C65AF" w:rsidP="00D64BA8">
      <w:pPr>
        <w:ind w:left="720"/>
      </w:pPr>
      <w:r w:rsidRPr="005C2098">
        <w:rPr>
          <w:noProof/>
          <w:rPrChange w:id="161" w:author="David Turner" w:date="2017-11-19T15:44:00Z">
            <w:rPr/>
          </w:rPrChange>
        </w:rPr>
        <w:t xml:space="preserve">A privacy stakeholder that processes personally identifiable information (PII) on behalf of and </w:t>
      </w:r>
      <w:r w:rsidRPr="005C2098">
        <w:rPr>
          <w:noProof/>
        </w:rPr>
        <w:t>in accordance with</w:t>
      </w:r>
      <w:r w:rsidRPr="005C2098">
        <w:rPr>
          <w:noProof/>
          <w:rPrChange w:id="162" w:author="David Turner" w:date="2017-11-19T15:44:00Z">
            <w:rPr/>
          </w:rPrChange>
        </w:rPr>
        <w:t xml:space="preserve"> </w:t>
      </w:r>
      <w:r w:rsidRPr="005C2098">
        <w:rPr>
          <w:rFonts w:cs="Arial"/>
          <w:noProof/>
          <w:rPrChange w:id="163" w:author="David Turner" w:date="2017-11-19T15:44:00Z">
            <w:rPr>
              <w:rFonts w:cs="Arial"/>
            </w:rPr>
          </w:rPrChange>
        </w:rPr>
        <w:t>the</w:t>
      </w:r>
      <w:r w:rsidRPr="005C2098">
        <w:rPr>
          <w:noProof/>
          <w:rPrChange w:id="164" w:author="David Turner" w:date="2017-11-19T15:44:00Z">
            <w:rPr/>
          </w:rPrChange>
        </w:rPr>
        <w:t xml:space="preserve"> instructions of a PII controller</w:t>
      </w:r>
      <w:r>
        <w:t>.</w:t>
      </w:r>
    </w:p>
    <w:p w14:paraId="52537199" w14:textId="77777777" w:rsidR="009C65AF" w:rsidRDefault="009C65AF" w:rsidP="00D64BA8">
      <w:pPr>
        <w:ind w:left="720"/>
      </w:pPr>
      <w:r>
        <w:t>[SOURCE: ISO 29100]</w:t>
      </w:r>
    </w:p>
    <w:p w14:paraId="6639DD09" w14:textId="77777777" w:rsidR="009C65AF" w:rsidRDefault="009C65AF" w:rsidP="004947E1">
      <w:pPr>
        <w:pStyle w:val="Heading2-terminology"/>
      </w:pPr>
      <w:r>
        <w:t>Processing of PII</w:t>
      </w:r>
    </w:p>
    <w:p w14:paraId="54E19608" w14:textId="77777777" w:rsidR="009C65AF" w:rsidRDefault="009C65AF" w:rsidP="00D64BA8">
      <w:pPr>
        <w:ind w:left="720"/>
      </w:pPr>
      <w:r>
        <w:t xml:space="preserve">An operation or set of operations </w:t>
      </w:r>
      <w:r w:rsidRPr="00D64BA8">
        <w:rPr>
          <w:rFonts w:cs="Arial"/>
        </w:rPr>
        <w:t>performed</w:t>
      </w:r>
      <w:r>
        <w:t xml:space="preserve"> upon personally identifiable information (PII).</w:t>
      </w:r>
    </w:p>
    <w:p w14:paraId="6D45A318" w14:textId="77777777" w:rsidR="009C65AF" w:rsidRDefault="009C65AF" w:rsidP="00D64BA8">
      <w:pPr>
        <w:ind w:left="720"/>
      </w:pPr>
      <w:r>
        <w:t xml:space="preserve">NOTE: Examples of processing operations of PII include, but are not limited to, the collection, storage, alteration, </w:t>
      </w:r>
      <w:r w:rsidRPr="00D64BA8">
        <w:rPr>
          <w:rFonts w:cs="Arial"/>
        </w:rPr>
        <w:t>retrieval</w:t>
      </w:r>
      <w:r>
        <w:t xml:space="preserve">, consultation, disclosure, anonymization, pseudonymization, dissemination or otherwise making available, deletion or destruction of PII. </w:t>
      </w:r>
    </w:p>
    <w:p w14:paraId="238EC908" w14:textId="5013AF87" w:rsidR="009C65AF" w:rsidRDefault="009C65AF" w:rsidP="00D64BA8">
      <w:pPr>
        <w:ind w:left="720"/>
      </w:pPr>
      <w:r>
        <w:t>[SOURCE: ISO 29100]</w:t>
      </w:r>
    </w:p>
    <w:p w14:paraId="57FD965C" w14:textId="17B89469" w:rsidR="006F3CEA" w:rsidRDefault="006F3CEA" w:rsidP="004947E1">
      <w:pPr>
        <w:pStyle w:val="Heading2-terminology"/>
      </w:pPr>
      <w:r>
        <w:t>Privacy Stakeholder</w:t>
      </w:r>
    </w:p>
    <w:p w14:paraId="367E3DCF" w14:textId="77777777" w:rsidR="006F3CEA" w:rsidRDefault="006F3CEA" w:rsidP="00D64BA8">
      <w:pPr>
        <w:ind w:left="720"/>
      </w:pPr>
      <w:r>
        <w:t xml:space="preserve">A natural or legal person, public authority, agency or any other body that can affect, be affected </w:t>
      </w:r>
      <w:r w:rsidRPr="005C2098">
        <w:rPr>
          <w:noProof/>
        </w:rPr>
        <w:t>by,</w:t>
      </w:r>
      <w:r>
        <w:t xml:space="preserve"> or perceive themselves to be affected by a decision or activity related to personally identifiable </w:t>
      </w:r>
      <w:r w:rsidRPr="00D64BA8">
        <w:rPr>
          <w:rFonts w:cs="Arial"/>
        </w:rPr>
        <w:t>information</w:t>
      </w:r>
      <w:r>
        <w:t xml:space="preserve"> (PII) processing</w:t>
      </w:r>
    </w:p>
    <w:p w14:paraId="1E41A27D" w14:textId="241607BE" w:rsidR="006F3CEA" w:rsidRDefault="006F3CEA" w:rsidP="00D64BA8">
      <w:pPr>
        <w:ind w:left="720"/>
      </w:pPr>
      <w:r>
        <w:t>[SOURCE: ISO 29100]</w:t>
      </w:r>
    </w:p>
    <w:p w14:paraId="37C2EE61" w14:textId="77777777" w:rsidR="009C65AF" w:rsidRDefault="009C65AF" w:rsidP="004947E1">
      <w:pPr>
        <w:pStyle w:val="Heading2-terminology"/>
      </w:pPr>
      <w:r>
        <w:lastRenderedPageBreak/>
        <w:t>Purpose</w:t>
      </w:r>
    </w:p>
    <w:p w14:paraId="4C3FDB1A" w14:textId="41BBEC10" w:rsidR="009C65AF" w:rsidRDefault="009C65AF" w:rsidP="00D64BA8">
      <w:pPr>
        <w:ind w:left="720"/>
      </w:pPr>
      <w:r>
        <w:t>1.</w:t>
      </w:r>
      <w:r>
        <w:tab/>
        <w:t xml:space="preserve">The business, </w:t>
      </w:r>
      <w:r w:rsidRPr="00D64BA8">
        <w:rPr>
          <w:rFonts w:cs="Arial"/>
        </w:rPr>
        <w:t>operational</w:t>
      </w:r>
      <w:r>
        <w:t xml:space="preserve"> or regulatory requirement for the collection, use </w:t>
      </w:r>
      <w:r w:rsidRPr="005C2098">
        <w:rPr>
          <w:noProof/>
        </w:rPr>
        <w:t>and/or</w:t>
      </w:r>
      <w:r>
        <w:t xml:space="preserve"> disclosure of a PII </w:t>
      </w:r>
      <w:r w:rsidR="006F3CEA">
        <w:t xml:space="preserve">Principal's </w:t>
      </w:r>
      <w:r>
        <w:t>data.</w:t>
      </w:r>
    </w:p>
    <w:p w14:paraId="48C54272" w14:textId="77777777" w:rsidR="009C65AF" w:rsidRDefault="009C65AF" w:rsidP="00D64BA8">
      <w:pPr>
        <w:ind w:left="720"/>
      </w:pPr>
      <w:r>
        <w:t>2.</w:t>
      </w:r>
      <w:r>
        <w:tab/>
      </w:r>
      <w:r w:rsidRPr="005C2098">
        <w:rPr>
          <w:noProof/>
        </w:rPr>
        <w:t>The reason personal information is collected by the entity</w:t>
      </w:r>
      <w:r>
        <w:t>.</w:t>
      </w:r>
    </w:p>
    <w:p w14:paraId="5292ECA0" w14:textId="77777777" w:rsidR="009C65AF" w:rsidRDefault="009C65AF" w:rsidP="00D64BA8">
      <w:pPr>
        <w:ind w:left="720"/>
      </w:pPr>
      <w:r>
        <w:t>[SOURCE: GAPP]</w:t>
      </w:r>
    </w:p>
    <w:p w14:paraId="698C8E77" w14:textId="77777777" w:rsidR="009C65AF" w:rsidRDefault="009C65AF" w:rsidP="004947E1">
      <w:pPr>
        <w:pStyle w:val="Heading2-terminology"/>
      </w:pPr>
      <w:r>
        <w:t>Third Party</w:t>
      </w:r>
    </w:p>
    <w:p w14:paraId="50424AFD" w14:textId="77777777" w:rsidR="009C65AF" w:rsidRDefault="009C65AF" w:rsidP="00D64BA8">
      <w:pPr>
        <w:ind w:left="720"/>
      </w:pPr>
      <w:r>
        <w:t xml:space="preserve">A privacy stakeholder other than the personally identifiable information (PII) principal, the PII </w:t>
      </w:r>
      <w:r w:rsidRPr="00864981">
        <w:rPr>
          <w:noProof/>
        </w:rPr>
        <w:t>controller</w:t>
      </w:r>
      <w:r>
        <w:t xml:space="preserve"> and the PII processor, and the natural persons who are authorized to process the data under the direct authority of </w:t>
      </w:r>
      <w:r w:rsidRPr="00D64BA8">
        <w:rPr>
          <w:rFonts w:cs="Arial"/>
        </w:rPr>
        <w:t>the</w:t>
      </w:r>
      <w:r>
        <w:t xml:space="preserve"> PII controller or the PII processor. </w:t>
      </w:r>
    </w:p>
    <w:p w14:paraId="1A43AAFF" w14:textId="77777777" w:rsidR="009C65AF" w:rsidRDefault="009C65AF" w:rsidP="00D64BA8">
      <w:pPr>
        <w:ind w:left="720"/>
      </w:pPr>
      <w:r>
        <w:t>[SOURCE: ISO 29100]</w:t>
      </w:r>
    </w:p>
    <w:p w14:paraId="3103BF5F" w14:textId="77777777" w:rsidR="009C65AF" w:rsidRDefault="009C65AF" w:rsidP="004947E1">
      <w:pPr>
        <w:pStyle w:val="Heading2-terminology"/>
      </w:pPr>
      <w:r>
        <w:t>Sensitive PI</w:t>
      </w:r>
      <w:r w:rsidR="00AE2F2E">
        <w:t>I</w:t>
      </w:r>
    </w:p>
    <w:p w14:paraId="77D164F8" w14:textId="615BEF97" w:rsidR="009D31F8" w:rsidRDefault="009D31F8" w:rsidP="00D64BA8">
      <w:pPr>
        <w:ind w:left="720"/>
      </w:pPr>
      <w:r>
        <w:t>Sensitive Categories of personal information</w:t>
      </w:r>
      <w:r w:rsidR="006F3CEA">
        <w:t xml:space="preserve"> </w:t>
      </w:r>
      <w:r w:rsidR="006F3CEA" w:rsidRPr="006F3CEA">
        <w:t>as defined in regulation (or potentially by the PII Principal)</w:t>
      </w:r>
      <w:r>
        <w:t xml:space="preserve">, either whose </w:t>
      </w:r>
      <w:r w:rsidRPr="00D64BA8">
        <w:rPr>
          <w:rFonts w:cs="Arial"/>
        </w:rPr>
        <w:t>nature</w:t>
      </w:r>
      <w:r>
        <w:t xml:space="preserve"> is sensitive, such as those that relate to the PII principal’s most intimate sphere, or that might have a significant impact on the PII principal. These categories are </w:t>
      </w:r>
      <w:r w:rsidR="006F3CEA" w:rsidRPr="006F3CEA">
        <w:t xml:space="preserve">specified as sensitive in FIP’s based legislation and refer specifically to </w:t>
      </w:r>
      <w:r w:rsidRPr="005C2098">
        <w:rPr>
          <w:noProof/>
        </w:rPr>
        <w:t>racial</w:t>
      </w:r>
      <w:r>
        <w:t xml:space="preserve"> origin, political opinions or religious or other beliefs, personal data on health, sex life or criminal convictions and require </w:t>
      </w:r>
      <w:r w:rsidRPr="00864981">
        <w:rPr>
          <w:noProof/>
        </w:rPr>
        <w:t>opt-in informed</w:t>
      </w:r>
      <w:r>
        <w:t xml:space="preserve"> consent.</w:t>
      </w:r>
    </w:p>
    <w:p w14:paraId="371B668B" w14:textId="77777777" w:rsidR="009D31F8" w:rsidRDefault="009D31F8" w:rsidP="00D64BA8">
      <w:pPr>
        <w:ind w:left="720"/>
      </w:pPr>
      <w:r w:rsidRPr="005C2098">
        <w:rPr>
          <w:noProof/>
        </w:rPr>
        <w:t>NOTE: In some jurisdictions or in specific contexts, sensitive PII is defined in reference to the nature of the PII and can consist of PII revealing the racial origin, political opinions or religious or other beliefs, personal data on health, sex life or criminal convictions, as well as other PII tha</w:t>
      </w:r>
      <w:r w:rsidRPr="006D6AC3">
        <w:rPr>
          <w:noProof/>
        </w:rPr>
        <w:t>t might be defined as sensitive.</w:t>
      </w:r>
    </w:p>
    <w:p w14:paraId="3139C46E" w14:textId="77777777" w:rsidR="009D31F8" w:rsidRDefault="009D31F8" w:rsidP="00D64BA8">
      <w:pPr>
        <w:ind w:left="720"/>
      </w:pPr>
      <w:r>
        <w:t>[SOURCE: ISO 29100]</w:t>
      </w:r>
    </w:p>
    <w:p w14:paraId="103172F3" w14:textId="77777777" w:rsidR="009C65AF" w:rsidRDefault="009C65AF" w:rsidP="00D64BA8">
      <w:pPr>
        <w:ind w:left="720"/>
      </w:pPr>
      <w:r>
        <w:t xml:space="preserve">Sensitive Personal </w:t>
      </w:r>
      <w:r w:rsidRPr="00D64BA8">
        <w:rPr>
          <w:rFonts w:cs="Arial"/>
        </w:rPr>
        <w:t>Information</w:t>
      </w:r>
      <w:r>
        <w:t xml:space="preserve"> (SPI) </w:t>
      </w:r>
      <w:r w:rsidRPr="005C2098">
        <w:rPr>
          <w:noProof/>
        </w:rPr>
        <w:t>is defined</w:t>
      </w:r>
      <w:r>
        <w:t xml:space="preserve"> as information that if lost, compromised, or disclosed could result in substantial harm, embarrassment, inconvenience, or unfairness to an individual. </w:t>
      </w:r>
    </w:p>
    <w:p w14:paraId="54139697" w14:textId="77777777" w:rsidR="009C65AF" w:rsidRDefault="009C65AF" w:rsidP="00D64BA8">
      <w:pPr>
        <w:ind w:left="720"/>
      </w:pPr>
      <w:r>
        <w:t>[</w:t>
      </w:r>
      <w:r w:rsidR="002E3E25">
        <w:t xml:space="preserve">SOURCE: </w:t>
      </w:r>
      <w:r>
        <w:t>DHS HSSPII]</w:t>
      </w:r>
      <w:r w:rsidR="00052528">
        <w:t xml:space="preserve"> </w:t>
      </w:r>
    </w:p>
    <w:p w14:paraId="0E84EF2F" w14:textId="77777777" w:rsidR="009C65AF" w:rsidRDefault="009C65AF" w:rsidP="00D64BA8">
      <w:pPr>
        <w:ind w:left="720"/>
      </w:pPr>
      <w:r>
        <w:t xml:space="preserve">NOTE: </w:t>
      </w:r>
      <w:r w:rsidRPr="005861E4">
        <w:rPr>
          <w:noProof/>
        </w:rPr>
        <w:t>For</w:t>
      </w:r>
      <w:r>
        <w:t xml:space="preserve"> this specification, 'Sensitive data' may be considered synonymous with Sensitive PII. </w:t>
      </w:r>
      <w:r w:rsidRPr="005C2098">
        <w:rPr>
          <w:noProof/>
        </w:rPr>
        <w:t xml:space="preserve">Sensitive Data is defined in Section 2 of the Data Protection Act of the UK </w:t>
      </w:r>
      <w:r w:rsidR="009E3BA1" w:rsidRPr="005C2098">
        <w:rPr>
          <w:noProof/>
        </w:rPr>
        <w:t>(</w:t>
      </w:r>
      <w:r w:rsidR="000241F0" w:rsidRPr="005C2098">
        <w:fldChar w:fldCharType="begin"/>
      </w:r>
      <w:r w:rsidR="000241F0" w:rsidRPr="005C2098">
        <w:rPr>
          <w:noProof/>
        </w:rPr>
        <w:instrText xml:space="preserve"> HYPERLINK "http://www.legislation.gov.uk/ukpga/1998/29/section/2" </w:instrText>
      </w:r>
      <w:r w:rsidR="000241F0" w:rsidRPr="005C2098">
        <w:rPr>
          <w:rPrChange w:id="165" w:author="David Turner" w:date="2017-11-19T15:45:00Z">
            <w:rPr>
              <w:rStyle w:val="Hyperlink"/>
              <w:noProof/>
              <w:u w:val="none"/>
            </w:rPr>
          </w:rPrChange>
        </w:rPr>
        <w:fldChar w:fldCharType="separate"/>
      </w:r>
      <w:r w:rsidR="009E3BA1" w:rsidRPr="005C2098">
        <w:rPr>
          <w:rStyle w:val="Hyperlink"/>
          <w:noProof/>
          <w:u w:val="none"/>
        </w:rPr>
        <w:t>http://www.legislation.gov.uk/ukpga/1998/29/section/2</w:t>
      </w:r>
      <w:r w:rsidR="000241F0" w:rsidRPr="005C2098">
        <w:rPr>
          <w:rStyle w:val="Hyperlink"/>
          <w:noProof/>
          <w:u w:val="none"/>
        </w:rPr>
        <w:fldChar w:fldCharType="end"/>
      </w:r>
      <w:r w:rsidR="009E3BA1" w:rsidRPr="005C2098">
        <w:rPr>
          <w:noProof/>
        </w:rPr>
        <w:t xml:space="preserve">) </w:t>
      </w:r>
      <w:r w:rsidRPr="005C2098">
        <w:rPr>
          <w:noProof/>
        </w:rPr>
        <w:t xml:space="preserve">as personal data consisting of information relating to the data subject </w:t>
      </w:r>
      <w:r w:rsidR="00765642" w:rsidRPr="006D6AC3">
        <w:rPr>
          <w:noProof/>
        </w:rPr>
        <w:t>concerning</w:t>
      </w:r>
      <w:r w:rsidRPr="006D6AC3">
        <w:rPr>
          <w:noProof/>
        </w:rPr>
        <w:t xml:space="preserve"> racial or ethnic origin; political opinions; religious beliefs or other beliefs of a similar nature; trade union membership; physical or mental health or other data or as defined by implementers of the specification.</w:t>
      </w:r>
      <w:r>
        <w:t xml:space="preserve"> In the </w:t>
      </w:r>
      <w:r w:rsidR="005135DF">
        <w:t>[</w:t>
      </w:r>
      <w:r>
        <w:t>GDPR</w:t>
      </w:r>
      <w:r w:rsidR="005135DF">
        <w:t>]</w:t>
      </w:r>
      <w:r>
        <w:t xml:space="preserve">, this </w:t>
      </w:r>
      <w:r w:rsidRPr="005C2098">
        <w:rPr>
          <w:noProof/>
        </w:rPr>
        <w:t>is referred</w:t>
      </w:r>
      <w:r>
        <w:t xml:space="preserve"> to as </w:t>
      </w:r>
      <w:r w:rsidRPr="005C2098">
        <w:rPr>
          <w:noProof/>
        </w:rPr>
        <w:t>special</w:t>
      </w:r>
      <w:r>
        <w:t xml:space="preserve"> categories of </w:t>
      </w:r>
      <w:r w:rsidRPr="005861E4">
        <w:rPr>
          <w:noProof/>
        </w:rPr>
        <w:t>data</w:t>
      </w:r>
      <w:r>
        <w:t xml:space="preserve">. </w:t>
      </w:r>
    </w:p>
    <w:p w14:paraId="1CD886C3" w14:textId="77777777" w:rsidR="009C65AF" w:rsidRDefault="009C65AF" w:rsidP="004947E1">
      <w:pPr>
        <w:pStyle w:val="Heading2-terminology"/>
      </w:pPr>
      <w:r>
        <w:t>Use</w:t>
      </w:r>
    </w:p>
    <w:p w14:paraId="39B6B285" w14:textId="77777777" w:rsidR="009C65AF" w:rsidRDefault="009C65AF" w:rsidP="00D64BA8">
      <w:pPr>
        <w:ind w:left="720"/>
      </w:pPr>
      <w:r>
        <w:t xml:space="preserve">Any processing of PII </w:t>
      </w:r>
      <w:r w:rsidRPr="00D64BA8">
        <w:rPr>
          <w:rFonts w:cs="Arial"/>
        </w:rPr>
        <w:t>done</w:t>
      </w:r>
      <w:r>
        <w:t xml:space="preserve"> by a PII Controller or by a PII processor on behalf of a PII Controller</w:t>
      </w:r>
      <w:r w:rsidR="00153857">
        <w:t>.</w:t>
      </w:r>
      <w:r>
        <w:t xml:space="preserve"> </w:t>
      </w:r>
    </w:p>
    <w:p w14:paraId="30EB5D54" w14:textId="77777777" w:rsidR="009C65AF" w:rsidRDefault="0077597F" w:rsidP="00D64BA8">
      <w:pPr>
        <w:ind w:left="720"/>
      </w:pPr>
      <w:r>
        <w:lastRenderedPageBreak/>
        <w:t>NOTE: “c</w:t>
      </w:r>
      <w:r w:rsidR="009C65AF">
        <w:t xml:space="preserve">ollection, </w:t>
      </w:r>
      <w:r w:rsidR="009C65AF" w:rsidRPr="008D3B98">
        <w:rPr>
          <w:noProof/>
        </w:rPr>
        <w:t>use</w:t>
      </w:r>
      <w:r w:rsidR="00765642">
        <w:rPr>
          <w:noProof/>
        </w:rPr>
        <w:t>,</w:t>
      </w:r>
      <w:r w:rsidR="009C65AF">
        <w:t xml:space="preserve"> </w:t>
      </w:r>
      <w:r w:rsidR="009C65AF" w:rsidRPr="00D64BA8">
        <w:rPr>
          <w:rFonts w:cs="Arial"/>
        </w:rPr>
        <w:t>and</w:t>
      </w:r>
      <w:r w:rsidR="009C65AF">
        <w:t xml:space="preserve"> disclosure</w:t>
      </w:r>
      <w:r w:rsidR="001025EE">
        <w:t>”</w:t>
      </w:r>
      <w:r w:rsidR="009C65AF">
        <w:t xml:space="preserve"> is a useful articulation of the steps in PII processing.</w:t>
      </w:r>
    </w:p>
    <w:p w14:paraId="50681E28" w14:textId="14F8F0F6" w:rsidR="00790143" w:rsidRDefault="00831903" w:rsidP="002838D3">
      <w:pPr>
        <w:pStyle w:val="Heading1"/>
      </w:pPr>
      <w:bookmarkStart w:id="166" w:name="_Toc464682492"/>
      <w:bookmarkStart w:id="167" w:name="_Toc464682791"/>
      <w:bookmarkStart w:id="168" w:name="_Toc498675758"/>
      <w:bookmarkStart w:id="169" w:name="_Toc498884450"/>
      <w:bookmarkEnd w:id="166"/>
      <w:bookmarkEnd w:id="167"/>
      <w:r>
        <w:lastRenderedPageBreak/>
        <w:t xml:space="preserve">Elements of a </w:t>
      </w:r>
      <w:r w:rsidR="00790143">
        <w:t>Consent Receipt</w:t>
      </w:r>
      <w:bookmarkEnd w:id="168"/>
      <w:bookmarkEnd w:id="169"/>
    </w:p>
    <w:p w14:paraId="3B251A1B" w14:textId="42AAF4AB" w:rsidR="000E2756" w:rsidRDefault="000E2756" w:rsidP="004947E1">
      <w:pPr>
        <w:pStyle w:val="Heading2"/>
      </w:pPr>
      <w:bookmarkStart w:id="170" w:name="_Toc464682495"/>
      <w:bookmarkStart w:id="171" w:name="_Toc464682794"/>
      <w:bookmarkStart w:id="172" w:name="_Toc498675759"/>
      <w:bookmarkStart w:id="173" w:name="_Toc498884451"/>
      <w:bookmarkEnd w:id="170"/>
      <w:bookmarkEnd w:id="171"/>
      <w:r>
        <w:t>Introduction</w:t>
      </w:r>
      <w:bookmarkEnd w:id="172"/>
      <w:bookmarkEnd w:id="173"/>
    </w:p>
    <w:p w14:paraId="337921B5" w14:textId="022A6078" w:rsidR="000E2756" w:rsidRDefault="009F0ECC" w:rsidP="00D64BA8">
      <w:pPr>
        <w:pStyle w:val="BodyTextH2"/>
      </w:pPr>
      <w:r>
        <w:t xml:space="preserve">The following </w:t>
      </w:r>
      <w:r w:rsidR="00DE5C65">
        <w:t>sub-</w:t>
      </w:r>
      <w:r>
        <w:t>section</w:t>
      </w:r>
      <w:r w:rsidR="00DE5C65">
        <w:t xml:space="preserve">s define all the fields for a consent receipt including </w:t>
      </w:r>
      <w:r w:rsidR="000E2756">
        <w:t>the corresponding JSON field name</w:t>
      </w:r>
      <w:r w:rsidR="00DE5C65">
        <w:t>s</w:t>
      </w:r>
      <w:r w:rsidR="000E2756">
        <w:t xml:space="preserve"> and type</w:t>
      </w:r>
      <w:r w:rsidR="00DE5C65">
        <w:t>s</w:t>
      </w:r>
      <w:r w:rsidR="000E2756">
        <w:t xml:space="preserve">. </w:t>
      </w:r>
      <w:r w:rsidR="0007535C">
        <w:t>This specification uses “named object” data types to describe the principal concepts within the consent receipt and allows for extension by implementers. See the JSON schema for object implementation.</w:t>
      </w:r>
    </w:p>
    <w:p w14:paraId="6E2B0144" w14:textId="32552513" w:rsidR="00A31AA1" w:rsidRDefault="00A31AA1" w:rsidP="00792BDA">
      <w:pPr>
        <w:pStyle w:val="Heading2"/>
      </w:pPr>
      <w:bookmarkStart w:id="174" w:name="_Toc498675760"/>
      <w:bookmarkStart w:id="175" w:name="_Toc498884452"/>
      <w:r>
        <w:t>Conformance</w:t>
      </w:r>
      <w:bookmarkEnd w:id="174"/>
      <w:bookmarkEnd w:id="175"/>
    </w:p>
    <w:p w14:paraId="4309B7EE" w14:textId="335BCFB4" w:rsidR="00DB21E6" w:rsidRPr="000E2756" w:rsidRDefault="00DB21E6" w:rsidP="00D64BA8">
      <w:pPr>
        <w:pStyle w:val="BodyTextH2"/>
      </w:pPr>
      <w:r w:rsidRPr="00DB21E6">
        <w:t>A Consent Receipt MUST i</w:t>
      </w:r>
      <w:r>
        <w:t xml:space="preserve">nclude the fields </w:t>
      </w:r>
      <w:del w:id="176" w:author="David Turner" w:date="2017-11-19T13:51:00Z">
        <w:r w:rsidDel="007F6A71">
          <w:delText xml:space="preserve">as </w:delText>
        </w:r>
      </w:del>
      <w:r>
        <w:t xml:space="preserve">defined </w:t>
      </w:r>
      <w:ins w:id="177" w:author="David Turner" w:date="2017-11-19T13:51:00Z">
        <w:r w:rsidR="007F6A71">
          <w:t xml:space="preserve">as REQUIRED </w:t>
        </w:r>
      </w:ins>
      <w:r>
        <w:t>below</w:t>
      </w:r>
      <w:r w:rsidRPr="00DB21E6">
        <w:t>. When using JSON, the Consent Receipt MUST also be valid per the Conse</w:t>
      </w:r>
      <w:r>
        <w:t xml:space="preserve">nt Receipt schema in Section </w:t>
      </w:r>
      <w:r>
        <w:fldChar w:fldCharType="begin"/>
      </w:r>
      <w:r>
        <w:instrText xml:space="preserve"> REF _Ref468948161 \r \h </w:instrText>
      </w:r>
      <w:r>
        <w:fldChar w:fldCharType="separate"/>
      </w:r>
      <w:r w:rsidR="001B5827">
        <w:t>4.7</w:t>
      </w:r>
      <w:r>
        <w:fldChar w:fldCharType="end"/>
      </w:r>
      <w:r w:rsidRPr="00DB21E6">
        <w:t>.</w:t>
      </w:r>
    </w:p>
    <w:p w14:paraId="69C055CA" w14:textId="08D02A68" w:rsidR="009F026B" w:rsidRPr="008F6FCE" w:rsidRDefault="009F026B" w:rsidP="004947E1">
      <w:pPr>
        <w:pStyle w:val="Heading2"/>
      </w:pPr>
      <w:bookmarkStart w:id="178" w:name="_Toc463268849"/>
      <w:bookmarkStart w:id="179" w:name="_Toc463268960"/>
      <w:bookmarkStart w:id="180" w:name="_Toc463269069"/>
      <w:bookmarkStart w:id="181" w:name="_Toc463269178"/>
      <w:bookmarkStart w:id="182" w:name="_Toc498675761"/>
      <w:bookmarkStart w:id="183" w:name="_Toc498884453"/>
      <w:bookmarkEnd w:id="178"/>
      <w:bookmarkEnd w:id="179"/>
      <w:bookmarkEnd w:id="180"/>
      <w:bookmarkEnd w:id="181"/>
      <w:r w:rsidRPr="008F6FCE">
        <w:t xml:space="preserve">Consent Receipt Transaction </w:t>
      </w:r>
      <w:r w:rsidR="00A31AA1">
        <w:t>Fields</w:t>
      </w:r>
      <w:bookmarkEnd w:id="182"/>
      <w:bookmarkEnd w:id="183"/>
    </w:p>
    <w:p w14:paraId="200A9411" w14:textId="015EC520" w:rsidR="009F026B" w:rsidRPr="009F026B" w:rsidRDefault="00201088" w:rsidP="00D64BA8">
      <w:pPr>
        <w:pStyle w:val="BodyTextH2"/>
      </w:pPr>
      <w:ins w:id="184" w:author="David Turner" w:date="2017-11-17T10:25:00Z">
        <w:r w:rsidRPr="00201088">
          <w:rPr>
            <w:noProof/>
            <w:rPrChange w:id="185" w:author="David Turner" w:date="2017-11-17T10:25:00Z">
              <w:rPr>
                <w:noProof/>
                <w:u w:val="thick" w:color="28B473"/>
              </w:rPr>
            </w:rPrChange>
          </w:rPr>
          <w:t>T</w:t>
        </w:r>
        <w:r>
          <w:rPr>
            <w:noProof/>
          </w:rPr>
          <w:t xml:space="preserve">his section </w:t>
        </w:r>
      </w:ins>
      <w:ins w:id="186" w:author="David Turner" w:date="2017-11-19T13:51:00Z">
        <w:r w:rsidR="00C91FAE">
          <w:rPr>
            <w:noProof/>
          </w:rPr>
          <w:t>defines the</w:t>
        </w:r>
      </w:ins>
      <w:ins w:id="187" w:author="David Turner" w:date="2017-11-17T10:25:00Z">
        <w:r>
          <w:rPr>
            <w:noProof/>
          </w:rPr>
          <w:t xml:space="preserve"> </w:t>
        </w:r>
      </w:ins>
      <w:ins w:id="188" w:author="David Turner" w:date="2017-11-17T10:26:00Z">
        <w:r>
          <w:rPr>
            <w:noProof/>
          </w:rPr>
          <w:t>a</w:t>
        </w:r>
      </w:ins>
      <w:del w:id="189" w:author="David Turner" w:date="2017-11-17T10:25:00Z">
        <w:r w:rsidR="009F026B" w:rsidRPr="00201088" w:rsidDel="00201088">
          <w:rPr>
            <w:noProof/>
            <w:rPrChange w:id="190" w:author="David Turner" w:date="2017-11-17T10:26:00Z">
              <w:rPr/>
            </w:rPrChange>
          </w:rPr>
          <w:delText>A</w:delText>
        </w:r>
      </w:del>
      <w:r w:rsidR="009F026B" w:rsidRPr="00201088">
        <w:rPr>
          <w:noProof/>
          <w:rPrChange w:id="191" w:author="David Turner" w:date="2017-11-17T10:26:00Z">
            <w:rPr/>
          </w:rPrChange>
        </w:rPr>
        <w:t>dministrative</w:t>
      </w:r>
      <w:r w:rsidR="009F026B" w:rsidRPr="00201088">
        <w:rPr>
          <w:noProof/>
          <w:rPrChange w:id="192" w:author="David Turner" w:date="2017-11-17T10:25:00Z">
            <w:rPr/>
          </w:rPrChange>
        </w:rPr>
        <w:t xml:space="preserve"> fields</w:t>
      </w:r>
      <w:r w:rsidR="009F026B">
        <w:t xml:space="preserve"> for the consent transaction and the metadata for the overall Consent Receipt.</w:t>
      </w:r>
    </w:p>
    <w:p w14:paraId="2EC8B282" w14:textId="12C6B21A" w:rsidR="009901AA" w:rsidRDefault="009901AA" w:rsidP="00792BDA">
      <w:pPr>
        <w:pStyle w:val="Heading2-terminology"/>
        <w:numPr>
          <w:ilvl w:val="2"/>
          <w:numId w:val="37"/>
        </w:numPr>
        <w:ind w:left="0" w:firstLine="0"/>
      </w:pPr>
      <w:r>
        <w:t>Version</w:t>
      </w:r>
    </w:p>
    <w:p w14:paraId="6474E0A5" w14:textId="1A1D5BBE" w:rsidR="009901AA" w:rsidRPr="009F0ECC" w:rsidRDefault="009901AA" w:rsidP="0009381B">
      <w:pPr>
        <w:ind w:left="720"/>
        <w:rPr>
          <w:rFonts w:cs="Arial"/>
        </w:rPr>
      </w:pPr>
      <w:r w:rsidRPr="0009381B">
        <w:rPr>
          <w:rFonts w:cs="Arial"/>
        </w:rPr>
        <w:t xml:space="preserve">REQUIRED: The version of this specification </w:t>
      </w:r>
      <w:ins w:id="193" w:author="David Turner" w:date="2017-11-17T10:53:00Z">
        <w:r w:rsidR="00CB0A8A">
          <w:rPr>
            <w:rFonts w:cs="Arial"/>
          </w:rPr>
          <w:t xml:space="preserve">to which </w:t>
        </w:r>
      </w:ins>
      <w:r w:rsidRPr="0009381B">
        <w:rPr>
          <w:rFonts w:cs="Arial"/>
        </w:rPr>
        <w:t xml:space="preserve">a receipt </w:t>
      </w:r>
      <w:r w:rsidRPr="00CB0A8A">
        <w:rPr>
          <w:rFonts w:cs="Arial"/>
          <w:noProof/>
        </w:rPr>
        <w:t>conforms</w:t>
      </w:r>
      <w:del w:id="194" w:author="David Turner" w:date="2017-11-17T10:53:00Z">
        <w:r w:rsidRPr="00CB0A8A" w:rsidDel="00CB0A8A">
          <w:rPr>
            <w:rFonts w:cs="Arial"/>
            <w:noProof/>
          </w:rPr>
          <w:delText xml:space="preserve"> </w:delText>
        </w:r>
        <w:r w:rsidRPr="00862BF9" w:rsidDel="00CB0A8A">
          <w:rPr>
            <w:rFonts w:cs="Arial"/>
            <w:noProof/>
          </w:rPr>
          <w:delText>to</w:delText>
        </w:r>
      </w:del>
      <w:r w:rsidRPr="001B5827">
        <w:rPr>
          <w:rFonts w:cs="Arial"/>
          <w:noProof/>
        </w:rPr>
        <w:t>.</w:t>
      </w:r>
      <w:r w:rsidRPr="0009381B">
        <w:rPr>
          <w:rFonts w:cs="Arial"/>
        </w:rPr>
        <w:t xml:space="preserve"> The value MUST be “KI-CR-v1.1.0” for this ve</w:t>
      </w:r>
      <w:r w:rsidRPr="009F0ECC">
        <w:rPr>
          <w:rFonts w:cs="Arial"/>
        </w:rPr>
        <w:t>rsion of the specification.</w:t>
      </w:r>
    </w:p>
    <w:p w14:paraId="72DAF55A" w14:textId="77777777" w:rsidR="009901AA" w:rsidRPr="0009381B" w:rsidRDefault="009901AA" w:rsidP="0009381B">
      <w:pPr>
        <w:ind w:left="720"/>
        <w:rPr>
          <w:rFonts w:cs="Arial"/>
        </w:rPr>
      </w:pPr>
      <w:r w:rsidRPr="009F0ECC">
        <w:rPr>
          <w:rFonts w:cs="Arial"/>
        </w:rPr>
        <w:t xml:space="preserve">JSON: </w:t>
      </w:r>
      <w:r w:rsidRPr="009F0ECC">
        <w:rPr>
          <w:rFonts w:ascii="Courier New" w:hAnsi="Courier New" w:cs="Courier New"/>
        </w:rPr>
        <w:t>version</w:t>
      </w:r>
      <w:r w:rsidRPr="0009381B">
        <w:rPr>
          <w:rFonts w:cs="Arial"/>
        </w:rPr>
        <w:t xml:space="preserve">, type: </w:t>
      </w:r>
      <w:r w:rsidRPr="0009381B">
        <w:rPr>
          <w:rFonts w:ascii="Courier New" w:hAnsi="Courier New" w:cs="Courier New"/>
        </w:rPr>
        <w:t>string</w:t>
      </w:r>
    </w:p>
    <w:p w14:paraId="55036E9C" w14:textId="77777777" w:rsidR="009901AA" w:rsidRPr="009901AA" w:rsidRDefault="009901AA" w:rsidP="00792BDA">
      <w:pPr>
        <w:pStyle w:val="Heading2-terminology"/>
        <w:numPr>
          <w:ilvl w:val="2"/>
          <w:numId w:val="37"/>
        </w:numPr>
        <w:ind w:left="0" w:firstLine="0"/>
      </w:pPr>
      <w:r w:rsidRPr="009901AA">
        <w:t>Jurisdiction</w:t>
      </w:r>
    </w:p>
    <w:p w14:paraId="7FB74CAE" w14:textId="77777777" w:rsidR="009901AA" w:rsidRPr="00D9767E" w:rsidRDefault="009901AA" w:rsidP="009901AA">
      <w:pPr>
        <w:ind w:left="720"/>
        <w:rPr>
          <w:rFonts w:cs="Arial"/>
        </w:rPr>
      </w:pPr>
      <w:r w:rsidRPr="00D9767E">
        <w:rPr>
          <w:rFonts w:cs="Arial"/>
        </w:rPr>
        <w:t>REQUIRED: The jurisdiction(s) applicable to this transaction. This field MUST contain a non-empty string describing the jurisdiction(s).</w:t>
      </w:r>
    </w:p>
    <w:p w14:paraId="13A2E1C6" w14:textId="2B2ABB3A" w:rsidR="009901AA" w:rsidRPr="009901AA" w:rsidRDefault="009901AA" w:rsidP="009901AA">
      <w:pPr>
        <w:spacing w:after="0"/>
        <w:ind w:left="720"/>
        <w:rPr>
          <w:rFonts w:cs="Arial"/>
        </w:rPr>
      </w:pPr>
      <w:r w:rsidRPr="0074578D">
        <w:rPr>
          <w:rFonts w:cs="Arial"/>
        </w:rPr>
        <w:t xml:space="preserve">JSON: </w:t>
      </w:r>
      <w:r w:rsidRPr="0074578D">
        <w:rPr>
          <w:rFonts w:ascii="Courier New" w:hAnsi="Courier New" w:cs="Courier New"/>
        </w:rPr>
        <w:t>jurisdiction</w:t>
      </w:r>
      <w:r w:rsidRPr="009901AA">
        <w:rPr>
          <w:rFonts w:cs="Arial"/>
        </w:rPr>
        <w:t xml:space="preserve">, type: </w:t>
      </w:r>
      <w:r w:rsidRPr="009901AA">
        <w:rPr>
          <w:rFonts w:ascii="Courier New" w:hAnsi="Courier New" w:cs="Courier New"/>
        </w:rPr>
        <w:t>string</w:t>
      </w:r>
    </w:p>
    <w:p w14:paraId="6ABC1223" w14:textId="77777777" w:rsidR="009901AA" w:rsidRPr="009D4AD8" w:rsidRDefault="009901AA" w:rsidP="00792BDA">
      <w:pPr>
        <w:pStyle w:val="Heading2-terminology"/>
        <w:numPr>
          <w:ilvl w:val="2"/>
          <w:numId w:val="37"/>
        </w:numPr>
        <w:ind w:left="0" w:firstLine="0"/>
      </w:pPr>
      <w:r w:rsidRPr="009D4AD8">
        <w:t>Consent Timestamp</w:t>
      </w:r>
    </w:p>
    <w:p w14:paraId="3A68F783" w14:textId="3F944535" w:rsidR="009901AA" w:rsidRPr="00D9767E" w:rsidRDefault="009901AA" w:rsidP="009901AA">
      <w:pPr>
        <w:spacing w:after="0"/>
        <w:ind w:left="720"/>
        <w:rPr>
          <w:rFonts w:cs="Arial"/>
          <w:color w:val="000000"/>
        </w:rPr>
      </w:pPr>
      <w:r w:rsidRPr="00D9767E">
        <w:rPr>
          <w:rFonts w:cs="Arial"/>
          <w:color w:val="000000"/>
        </w:rPr>
        <w:t xml:space="preserve">REQUIRED: Date and time of the consent transaction. The JSON value MUST </w:t>
      </w:r>
      <w:r w:rsidRPr="005C2098">
        <w:rPr>
          <w:rFonts w:cs="Arial"/>
          <w:noProof/>
          <w:color w:val="000000"/>
        </w:rPr>
        <w:t>be e</w:t>
      </w:r>
      <w:r w:rsidRPr="006D6AC3">
        <w:rPr>
          <w:rFonts w:cs="Arial"/>
          <w:noProof/>
          <w:color w:val="000000"/>
        </w:rPr>
        <w:t>xpressed</w:t>
      </w:r>
      <w:r w:rsidRPr="00D9767E">
        <w:rPr>
          <w:rFonts w:cs="Arial"/>
          <w:color w:val="000000"/>
        </w:rPr>
        <w:t xml:space="preserve"> as the number of seconds since 1970-01-01 00:00:00 GMT. ISO8601 https://en.wikipedia.org/wiki/ISO_8601 MUST </w:t>
      </w:r>
      <w:r w:rsidRPr="005C2098">
        <w:rPr>
          <w:rFonts w:cs="Arial"/>
          <w:noProof/>
          <w:color w:val="000000"/>
        </w:rPr>
        <w:t>be used</w:t>
      </w:r>
      <w:r w:rsidRPr="00D9767E">
        <w:rPr>
          <w:rFonts w:cs="Arial"/>
          <w:color w:val="000000"/>
        </w:rPr>
        <w:t xml:space="preserve"> for formatting.</w:t>
      </w:r>
    </w:p>
    <w:p w14:paraId="6842160D" w14:textId="6D47C30C" w:rsidR="009901AA" w:rsidRPr="00D9767E" w:rsidRDefault="009901AA" w:rsidP="009901AA">
      <w:pPr>
        <w:spacing w:after="0"/>
        <w:ind w:left="720"/>
        <w:rPr>
          <w:rFonts w:cs="Arial"/>
        </w:rPr>
      </w:pPr>
      <w:r w:rsidRPr="009901AA">
        <w:rPr>
          <w:rFonts w:cs="Arial"/>
        </w:rPr>
        <w:t xml:space="preserve">JSON: </w:t>
      </w:r>
      <w:r w:rsidRPr="009901AA">
        <w:rPr>
          <w:rFonts w:ascii="Courier New" w:hAnsi="Courier New" w:cs="Courier New"/>
        </w:rPr>
        <w:t>consentTimestamp</w:t>
      </w:r>
      <w:r w:rsidRPr="009901AA">
        <w:rPr>
          <w:rFonts w:cs="Arial"/>
        </w:rPr>
        <w:t xml:space="preserve">, type: </w:t>
      </w:r>
      <w:r w:rsidRPr="009901AA">
        <w:rPr>
          <w:rFonts w:ascii="Courier New" w:hAnsi="Courier New" w:cs="Courier New"/>
        </w:rPr>
        <w:t>integer</w:t>
      </w:r>
    </w:p>
    <w:p w14:paraId="4A54D31A" w14:textId="77777777" w:rsidR="009901AA" w:rsidRPr="009D4AD8" w:rsidRDefault="009901AA" w:rsidP="00792BDA">
      <w:pPr>
        <w:pStyle w:val="Heading2-terminology"/>
        <w:numPr>
          <w:ilvl w:val="2"/>
          <w:numId w:val="37"/>
        </w:numPr>
        <w:ind w:left="0" w:firstLine="0"/>
      </w:pPr>
      <w:r w:rsidRPr="009D4AD8">
        <w:t>Collection Method</w:t>
      </w:r>
    </w:p>
    <w:p w14:paraId="3333793E" w14:textId="487B56A2" w:rsidR="009901AA" w:rsidRPr="009901AA" w:rsidRDefault="009901AA" w:rsidP="009901AA">
      <w:pPr>
        <w:ind w:left="720"/>
        <w:rPr>
          <w:rFonts w:cs="Arial"/>
        </w:rPr>
      </w:pPr>
      <w:r w:rsidRPr="00D9767E">
        <w:rPr>
          <w:rFonts w:cs="Arial"/>
          <w:color w:val="000000"/>
        </w:rPr>
        <w:t xml:space="preserve">REQUIRED: A description of the method by which consent </w:t>
      </w:r>
      <w:r w:rsidRPr="005C2098">
        <w:rPr>
          <w:rFonts w:cs="Arial"/>
          <w:noProof/>
          <w:color w:val="000000"/>
        </w:rPr>
        <w:t>was obtained</w:t>
      </w:r>
      <w:r w:rsidRPr="00D9767E">
        <w:rPr>
          <w:rFonts w:cs="Arial"/>
          <w:color w:val="000000"/>
        </w:rPr>
        <w:t>. Collection Method is a</w:t>
      </w:r>
      <w:r w:rsidRPr="009901AA">
        <w:rPr>
          <w:rFonts w:cs="Arial"/>
        </w:rPr>
        <w:t xml:space="preserve"> key field for context and determining what fields MUST </w:t>
      </w:r>
      <w:r w:rsidRPr="005C2098">
        <w:rPr>
          <w:rFonts w:cs="Arial"/>
          <w:noProof/>
        </w:rPr>
        <w:t>be used</w:t>
      </w:r>
      <w:r w:rsidRPr="009901AA">
        <w:rPr>
          <w:rFonts w:cs="Arial"/>
        </w:rPr>
        <w:t xml:space="preserve"> for the Consent Receipt.</w:t>
      </w:r>
      <w:ins w:id="195" w:author="David Turner" w:date="2017-11-19T14:27:00Z">
        <w:r w:rsidR="00126DDE" w:rsidRPr="00126DDE">
          <w:t xml:space="preserve"> </w:t>
        </w:r>
        <w:r w:rsidR="00126DDE" w:rsidRPr="00126DDE">
          <w:rPr>
            <w:rFonts w:cs="Arial"/>
          </w:rPr>
          <w:t>This field MUST contain a non-empty string</w:t>
        </w:r>
        <w:r w:rsidR="00BA7AC5">
          <w:rPr>
            <w:rFonts w:cs="Arial"/>
          </w:rPr>
          <w:t>.</w:t>
        </w:r>
      </w:ins>
    </w:p>
    <w:p w14:paraId="58BF0F79" w14:textId="77777777" w:rsidR="009901AA" w:rsidRPr="009901AA" w:rsidRDefault="009901AA" w:rsidP="009901AA">
      <w:pPr>
        <w:spacing w:after="0"/>
        <w:ind w:left="720"/>
        <w:rPr>
          <w:rFonts w:cs="Arial"/>
        </w:rPr>
      </w:pPr>
      <w:r w:rsidRPr="009901AA">
        <w:rPr>
          <w:rFonts w:cs="Arial"/>
        </w:rPr>
        <w:t xml:space="preserve">JSON: </w:t>
      </w:r>
      <w:r w:rsidRPr="009901AA">
        <w:rPr>
          <w:rFonts w:ascii="Courier New" w:hAnsi="Courier New" w:cs="Courier New"/>
        </w:rPr>
        <w:t>collectionMethod</w:t>
      </w:r>
      <w:r w:rsidRPr="009901AA">
        <w:rPr>
          <w:rFonts w:cs="Arial"/>
        </w:rPr>
        <w:t xml:space="preserve">, type: </w:t>
      </w:r>
      <w:r w:rsidRPr="009901AA">
        <w:rPr>
          <w:rFonts w:ascii="Courier New" w:hAnsi="Courier New" w:cs="Courier New"/>
        </w:rPr>
        <w:t>string</w:t>
      </w:r>
    </w:p>
    <w:p w14:paraId="7AAD8653" w14:textId="77777777" w:rsidR="009901AA" w:rsidRPr="009D4AD8" w:rsidRDefault="009901AA" w:rsidP="00792BDA">
      <w:pPr>
        <w:pStyle w:val="Heading2-terminology"/>
        <w:numPr>
          <w:ilvl w:val="2"/>
          <w:numId w:val="37"/>
        </w:numPr>
        <w:ind w:left="0" w:firstLine="0"/>
      </w:pPr>
      <w:r w:rsidRPr="009D4AD8">
        <w:lastRenderedPageBreak/>
        <w:t>Consent Receipt ID</w:t>
      </w:r>
    </w:p>
    <w:p w14:paraId="1EBD61EB" w14:textId="27F139D2" w:rsidR="009901AA" w:rsidRPr="009901AA" w:rsidRDefault="009901AA" w:rsidP="00D9767E">
      <w:pPr>
        <w:keepNext/>
        <w:spacing w:after="0"/>
        <w:ind w:left="720"/>
        <w:rPr>
          <w:rFonts w:cs="Arial"/>
        </w:rPr>
      </w:pPr>
      <w:r w:rsidRPr="009901AA">
        <w:rPr>
          <w:rFonts w:cs="Arial"/>
        </w:rPr>
        <w:t>REQUIRED: A unique number for each Consent Receipt. SHOULD use UUID-4 [RFC 4122]</w:t>
      </w:r>
      <w:r w:rsidRPr="00D9767E">
        <w:rPr>
          <w:rFonts w:cs="Arial"/>
        </w:rPr>
        <w:t>.</w:t>
      </w:r>
      <w:ins w:id="196" w:author="David Turner" w:date="2017-11-19T14:28:00Z">
        <w:r w:rsidR="00BA7AC5">
          <w:rPr>
            <w:rFonts w:cs="Arial"/>
          </w:rPr>
          <w:t xml:space="preserve"> </w:t>
        </w:r>
        <w:r w:rsidR="00BA7AC5" w:rsidRPr="00126DDE">
          <w:rPr>
            <w:rFonts w:cs="Arial"/>
          </w:rPr>
          <w:t>This field MUST contain a non-empty string</w:t>
        </w:r>
        <w:r w:rsidR="00BA7AC5">
          <w:rPr>
            <w:rFonts w:cs="Arial"/>
          </w:rPr>
          <w:t>.</w:t>
        </w:r>
      </w:ins>
    </w:p>
    <w:p w14:paraId="6DB8DDCF" w14:textId="166F086C" w:rsidR="009901AA" w:rsidRPr="009901AA" w:rsidRDefault="009901AA" w:rsidP="00D9767E">
      <w:pPr>
        <w:spacing w:after="0"/>
        <w:ind w:left="720"/>
        <w:rPr>
          <w:rFonts w:cs="Arial"/>
        </w:rPr>
      </w:pPr>
      <w:r w:rsidRPr="009901AA">
        <w:rPr>
          <w:rFonts w:cs="Arial"/>
        </w:rPr>
        <w:t xml:space="preserve">JSON: </w:t>
      </w:r>
      <w:r w:rsidRPr="009901AA">
        <w:rPr>
          <w:rFonts w:ascii="Courier New" w:hAnsi="Courier New" w:cs="Courier New"/>
        </w:rPr>
        <w:t>consentReceiptID</w:t>
      </w:r>
      <w:r w:rsidRPr="009901AA">
        <w:rPr>
          <w:rFonts w:cs="Arial"/>
        </w:rPr>
        <w:t xml:space="preserve">, type: </w:t>
      </w:r>
      <w:r w:rsidRPr="009901AA">
        <w:rPr>
          <w:rFonts w:ascii="Courier New" w:hAnsi="Courier New" w:cs="Courier New"/>
        </w:rPr>
        <w:t>string</w:t>
      </w:r>
    </w:p>
    <w:p w14:paraId="68223513" w14:textId="77777777" w:rsidR="009901AA" w:rsidRPr="009D4AD8" w:rsidRDefault="009901AA" w:rsidP="00792BDA">
      <w:pPr>
        <w:pStyle w:val="Heading2-terminology"/>
        <w:numPr>
          <w:ilvl w:val="2"/>
          <w:numId w:val="37"/>
        </w:numPr>
        <w:ind w:left="0" w:firstLine="0"/>
      </w:pPr>
      <w:r w:rsidRPr="009D4AD8">
        <w:t>Public Key</w:t>
      </w:r>
    </w:p>
    <w:p w14:paraId="558A3792" w14:textId="2C387D3C" w:rsidR="009901AA" w:rsidRPr="009901AA" w:rsidRDefault="009901AA" w:rsidP="009901AA">
      <w:pPr>
        <w:spacing w:after="0"/>
        <w:ind w:left="720"/>
        <w:rPr>
          <w:rFonts w:cs="Arial"/>
        </w:rPr>
      </w:pPr>
      <w:r w:rsidRPr="00D9767E">
        <w:rPr>
          <w:rFonts w:cs="Arial"/>
        </w:rPr>
        <w:t>OPTIONAL: The PII Controller’s public key.</w:t>
      </w:r>
    </w:p>
    <w:p w14:paraId="5D31B745" w14:textId="160BBAF3" w:rsidR="009901AA" w:rsidRPr="009901AA" w:rsidRDefault="009901AA" w:rsidP="009901AA">
      <w:pPr>
        <w:spacing w:after="0"/>
        <w:ind w:left="720"/>
        <w:rPr>
          <w:rFonts w:cs="Arial"/>
        </w:rPr>
      </w:pPr>
      <w:r w:rsidRPr="009901AA">
        <w:rPr>
          <w:rFonts w:cs="Arial"/>
        </w:rPr>
        <w:t xml:space="preserve">JSON: </w:t>
      </w:r>
      <w:r w:rsidRPr="009901AA">
        <w:rPr>
          <w:rFonts w:ascii="Courier New" w:hAnsi="Courier New" w:cs="Courier New"/>
        </w:rPr>
        <w:t>publicKey</w:t>
      </w:r>
      <w:r w:rsidRPr="009901AA">
        <w:rPr>
          <w:rFonts w:cs="Arial"/>
        </w:rPr>
        <w:t xml:space="preserve">, type: </w:t>
      </w:r>
      <w:r w:rsidRPr="009901AA">
        <w:rPr>
          <w:rFonts w:ascii="Courier New" w:hAnsi="Courier New" w:cs="Courier New"/>
        </w:rPr>
        <w:t>string</w:t>
      </w:r>
    </w:p>
    <w:p w14:paraId="5750AF5A" w14:textId="77777777" w:rsidR="009901AA" w:rsidRPr="009D4AD8" w:rsidRDefault="009901AA" w:rsidP="00792BDA">
      <w:pPr>
        <w:pStyle w:val="Heading2-terminology"/>
        <w:numPr>
          <w:ilvl w:val="2"/>
          <w:numId w:val="37"/>
        </w:numPr>
        <w:ind w:left="0" w:firstLine="0"/>
      </w:pPr>
      <w:r w:rsidRPr="009D4AD8">
        <w:t>Language</w:t>
      </w:r>
    </w:p>
    <w:p w14:paraId="0DD4D501" w14:textId="4D6C96A0" w:rsidR="009901AA" w:rsidRPr="00D9767E" w:rsidRDefault="009901AA" w:rsidP="009901AA">
      <w:pPr>
        <w:spacing w:after="0"/>
        <w:ind w:left="720"/>
        <w:rPr>
          <w:rFonts w:cs="Arial"/>
        </w:rPr>
      </w:pPr>
      <w:r w:rsidRPr="00D9767E">
        <w:rPr>
          <w:rFonts w:cs="Arial"/>
        </w:rPr>
        <w:t xml:space="preserve">OPTIONAL: Language in which the consent </w:t>
      </w:r>
      <w:r w:rsidRPr="005C2098">
        <w:rPr>
          <w:rFonts w:cs="Arial"/>
          <w:noProof/>
        </w:rPr>
        <w:t>was obtained</w:t>
      </w:r>
      <w:r w:rsidRPr="00D9767E">
        <w:rPr>
          <w:rFonts w:cs="Arial"/>
        </w:rPr>
        <w:t xml:space="preserve">. MUST use ISO 639-1:2002, Codes for the representation of names of languages — Part 1: Alpha-2 code if this field </w:t>
      </w:r>
      <w:r w:rsidRPr="005C2098">
        <w:rPr>
          <w:rFonts w:cs="Arial"/>
          <w:noProof/>
        </w:rPr>
        <w:t>is used</w:t>
      </w:r>
      <w:r w:rsidRPr="00D9767E">
        <w:rPr>
          <w:rFonts w:cs="Arial"/>
        </w:rPr>
        <w:t>.</w:t>
      </w:r>
    </w:p>
    <w:p w14:paraId="38FC4076" w14:textId="3B3FDF31" w:rsidR="009901AA" w:rsidRDefault="009901AA" w:rsidP="009901AA">
      <w:pPr>
        <w:spacing w:after="0"/>
        <w:ind w:left="720"/>
        <w:rPr>
          <w:rFonts w:cs="Arial"/>
        </w:rPr>
      </w:pPr>
      <w:r w:rsidRPr="00D9767E">
        <w:rPr>
          <w:rFonts w:cs="Arial"/>
        </w:rPr>
        <w:t xml:space="preserve">JSON: </w:t>
      </w:r>
      <w:r w:rsidRPr="00B71B3E">
        <w:rPr>
          <w:rFonts w:ascii="Courier New" w:hAnsi="Courier New" w:cs="Courier New"/>
        </w:rPr>
        <w:t>language</w:t>
      </w:r>
      <w:r w:rsidRPr="009901AA">
        <w:rPr>
          <w:rFonts w:cs="Arial"/>
        </w:rPr>
        <w:t xml:space="preserve">, type: </w:t>
      </w:r>
      <w:r w:rsidRPr="00B71B3E">
        <w:rPr>
          <w:rFonts w:ascii="Courier New" w:hAnsi="Courier New" w:cs="Courier New"/>
        </w:rPr>
        <w:t>string</w:t>
      </w:r>
    </w:p>
    <w:p w14:paraId="1C623C36" w14:textId="3F38C301" w:rsidR="009901AA" w:rsidRDefault="0094770D" w:rsidP="004947E1">
      <w:pPr>
        <w:pStyle w:val="Heading2"/>
        <w:rPr>
          <w:ins w:id="197" w:author="David Turner" w:date="2017-11-17T09:54:00Z"/>
        </w:rPr>
      </w:pPr>
      <w:bookmarkStart w:id="198" w:name="_Toc498675762"/>
      <w:bookmarkStart w:id="199" w:name="_Toc498884454"/>
      <w:r w:rsidRPr="0094770D">
        <w:t>Consent Transaction Part</w:t>
      </w:r>
      <w:r w:rsidR="00A31AA1">
        <w:t>ies Fields</w:t>
      </w:r>
      <w:bookmarkEnd w:id="198"/>
      <w:bookmarkEnd w:id="199"/>
    </w:p>
    <w:p w14:paraId="7F9DC9DD" w14:textId="390797E0" w:rsidR="00E965F4" w:rsidRPr="00E965F4" w:rsidRDefault="00F90885" w:rsidP="00D64BA8">
      <w:pPr>
        <w:pStyle w:val="BodyTextH2"/>
      </w:pPr>
      <w:r>
        <w:t xml:space="preserve">This section </w:t>
      </w:r>
      <w:del w:id="200" w:author="David Turner" w:date="2017-11-19T14:29:00Z">
        <w:r w:rsidDel="00BA7AC5">
          <w:delText xml:space="preserve">contains </w:delText>
        </w:r>
      </w:del>
      <w:ins w:id="201" w:author="David Turner" w:date="2017-11-19T14:29:00Z">
        <w:r w:rsidR="00BA7AC5">
          <w:t xml:space="preserve">defines </w:t>
        </w:r>
      </w:ins>
      <w:r>
        <w:t>i</w:t>
      </w:r>
      <w:ins w:id="202" w:author="David Turner" w:date="2017-11-17T09:54:00Z">
        <w:r w:rsidR="00E965F4">
          <w:t xml:space="preserve">nformation about the parties involved in the </w:t>
        </w:r>
      </w:ins>
      <w:ins w:id="203" w:author="David Turner" w:date="2017-11-17T09:55:00Z">
        <w:r w:rsidR="00E965F4">
          <w:t>consent process.</w:t>
        </w:r>
      </w:ins>
    </w:p>
    <w:p w14:paraId="78E0D335" w14:textId="77777777" w:rsidR="0074578D" w:rsidRDefault="0074578D" w:rsidP="00792BDA">
      <w:pPr>
        <w:pStyle w:val="Heading2-terminology"/>
        <w:numPr>
          <w:ilvl w:val="2"/>
          <w:numId w:val="37"/>
        </w:numPr>
        <w:ind w:left="0" w:firstLine="0"/>
      </w:pPr>
      <w:r>
        <w:t>PII Principal ID</w:t>
      </w:r>
    </w:p>
    <w:p w14:paraId="06FE442B" w14:textId="4A5BAB78" w:rsidR="0074578D" w:rsidRDefault="0074578D" w:rsidP="005E4E40">
      <w:pPr>
        <w:ind w:left="720"/>
      </w:pPr>
      <w:r>
        <w:t xml:space="preserve">REQUIRED: PII Principal-provided identifier. </w:t>
      </w:r>
      <w:r w:rsidRPr="00201088">
        <w:rPr>
          <w:noProof/>
        </w:rPr>
        <w:t>E.g.</w:t>
      </w:r>
      <w:ins w:id="204" w:author="David Turner" w:date="2017-11-17T10:27:00Z">
        <w:r w:rsidR="00201088">
          <w:rPr>
            <w:noProof/>
          </w:rPr>
          <w:t>,</w:t>
        </w:r>
      </w:ins>
      <w:r>
        <w:t xml:space="preserve"> email address, claim, defined/namespace. Consent is not possible without an identifier.</w:t>
      </w:r>
      <w:ins w:id="205" w:author="David Turner" w:date="2017-11-19T14:30:00Z">
        <w:r w:rsidR="00BA7AC5">
          <w:t xml:space="preserve"> </w:t>
        </w:r>
        <w:r w:rsidR="00BA7AC5" w:rsidRPr="00126DDE">
          <w:rPr>
            <w:rFonts w:cs="Arial"/>
          </w:rPr>
          <w:t>This field MUST contain a non-empty string</w:t>
        </w:r>
        <w:r w:rsidR="00BA7AC5">
          <w:rPr>
            <w:rFonts w:cs="Arial"/>
          </w:rPr>
          <w:t>.</w:t>
        </w:r>
      </w:ins>
    </w:p>
    <w:p w14:paraId="70094012" w14:textId="6B9BF2E5" w:rsidR="0044287B" w:rsidRDefault="0044287B" w:rsidP="0044287B">
      <w:pPr>
        <w:ind w:left="720"/>
        <w:rPr>
          <w:rFonts w:ascii="Courier New" w:hAnsi="Courier New" w:cs="Courier New"/>
          <w:color w:val="000000"/>
        </w:rPr>
      </w:pPr>
      <w:r w:rsidRPr="00D9767E">
        <w:rPr>
          <w:rFonts w:cs="Arial"/>
          <w:color w:val="000000"/>
        </w:rPr>
        <w:t xml:space="preserve">JSON: </w:t>
      </w:r>
      <w:del w:id="206" w:author="David Turner" w:date="2017-11-17T09:29:00Z">
        <w:r w:rsidR="00103DE2" w:rsidDel="00024A38">
          <w:rPr>
            <w:rFonts w:ascii="Courier New" w:hAnsi="Courier New" w:cs="Courier New"/>
            <w:color w:val="000000"/>
          </w:rPr>
          <w:delText>subject</w:delText>
        </w:r>
      </w:del>
      <w:ins w:id="207" w:author="David Turner" w:date="2017-11-17T09:29:00Z">
        <w:r w:rsidR="00024A38">
          <w:rPr>
            <w:rFonts w:ascii="Courier New" w:hAnsi="Courier New" w:cs="Courier New"/>
            <w:color w:val="000000"/>
          </w:rPr>
          <w:t>piiPrincipalId</w:t>
        </w:r>
      </w:ins>
      <w:r w:rsidRPr="00D9767E">
        <w:rPr>
          <w:rFonts w:cs="Arial"/>
          <w:color w:val="000000"/>
        </w:rPr>
        <w:t xml:space="preserve">, type: </w:t>
      </w:r>
      <w:r w:rsidRPr="009901AA">
        <w:rPr>
          <w:rFonts w:ascii="Courier New" w:hAnsi="Courier New" w:cs="Courier New"/>
          <w:color w:val="000000"/>
        </w:rPr>
        <w:t>string</w:t>
      </w:r>
    </w:p>
    <w:p w14:paraId="75D831CB" w14:textId="72337FAB" w:rsidR="00FD6D28" w:rsidRPr="00B71B3E" w:rsidRDefault="00E45DFC" w:rsidP="00792BDA">
      <w:pPr>
        <w:pStyle w:val="Heading2-terminology"/>
        <w:numPr>
          <w:ilvl w:val="2"/>
          <w:numId w:val="37"/>
        </w:numPr>
        <w:ind w:left="0" w:firstLine="0"/>
      </w:pPr>
      <w:r w:rsidRPr="00201088">
        <w:rPr>
          <w:noProof/>
        </w:rPr>
        <w:t>pii</w:t>
      </w:r>
      <w:r w:rsidR="00FD6D28" w:rsidRPr="00201088">
        <w:rPr>
          <w:noProof/>
        </w:rPr>
        <w:t>Controllers</w:t>
      </w:r>
    </w:p>
    <w:p w14:paraId="3CB5C0ED" w14:textId="59CE785A" w:rsidR="00E45DFC" w:rsidRDefault="00E45DFC" w:rsidP="00E45DFC">
      <w:pPr>
        <w:ind w:left="720"/>
        <w:rPr>
          <w:rFonts w:cs="Arial"/>
          <w:color w:val="000000"/>
        </w:rPr>
      </w:pPr>
      <w:r>
        <w:rPr>
          <w:rFonts w:cs="Arial"/>
          <w:color w:val="000000"/>
        </w:rPr>
        <w:t xml:space="preserve">REQUIRED: </w:t>
      </w:r>
      <w:ins w:id="208" w:author="David Turner" w:date="2017-11-19T14:32:00Z">
        <w:r w:rsidR="00BA7AC5">
          <w:rPr>
            <w:rFonts w:cs="Arial"/>
            <w:color w:val="000000"/>
          </w:rPr>
          <w:t>An arra</w:t>
        </w:r>
      </w:ins>
      <w:ins w:id="209" w:author="David Turner" w:date="2017-11-19T14:33:00Z">
        <w:r w:rsidR="00BA7AC5">
          <w:rPr>
            <w:rFonts w:cs="Arial"/>
            <w:color w:val="000000"/>
          </w:rPr>
          <w:t xml:space="preserve">y that </w:t>
        </w:r>
      </w:ins>
      <w:del w:id="210" w:author="David Turner" w:date="2017-11-19T14:33:00Z">
        <w:r w:rsidDel="00BA7AC5">
          <w:rPr>
            <w:rFonts w:cs="Arial"/>
            <w:color w:val="000000"/>
          </w:rPr>
          <w:delText>C</w:delText>
        </w:r>
      </w:del>
      <w:ins w:id="211" w:author="David Turner" w:date="2017-11-19T14:33:00Z">
        <w:r w:rsidR="00BA7AC5">
          <w:rPr>
            <w:rFonts w:cs="Arial"/>
            <w:color w:val="000000"/>
          </w:rPr>
          <w:t>c</w:t>
        </w:r>
      </w:ins>
      <w:r>
        <w:rPr>
          <w:rFonts w:cs="Arial"/>
          <w:color w:val="000000"/>
        </w:rPr>
        <w:t xml:space="preserve">ontains one or more </w:t>
      </w:r>
      <w:del w:id="212" w:author="David Turner" w:date="2017-11-17T09:31:00Z">
        <w:r w:rsidDel="00024A38">
          <w:rPr>
            <w:rFonts w:cs="Arial"/>
            <w:color w:val="000000"/>
          </w:rPr>
          <w:delText>‘</w:delText>
        </w:r>
        <w:r w:rsidRPr="00B71B3E" w:rsidDel="00024A38">
          <w:rPr>
            <w:rFonts w:ascii="Courier New" w:hAnsi="Courier New" w:cs="Courier New"/>
            <w:color w:val="000000"/>
          </w:rPr>
          <w:delText>piiController</w:delText>
        </w:r>
        <w:r w:rsidDel="00024A38">
          <w:rPr>
            <w:rFonts w:cs="Arial"/>
            <w:color w:val="000000"/>
          </w:rPr>
          <w:delText>’</w:delText>
        </w:r>
      </w:del>
      <w:ins w:id="213" w:author="David Turner" w:date="2017-11-17T09:31:00Z">
        <w:r w:rsidR="00024A38">
          <w:rPr>
            <w:rFonts w:cs="Arial"/>
            <w:color w:val="000000"/>
          </w:rPr>
          <w:t>items</w:t>
        </w:r>
      </w:ins>
      <w:r>
        <w:rPr>
          <w:rFonts w:cs="Arial"/>
          <w:color w:val="000000"/>
        </w:rPr>
        <w:t xml:space="preserve"> </w:t>
      </w:r>
      <w:del w:id="214" w:author="David Turner" w:date="2017-11-17T09:31:00Z">
        <w:r w:rsidDel="00024A38">
          <w:rPr>
            <w:rFonts w:cs="Arial"/>
            <w:color w:val="000000"/>
          </w:rPr>
          <w:delText>e</w:delText>
        </w:r>
        <w:r w:rsidR="004F60D4" w:rsidDel="00024A38">
          <w:rPr>
            <w:rFonts w:cs="Arial"/>
            <w:color w:val="000000"/>
          </w:rPr>
          <w:delText>lements</w:delText>
        </w:r>
      </w:del>
      <w:ins w:id="215" w:author="David Turner" w:date="2017-11-17T09:32:00Z">
        <w:r w:rsidR="00024A38">
          <w:rPr>
            <w:rFonts w:cs="Arial"/>
            <w:color w:val="000000"/>
          </w:rPr>
          <w:t>where</w:t>
        </w:r>
      </w:ins>
      <w:ins w:id="216" w:author="David Turner" w:date="2017-11-17T09:31:00Z">
        <w:r w:rsidR="00024A38">
          <w:rPr>
            <w:rFonts w:cs="Arial"/>
            <w:color w:val="000000"/>
          </w:rPr>
          <w:t xml:space="preserve"> each </w:t>
        </w:r>
      </w:ins>
      <w:ins w:id="217" w:author="David Turner" w:date="2017-11-17T09:32:00Z">
        <w:r w:rsidR="00024A38">
          <w:rPr>
            <w:rFonts w:cs="Arial"/>
            <w:color w:val="000000"/>
          </w:rPr>
          <w:t xml:space="preserve">item </w:t>
        </w:r>
      </w:ins>
      <w:ins w:id="218" w:author="David Turner" w:date="2017-11-17T09:31:00Z">
        <w:r w:rsidR="00024A38">
          <w:rPr>
            <w:rFonts w:cs="Arial"/>
            <w:color w:val="000000"/>
          </w:rPr>
          <w:t>represent</w:t>
        </w:r>
      </w:ins>
      <w:ins w:id="219" w:author="David Turner" w:date="2017-11-17T09:40:00Z">
        <w:r w:rsidR="00A52828">
          <w:rPr>
            <w:rFonts w:cs="Arial"/>
            <w:color w:val="000000"/>
          </w:rPr>
          <w:t>s</w:t>
        </w:r>
      </w:ins>
      <w:ins w:id="220" w:author="David Turner" w:date="2017-11-17T09:31:00Z">
        <w:r w:rsidR="00024A38">
          <w:rPr>
            <w:rFonts w:cs="Arial"/>
            <w:color w:val="000000"/>
          </w:rPr>
          <w:t xml:space="preserve"> one PII Controller</w:t>
        </w:r>
      </w:ins>
      <w:r w:rsidR="004F60D4">
        <w:rPr>
          <w:rFonts w:cs="Arial"/>
          <w:color w:val="000000"/>
        </w:rPr>
        <w:t xml:space="preserve">. It </w:t>
      </w:r>
      <w:r w:rsidR="004F60D4" w:rsidRPr="005C2098">
        <w:rPr>
          <w:rFonts w:cs="Arial"/>
          <w:noProof/>
          <w:color w:val="000000"/>
        </w:rPr>
        <w:t>is only required</w:t>
      </w:r>
      <w:r w:rsidR="004F60D4">
        <w:rPr>
          <w:rFonts w:cs="Arial"/>
          <w:color w:val="000000"/>
        </w:rPr>
        <w:t xml:space="preserve"> for the JSON encoding of a consent receipt.</w:t>
      </w:r>
    </w:p>
    <w:p w14:paraId="1C691184" w14:textId="4ACDE1EF" w:rsidR="004F60D4" w:rsidRDefault="004F60D4" w:rsidP="00E45DFC">
      <w:pPr>
        <w:ind w:left="720"/>
        <w:rPr>
          <w:rFonts w:cs="Arial"/>
          <w:color w:val="000000"/>
        </w:rPr>
      </w:pPr>
      <w:r>
        <w:rPr>
          <w:rFonts w:cs="Arial"/>
          <w:color w:val="000000"/>
        </w:rPr>
        <w:t xml:space="preserve">JSON: </w:t>
      </w:r>
      <w:r w:rsidRPr="00B71B3E">
        <w:rPr>
          <w:rFonts w:ascii="Courier New" w:hAnsi="Courier New" w:cs="Courier New"/>
          <w:color w:val="000000"/>
        </w:rPr>
        <w:t>piiControllers</w:t>
      </w:r>
      <w:r>
        <w:rPr>
          <w:rFonts w:cs="Arial"/>
          <w:color w:val="000000"/>
        </w:rPr>
        <w:t xml:space="preserve">, type: </w:t>
      </w:r>
      <w:del w:id="221" w:author="David Turner" w:date="2017-11-17T09:30:00Z">
        <w:r w:rsidRPr="00B71B3E" w:rsidDel="00024A38">
          <w:rPr>
            <w:rFonts w:ascii="Courier New" w:hAnsi="Courier New" w:cs="Courier New"/>
            <w:color w:val="000000"/>
          </w:rPr>
          <w:delText>object</w:delText>
        </w:r>
      </w:del>
      <w:ins w:id="222" w:author="David Turner" w:date="2017-11-17T09:30:00Z">
        <w:r w:rsidR="00024A38">
          <w:rPr>
            <w:rFonts w:ascii="Courier New" w:hAnsi="Courier New" w:cs="Courier New"/>
            <w:color w:val="000000"/>
          </w:rPr>
          <w:t>array</w:t>
        </w:r>
      </w:ins>
    </w:p>
    <w:p w14:paraId="38BE431F" w14:textId="66DD706A" w:rsidR="00FD6D28" w:rsidRPr="00B71B3E" w:rsidDel="00024A38" w:rsidRDefault="004F60D4" w:rsidP="00792BDA">
      <w:pPr>
        <w:pStyle w:val="Heading2-terminology"/>
        <w:numPr>
          <w:ilvl w:val="2"/>
          <w:numId w:val="37"/>
        </w:numPr>
        <w:ind w:left="0" w:firstLine="0"/>
        <w:rPr>
          <w:del w:id="223" w:author="David Turner" w:date="2017-11-17T09:32:00Z"/>
        </w:rPr>
      </w:pPr>
      <w:del w:id="224" w:author="David Turner" w:date="2017-11-17T09:32:00Z">
        <w:r w:rsidRPr="00B71B3E" w:rsidDel="00024A38">
          <w:delText>P</w:delText>
        </w:r>
        <w:r w:rsidR="00E45DFC" w:rsidRPr="00B71B3E" w:rsidDel="00024A38">
          <w:delText>ii</w:delText>
        </w:r>
        <w:r w:rsidR="00FD6D28" w:rsidRPr="00B71B3E" w:rsidDel="00024A38">
          <w:delText>Controller</w:delText>
        </w:r>
      </w:del>
    </w:p>
    <w:p w14:paraId="16450C2D" w14:textId="08895DCD" w:rsidR="004F60D4" w:rsidDel="00024A38" w:rsidRDefault="004F60D4" w:rsidP="004F60D4">
      <w:pPr>
        <w:ind w:left="720"/>
        <w:rPr>
          <w:del w:id="225" w:author="David Turner" w:date="2017-11-17T09:32:00Z"/>
          <w:rFonts w:cs="Arial"/>
          <w:color w:val="000000"/>
        </w:rPr>
      </w:pPr>
      <w:del w:id="226" w:author="David Turner" w:date="2017-11-17T09:32:00Z">
        <w:r w:rsidDel="00024A38">
          <w:rPr>
            <w:rFonts w:cs="Arial"/>
            <w:color w:val="000000"/>
          </w:rPr>
          <w:delText>REQUIRED: Contains information about a single PII Controller. It is only required for the JSON encoding of a consent receipt.</w:delText>
        </w:r>
      </w:del>
    </w:p>
    <w:p w14:paraId="7569EE86" w14:textId="4A87D439" w:rsidR="004F60D4" w:rsidRPr="00D9767E" w:rsidDel="00024A38" w:rsidRDefault="004F60D4" w:rsidP="004F60D4">
      <w:pPr>
        <w:ind w:left="720"/>
        <w:rPr>
          <w:del w:id="227" w:author="David Turner" w:date="2017-11-17T09:32:00Z"/>
          <w:rFonts w:cs="Arial"/>
          <w:color w:val="000000"/>
        </w:rPr>
      </w:pPr>
      <w:del w:id="228" w:author="David Turner" w:date="2017-11-17T09:32:00Z">
        <w:r w:rsidDel="00024A38">
          <w:rPr>
            <w:rFonts w:cs="Arial"/>
            <w:color w:val="000000"/>
          </w:rPr>
          <w:delText xml:space="preserve">JSON: </w:delText>
        </w:r>
        <w:r w:rsidRPr="00251DAD" w:rsidDel="00024A38">
          <w:rPr>
            <w:rFonts w:ascii="Courier New" w:hAnsi="Courier New" w:cs="Courier New"/>
            <w:color w:val="000000"/>
          </w:rPr>
          <w:delText>piiController</w:delText>
        </w:r>
        <w:r w:rsidDel="00024A38">
          <w:rPr>
            <w:rFonts w:cs="Arial"/>
            <w:color w:val="000000"/>
          </w:rPr>
          <w:delText xml:space="preserve">, type: </w:delText>
        </w:r>
        <w:r w:rsidRPr="00251DAD" w:rsidDel="00024A38">
          <w:rPr>
            <w:rFonts w:ascii="Courier New" w:hAnsi="Courier New" w:cs="Courier New"/>
            <w:color w:val="000000"/>
          </w:rPr>
          <w:delText>object</w:delText>
        </w:r>
      </w:del>
    </w:p>
    <w:p w14:paraId="35ABAA61" w14:textId="78C3F494" w:rsidR="004F60D4" w:rsidDel="00024A38" w:rsidRDefault="004F60D4" w:rsidP="004F60D4">
      <w:pPr>
        <w:pStyle w:val="EditorComnt"/>
        <w:rPr>
          <w:del w:id="229" w:author="David Turner" w:date="2017-11-17T09:33:00Z"/>
        </w:rPr>
      </w:pPr>
      <w:del w:id="230" w:author="David Turner" w:date="2017-11-17T09:33:00Z">
        <w:r w:rsidDel="00024A38">
          <w:delText>Propose changing ‘PII Controller’ to ‘PII Controller Name’ and the JSON label ‘org’ to ‘piiControllerName’</w:delText>
        </w:r>
      </w:del>
    </w:p>
    <w:p w14:paraId="385B7135" w14:textId="04A2DAB4" w:rsidR="0074578D" w:rsidRDefault="0074578D" w:rsidP="00792BDA">
      <w:pPr>
        <w:pStyle w:val="Heading2-terminology"/>
        <w:numPr>
          <w:ilvl w:val="2"/>
          <w:numId w:val="37"/>
        </w:numPr>
        <w:ind w:left="0" w:firstLine="0"/>
      </w:pPr>
      <w:r>
        <w:t>PII Controller</w:t>
      </w:r>
    </w:p>
    <w:p w14:paraId="6389CFBB" w14:textId="7E9EE9F0" w:rsidR="0074578D" w:rsidRDefault="0074578D" w:rsidP="00D64BA8">
      <w:pPr>
        <w:ind w:left="720"/>
      </w:pPr>
      <w:r>
        <w:t xml:space="preserve">REQUIRED: Name of the </w:t>
      </w:r>
      <w:ins w:id="231" w:author="David Turner" w:date="2017-11-17T10:28:00Z">
        <w:r w:rsidR="00201088">
          <w:rPr>
            <w:noProof/>
          </w:rPr>
          <w:t>first</w:t>
        </w:r>
      </w:ins>
      <w:del w:id="232" w:author="David Turner" w:date="2017-11-17T10:28:00Z">
        <w:r w:rsidRPr="00201088" w:rsidDel="00201088">
          <w:rPr>
            <w:noProof/>
          </w:rPr>
          <w:delText>initial</w:delText>
        </w:r>
      </w:del>
      <w:r>
        <w:t xml:space="preserve"> PII Controller who collects the data. This entity is accountable for </w:t>
      </w:r>
      <w:r w:rsidRPr="00201088">
        <w:rPr>
          <w:noProof/>
        </w:rPr>
        <w:t xml:space="preserve">compliance </w:t>
      </w:r>
      <w:ins w:id="233" w:author="David Turner" w:date="2017-11-17T10:28:00Z">
        <w:r w:rsidR="00201088">
          <w:rPr>
            <w:noProof/>
          </w:rPr>
          <w:t>with</w:t>
        </w:r>
      </w:ins>
      <w:del w:id="234" w:author="David Turner" w:date="2017-11-17T10:28:00Z">
        <w:r w:rsidRPr="00201088" w:rsidDel="00201088">
          <w:rPr>
            <w:noProof/>
          </w:rPr>
          <w:delText>over</w:delText>
        </w:r>
      </w:del>
      <w:r>
        <w:t xml:space="preserve"> </w:t>
      </w:r>
      <w:r w:rsidRPr="00D64BA8">
        <w:rPr>
          <w:rFonts w:cs="Arial"/>
        </w:rPr>
        <w:t>the</w:t>
      </w:r>
      <w:r>
        <w:t xml:space="preserve"> management of PII. The PII Controller determines the purpose(s) and type(s) of PII processing. There may be more than one PII Controller for the same set(s) of operations performed on the PII. In this case, the different PII Controllers SHOULD </w:t>
      </w:r>
      <w:r w:rsidRPr="005C2098">
        <w:rPr>
          <w:noProof/>
        </w:rPr>
        <w:t>be listed</w:t>
      </w:r>
      <w:r>
        <w:t xml:space="preserve">, and it MUST </w:t>
      </w:r>
      <w:r w:rsidRPr="005C2098">
        <w:rPr>
          <w:noProof/>
        </w:rPr>
        <w:t>be listed</w:t>
      </w:r>
      <w:r>
        <w:t xml:space="preserve"> for Sensitive PII with legally required explicit notice to the PII Principal.</w:t>
      </w:r>
      <w:ins w:id="235" w:author="David Turner" w:date="2017-11-19T14:30:00Z">
        <w:r w:rsidR="00BA7AC5">
          <w:t xml:space="preserve"> </w:t>
        </w:r>
        <w:r w:rsidR="00BA7AC5" w:rsidRPr="00126DDE">
          <w:rPr>
            <w:rFonts w:cs="Arial"/>
          </w:rPr>
          <w:t>This field MUST contain a non-empty string</w:t>
        </w:r>
        <w:r w:rsidR="00BA7AC5">
          <w:rPr>
            <w:rFonts w:cs="Arial"/>
          </w:rPr>
          <w:t>.</w:t>
        </w:r>
      </w:ins>
    </w:p>
    <w:p w14:paraId="72354DF0" w14:textId="01ECC72D" w:rsidR="0044287B" w:rsidRPr="00D9767E" w:rsidRDefault="0044287B" w:rsidP="0044287B">
      <w:pPr>
        <w:ind w:left="720"/>
        <w:rPr>
          <w:rFonts w:cs="Arial"/>
          <w:color w:val="000000"/>
        </w:rPr>
      </w:pPr>
      <w:r w:rsidRPr="00D9767E">
        <w:rPr>
          <w:rFonts w:cs="Arial"/>
          <w:color w:val="000000"/>
        </w:rPr>
        <w:t xml:space="preserve">JSON: </w:t>
      </w:r>
      <w:del w:id="236" w:author="David Turner" w:date="2017-11-17T09:32:00Z">
        <w:r w:rsidR="00FD6D28" w:rsidDel="00024A38">
          <w:rPr>
            <w:rFonts w:ascii="Courier New" w:hAnsi="Courier New" w:cs="Courier New"/>
            <w:color w:val="000000"/>
          </w:rPr>
          <w:delText>org</w:delText>
        </w:r>
      </w:del>
      <w:ins w:id="237" w:author="David Turner" w:date="2017-11-17T09:32:00Z">
        <w:r w:rsidR="00024A38">
          <w:rPr>
            <w:rFonts w:ascii="Courier New" w:hAnsi="Courier New" w:cs="Courier New"/>
            <w:color w:val="000000"/>
          </w:rPr>
          <w:t>piiController</w:t>
        </w:r>
      </w:ins>
      <w:r w:rsidRPr="00D9767E">
        <w:rPr>
          <w:rFonts w:cs="Arial"/>
          <w:color w:val="000000"/>
        </w:rPr>
        <w:t xml:space="preserve">, type: </w:t>
      </w:r>
      <w:r w:rsidRPr="009901AA">
        <w:rPr>
          <w:rFonts w:ascii="Courier New" w:hAnsi="Courier New" w:cs="Courier New"/>
          <w:color w:val="000000"/>
        </w:rPr>
        <w:t>string</w:t>
      </w:r>
    </w:p>
    <w:p w14:paraId="2C459C20" w14:textId="77777777" w:rsidR="0074578D" w:rsidRDefault="0074578D" w:rsidP="00792BDA">
      <w:pPr>
        <w:pStyle w:val="Heading2-terminology"/>
        <w:numPr>
          <w:ilvl w:val="2"/>
          <w:numId w:val="37"/>
        </w:numPr>
        <w:ind w:left="0" w:firstLine="0"/>
      </w:pPr>
      <w:r>
        <w:lastRenderedPageBreak/>
        <w:t>On Behalf</w:t>
      </w:r>
    </w:p>
    <w:p w14:paraId="38F315EC" w14:textId="710601E0" w:rsidR="0074578D" w:rsidRDefault="0098591D" w:rsidP="00D64BA8">
      <w:pPr>
        <w:ind w:left="720"/>
      </w:pPr>
      <w:r>
        <w:t>OPTIONAL</w:t>
      </w:r>
      <w:r w:rsidR="000B1B41">
        <w:t xml:space="preserve">: </w:t>
      </w:r>
      <w:r w:rsidR="0074578D">
        <w:t xml:space="preserve">A PII Processor acting on behalf of a PII Controller or PII Processor. For example, a third-party analytics service </w:t>
      </w:r>
      <w:r w:rsidR="0074578D" w:rsidRPr="00D64BA8">
        <w:rPr>
          <w:rFonts w:cs="Arial"/>
        </w:rPr>
        <w:t>would</w:t>
      </w:r>
      <w:r w:rsidR="0074578D">
        <w:t xml:space="preserve"> be a PII Processor on behalf of the PII Controller, or a site operator acting on behalf of the PII Controller.</w:t>
      </w:r>
    </w:p>
    <w:p w14:paraId="39A1502C" w14:textId="5250AD99" w:rsidR="0044287B" w:rsidRPr="00D9767E" w:rsidRDefault="0044287B" w:rsidP="0044287B">
      <w:pPr>
        <w:ind w:left="720"/>
        <w:rPr>
          <w:rFonts w:cs="Arial"/>
          <w:color w:val="000000"/>
        </w:rPr>
      </w:pPr>
      <w:r w:rsidRPr="00D9767E">
        <w:rPr>
          <w:rFonts w:cs="Arial"/>
          <w:color w:val="000000"/>
        </w:rPr>
        <w:t xml:space="preserve">JSON: </w:t>
      </w:r>
      <w:r w:rsidR="00D42038" w:rsidRPr="00201088">
        <w:rPr>
          <w:rFonts w:ascii="Courier New" w:hAnsi="Courier New" w:cs="Courier New"/>
          <w:noProof/>
          <w:color w:val="000000"/>
        </w:rPr>
        <w:t>onBehalf</w:t>
      </w:r>
      <w:r w:rsidRPr="00D9767E">
        <w:rPr>
          <w:rFonts w:cs="Arial"/>
          <w:color w:val="000000"/>
        </w:rPr>
        <w:t xml:space="preserve">, type: </w:t>
      </w:r>
      <w:r w:rsidR="00D42038">
        <w:rPr>
          <w:rFonts w:ascii="Courier New" w:hAnsi="Courier New" w:cs="Courier New"/>
          <w:color w:val="000000"/>
        </w:rPr>
        <w:t>boolean</w:t>
      </w:r>
    </w:p>
    <w:p w14:paraId="6CB2573C" w14:textId="77777777" w:rsidR="0074578D" w:rsidRDefault="0074578D" w:rsidP="00792BDA">
      <w:pPr>
        <w:pStyle w:val="Heading2-terminology"/>
        <w:numPr>
          <w:ilvl w:val="2"/>
          <w:numId w:val="37"/>
        </w:numPr>
        <w:ind w:left="0" w:firstLine="0"/>
      </w:pPr>
      <w:r>
        <w:t>PII Controller Contact</w:t>
      </w:r>
    </w:p>
    <w:p w14:paraId="609CC22B" w14:textId="18B8883F" w:rsidR="0074578D" w:rsidRDefault="000B1B41" w:rsidP="00D64BA8">
      <w:pPr>
        <w:ind w:left="720"/>
      </w:pPr>
      <w:r>
        <w:t xml:space="preserve">REQUIRED: </w:t>
      </w:r>
      <w:r w:rsidR="0074578D">
        <w:t xml:space="preserve">Contact name of the PII </w:t>
      </w:r>
      <w:r w:rsidR="0074578D" w:rsidRPr="00D64BA8">
        <w:rPr>
          <w:rFonts w:cs="Arial"/>
        </w:rPr>
        <w:t>Controller</w:t>
      </w:r>
      <w:r w:rsidR="0074578D">
        <w:t xml:space="preserve">. </w:t>
      </w:r>
      <w:ins w:id="238" w:author="David Turner" w:date="2017-11-19T14:31:00Z">
        <w:r w:rsidR="00BA7AC5" w:rsidRPr="00126DDE">
          <w:rPr>
            <w:rFonts w:cs="Arial"/>
          </w:rPr>
          <w:t>This field MUST contain a non-empty string</w:t>
        </w:r>
        <w:r w:rsidR="00BA7AC5">
          <w:rPr>
            <w:rFonts w:cs="Arial"/>
          </w:rPr>
          <w:t>.</w:t>
        </w:r>
      </w:ins>
      <w:del w:id="239" w:author="David Turner" w:date="2017-11-19T14:31:00Z">
        <w:r w:rsidR="0074578D" w:rsidDel="00BA7AC5">
          <w:delText>Role or title of the DPO.</w:delText>
        </w:r>
      </w:del>
    </w:p>
    <w:p w14:paraId="5B3C222E" w14:textId="2C402DDF" w:rsidR="0044287B" w:rsidRPr="00D9767E" w:rsidRDefault="0044287B" w:rsidP="0044287B">
      <w:pPr>
        <w:ind w:left="720"/>
        <w:rPr>
          <w:rFonts w:cs="Arial"/>
          <w:color w:val="000000"/>
        </w:rPr>
      </w:pPr>
      <w:r w:rsidRPr="00D9767E">
        <w:rPr>
          <w:rFonts w:cs="Arial"/>
          <w:color w:val="000000"/>
        </w:rPr>
        <w:t xml:space="preserve">JSON: </w:t>
      </w:r>
      <w:r w:rsidR="00D42038">
        <w:rPr>
          <w:rFonts w:ascii="Courier New" w:hAnsi="Courier New" w:cs="Courier New"/>
          <w:color w:val="000000"/>
        </w:rPr>
        <w:t>contact</w:t>
      </w:r>
      <w:r w:rsidRPr="00D9767E">
        <w:rPr>
          <w:rFonts w:cs="Arial"/>
          <w:color w:val="000000"/>
        </w:rPr>
        <w:t xml:space="preserve">, type: </w:t>
      </w:r>
      <w:r w:rsidRPr="009901AA">
        <w:rPr>
          <w:rFonts w:ascii="Courier New" w:hAnsi="Courier New" w:cs="Courier New"/>
          <w:color w:val="000000"/>
        </w:rPr>
        <w:t>string</w:t>
      </w:r>
    </w:p>
    <w:p w14:paraId="5BC81A8B" w14:textId="77777777" w:rsidR="0074578D" w:rsidRDefault="0074578D" w:rsidP="00792BDA">
      <w:pPr>
        <w:pStyle w:val="Heading2-terminology"/>
        <w:numPr>
          <w:ilvl w:val="2"/>
          <w:numId w:val="37"/>
        </w:numPr>
        <w:ind w:left="0" w:firstLine="0"/>
      </w:pPr>
      <w:r>
        <w:t>PII Controller Address</w:t>
      </w:r>
      <w:r>
        <w:tab/>
      </w:r>
    </w:p>
    <w:p w14:paraId="78D1D7BD" w14:textId="405D1AAC" w:rsidR="0074578D" w:rsidRDefault="000B1B41" w:rsidP="00D64BA8">
      <w:pPr>
        <w:ind w:left="720"/>
      </w:pPr>
      <w:r>
        <w:t xml:space="preserve">REQUIRED: </w:t>
      </w:r>
      <w:r w:rsidR="0074578D">
        <w:t>The physical address of PII controller. Postal address for contacting the PII Controller.</w:t>
      </w:r>
      <w:r w:rsidR="001F2602">
        <w:t xml:space="preserve"> </w:t>
      </w:r>
      <w:ins w:id="240" w:author="David Turner" w:date="2017-11-19T14:31:00Z">
        <w:r w:rsidR="00BA7AC5">
          <w:fldChar w:fldCharType="begin"/>
        </w:r>
        <w:r w:rsidR="00BA7AC5">
          <w:instrText xml:space="preserve"> HYPERLINK "</w:instrText>
        </w:r>
      </w:ins>
      <w:r w:rsidR="00BA7AC5" w:rsidRPr="001F2602">
        <w:instrText>ht</w:instrText>
      </w:r>
      <w:r w:rsidR="00BA7AC5">
        <w:instrText>tps://schema.org/PostalAddress</w:instrText>
      </w:r>
      <w:ins w:id="241" w:author="David Turner" w:date="2017-11-19T14:31:00Z">
        <w:r w:rsidR="00BA7AC5">
          <w:instrText xml:space="preserve">" </w:instrText>
        </w:r>
        <w:r w:rsidR="00BA7AC5">
          <w:fldChar w:fldCharType="separate"/>
        </w:r>
      </w:ins>
      <w:r w:rsidR="00BA7AC5" w:rsidRPr="00DB3C29">
        <w:rPr>
          <w:rStyle w:val="Hyperlink"/>
        </w:rPr>
        <w:t>https://schema.org/PostalAddress</w:t>
      </w:r>
      <w:ins w:id="242" w:author="David Turner" w:date="2017-11-19T14:31:00Z">
        <w:r w:rsidR="00BA7AC5">
          <w:fldChar w:fldCharType="end"/>
        </w:r>
        <w:r w:rsidR="00BA7AC5">
          <w:t xml:space="preserve">. </w:t>
        </w:r>
        <w:r w:rsidR="00BA7AC5" w:rsidRPr="00126DDE">
          <w:rPr>
            <w:rFonts w:cs="Arial"/>
          </w:rPr>
          <w:t>This field MUST contain a non-empty string</w:t>
        </w:r>
        <w:r w:rsidR="00BA7AC5">
          <w:rPr>
            <w:rFonts w:cs="Arial"/>
          </w:rPr>
          <w:t>.</w:t>
        </w:r>
      </w:ins>
      <w:del w:id="243" w:author="David Turner" w:date="2017-11-19T14:31:00Z">
        <w:r w:rsidR="001F2602" w:rsidDel="00BA7AC5">
          <w:delText xml:space="preserve"> </w:delText>
        </w:r>
      </w:del>
    </w:p>
    <w:p w14:paraId="1682321D" w14:textId="3C46BD29" w:rsidR="0044287B" w:rsidRPr="00D9767E" w:rsidRDefault="0044287B" w:rsidP="0044287B">
      <w:pPr>
        <w:ind w:left="720"/>
        <w:rPr>
          <w:rFonts w:cs="Arial"/>
          <w:color w:val="000000"/>
        </w:rPr>
      </w:pPr>
      <w:r w:rsidRPr="00D9767E">
        <w:rPr>
          <w:rFonts w:cs="Arial"/>
          <w:color w:val="000000"/>
        </w:rPr>
        <w:t xml:space="preserve">JSON: </w:t>
      </w:r>
      <w:r w:rsidR="001F2602">
        <w:rPr>
          <w:rFonts w:ascii="Courier New" w:hAnsi="Courier New" w:cs="Courier New"/>
          <w:color w:val="000000"/>
        </w:rPr>
        <w:t>address</w:t>
      </w:r>
      <w:r w:rsidRPr="00D9767E">
        <w:rPr>
          <w:rFonts w:cs="Arial"/>
          <w:color w:val="000000"/>
        </w:rPr>
        <w:t xml:space="preserve">, type: </w:t>
      </w:r>
      <w:r w:rsidR="001F2602">
        <w:rPr>
          <w:rFonts w:ascii="Courier New" w:hAnsi="Courier New" w:cs="Courier New"/>
          <w:color w:val="000000"/>
        </w:rPr>
        <w:t>object</w:t>
      </w:r>
    </w:p>
    <w:p w14:paraId="27C904D9" w14:textId="77777777" w:rsidR="0074578D" w:rsidRDefault="0074578D" w:rsidP="00792BDA">
      <w:pPr>
        <w:pStyle w:val="Heading2-terminology"/>
        <w:numPr>
          <w:ilvl w:val="2"/>
          <w:numId w:val="37"/>
        </w:numPr>
        <w:ind w:left="0" w:firstLine="0"/>
      </w:pPr>
      <w:r>
        <w:t>PII Controller Email</w:t>
      </w:r>
    </w:p>
    <w:p w14:paraId="254E71FC" w14:textId="158B8BFF" w:rsidR="0074578D" w:rsidRDefault="000B1B41" w:rsidP="00D64BA8">
      <w:pPr>
        <w:ind w:left="720"/>
      </w:pPr>
      <w:r>
        <w:t xml:space="preserve">REQUIRED: </w:t>
      </w:r>
      <w:r w:rsidR="0074578D">
        <w:t xml:space="preserve">Contact email </w:t>
      </w:r>
      <w:r w:rsidR="0074578D" w:rsidRPr="00D64BA8">
        <w:rPr>
          <w:rFonts w:cs="Arial"/>
        </w:rPr>
        <w:t>address</w:t>
      </w:r>
      <w:r w:rsidR="0074578D">
        <w:t xml:space="preserve"> of the PII Controller. The direct email to contact the PII Controller regarding the consent or privacy contract.</w:t>
      </w:r>
      <w:ins w:id="244" w:author="David Turner" w:date="2017-11-19T14:31:00Z">
        <w:r w:rsidR="00BA7AC5">
          <w:t xml:space="preserve"> </w:t>
        </w:r>
        <w:r w:rsidR="00BA7AC5" w:rsidRPr="00126DDE">
          <w:rPr>
            <w:rFonts w:cs="Arial"/>
          </w:rPr>
          <w:t>This field MUST contain a non-empty string</w:t>
        </w:r>
        <w:r w:rsidR="00BA7AC5">
          <w:rPr>
            <w:rFonts w:cs="Arial"/>
          </w:rPr>
          <w:t>.</w:t>
        </w:r>
      </w:ins>
    </w:p>
    <w:p w14:paraId="05DE1770" w14:textId="76951967" w:rsidR="0044287B" w:rsidRPr="00D9767E" w:rsidRDefault="0044287B" w:rsidP="0044287B">
      <w:pPr>
        <w:ind w:left="720"/>
        <w:rPr>
          <w:rFonts w:cs="Arial"/>
          <w:color w:val="000000"/>
        </w:rPr>
      </w:pPr>
      <w:r w:rsidRPr="00D9767E">
        <w:rPr>
          <w:rFonts w:cs="Arial"/>
          <w:color w:val="000000"/>
        </w:rPr>
        <w:t xml:space="preserve">JSON: </w:t>
      </w:r>
      <w:r w:rsidR="001F2602">
        <w:rPr>
          <w:rFonts w:ascii="Courier New" w:hAnsi="Courier New" w:cs="Courier New"/>
          <w:color w:val="000000"/>
        </w:rPr>
        <w:t>email</w:t>
      </w:r>
      <w:r w:rsidRPr="00D9767E">
        <w:rPr>
          <w:rFonts w:cs="Arial"/>
          <w:color w:val="000000"/>
        </w:rPr>
        <w:t xml:space="preserve">, type: </w:t>
      </w:r>
      <w:r w:rsidRPr="009901AA">
        <w:rPr>
          <w:rFonts w:ascii="Courier New" w:hAnsi="Courier New" w:cs="Courier New"/>
          <w:color w:val="000000"/>
        </w:rPr>
        <w:t>string</w:t>
      </w:r>
    </w:p>
    <w:p w14:paraId="1B63213D" w14:textId="77777777" w:rsidR="0074578D" w:rsidRDefault="0074578D" w:rsidP="00792BDA">
      <w:pPr>
        <w:pStyle w:val="Heading2-terminology"/>
        <w:numPr>
          <w:ilvl w:val="2"/>
          <w:numId w:val="37"/>
        </w:numPr>
        <w:ind w:left="0" w:firstLine="0"/>
      </w:pPr>
      <w:r>
        <w:t>PII Controller Phone</w:t>
      </w:r>
    </w:p>
    <w:p w14:paraId="018E7820" w14:textId="5A9C1A92" w:rsidR="0074578D" w:rsidRDefault="000B1B41" w:rsidP="00D64BA8">
      <w:pPr>
        <w:ind w:left="720"/>
      </w:pPr>
      <w:r>
        <w:t xml:space="preserve">REQUIRED: </w:t>
      </w:r>
      <w:r w:rsidR="0074578D">
        <w:t>Contact phone number of the PII Controller.</w:t>
      </w:r>
      <w:ins w:id="245" w:author="David Turner" w:date="2017-11-19T14:31:00Z">
        <w:r w:rsidR="00BA7AC5">
          <w:t xml:space="preserve"> </w:t>
        </w:r>
      </w:ins>
      <w:del w:id="246" w:author="David Turner" w:date="2017-11-19T14:31:00Z">
        <w:r w:rsidR="0074578D" w:rsidDel="00BA7AC5">
          <w:tab/>
        </w:r>
      </w:del>
      <w:r w:rsidR="0074578D">
        <w:t xml:space="preserve">The business phone number to contact the PII Controller </w:t>
      </w:r>
      <w:r w:rsidR="0074578D" w:rsidRPr="00D64BA8">
        <w:rPr>
          <w:rFonts w:cs="Arial"/>
        </w:rPr>
        <w:t>regarding</w:t>
      </w:r>
      <w:r w:rsidR="0074578D">
        <w:t xml:space="preserve"> the consent. MUST conform to RFC 3966 </w:t>
      </w:r>
      <w:ins w:id="247" w:author="David Turner" w:date="2017-11-19T14:31:00Z">
        <w:r w:rsidR="00BA7AC5">
          <w:fldChar w:fldCharType="begin"/>
        </w:r>
        <w:r w:rsidR="00BA7AC5">
          <w:instrText xml:space="preserve"> HYPERLINK "</w:instrText>
        </w:r>
      </w:ins>
      <w:r w:rsidR="00BA7AC5">
        <w:instrText>https://tools.ietf.org/html/rfc3966</w:instrText>
      </w:r>
      <w:ins w:id="248" w:author="David Turner" w:date="2017-11-19T14:31:00Z">
        <w:r w:rsidR="00BA7AC5">
          <w:instrText xml:space="preserve">" </w:instrText>
        </w:r>
        <w:r w:rsidR="00BA7AC5">
          <w:fldChar w:fldCharType="separate"/>
        </w:r>
      </w:ins>
      <w:r w:rsidR="00BA7AC5" w:rsidRPr="00DB3C29">
        <w:rPr>
          <w:rStyle w:val="Hyperlink"/>
        </w:rPr>
        <w:t>https://tools.ietf.org/html/rfc3966</w:t>
      </w:r>
      <w:ins w:id="249" w:author="David Turner" w:date="2017-11-19T14:31:00Z">
        <w:r w:rsidR="00BA7AC5">
          <w:fldChar w:fldCharType="end"/>
        </w:r>
        <w:r w:rsidR="00BA7AC5">
          <w:t xml:space="preserve">. </w:t>
        </w:r>
        <w:r w:rsidR="00BA7AC5" w:rsidRPr="00126DDE">
          <w:rPr>
            <w:rFonts w:cs="Arial"/>
          </w:rPr>
          <w:t>This field MUST contain a non-empty string</w:t>
        </w:r>
        <w:r w:rsidR="00BA7AC5">
          <w:rPr>
            <w:rFonts w:cs="Arial"/>
          </w:rPr>
          <w:t>.</w:t>
        </w:r>
      </w:ins>
    </w:p>
    <w:p w14:paraId="4DE7E905" w14:textId="0A27DDA3" w:rsidR="0044287B" w:rsidRPr="00D9767E" w:rsidRDefault="0044287B" w:rsidP="0044287B">
      <w:pPr>
        <w:ind w:left="720"/>
        <w:rPr>
          <w:rFonts w:cs="Arial"/>
          <w:color w:val="000000"/>
        </w:rPr>
      </w:pPr>
      <w:r w:rsidRPr="00D9767E">
        <w:rPr>
          <w:rFonts w:cs="Arial"/>
          <w:color w:val="000000"/>
        </w:rPr>
        <w:t xml:space="preserve">JSON: </w:t>
      </w:r>
      <w:r w:rsidR="001F2602">
        <w:rPr>
          <w:rFonts w:ascii="Courier New" w:hAnsi="Courier New" w:cs="Courier New"/>
          <w:color w:val="000000"/>
        </w:rPr>
        <w:t>phone</w:t>
      </w:r>
      <w:r w:rsidRPr="00D9767E">
        <w:rPr>
          <w:rFonts w:cs="Arial"/>
          <w:color w:val="000000"/>
        </w:rPr>
        <w:t xml:space="preserve">, type: </w:t>
      </w:r>
      <w:r w:rsidRPr="009901AA">
        <w:rPr>
          <w:rFonts w:ascii="Courier New" w:hAnsi="Courier New" w:cs="Courier New"/>
          <w:color w:val="000000"/>
        </w:rPr>
        <w:t>string</w:t>
      </w:r>
    </w:p>
    <w:p w14:paraId="0C55B4DE" w14:textId="77777777" w:rsidR="000B1B41" w:rsidRDefault="000B1B41" w:rsidP="00792BDA">
      <w:pPr>
        <w:pStyle w:val="Heading2-terminology"/>
        <w:numPr>
          <w:ilvl w:val="2"/>
          <w:numId w:val="37"/>
        </w:numPr>
        <w:ind w:left="0" w:firstLine="0"/>
      </w:pPr>
      <w:r>
        <w:t>PII Controller URL</w:t>
      </w:r>
    </w:p>
    <w:p w14:paraId="3D89ED59" w14:textId="0E82F3AD" w:rsidR="0074578D" w:rsidRDefault="0098591D" w:rsidP="00A60258">
      <w:pPr>
        <w:ind w:left="720"/>
      </w:pPr>
      <w:r>
        <w:t>OPTIONAL</w:t>
      </w:r>
      <w:r w:rsidR="000B1B41">
        <w:t xml:space="preserve">: </w:t>
      </w:r>
      <w:r w:rsidR="0074578D">
        <w:t>A URL for</w:t>
      </w:r>
      <w:r w:rsidR="000B1B41">
        <w:t xml:space="preserve"> contacting the PII Controller. </w:t>
      </w:r>
    </w:p>
    <w:p w14:paraId="1D090723" w14:textId="34FF9BE9" w:rsidR="0044287B" w:rsidRPr="00D9767E" w:rsidRDefault="0044287B" w:rsidP="0044287B">
      <w:pPr>
        <w:ind w:left="720"/>
        <w:rPr>
          <w:rFonts w:cs="Arial"/>
          <w:color w:val="000000"/>
        </w:rPr>
      </w:pPr>
      <w:r w:rsidRPr="00D9767E">
        <w:rPr>
          <w:rFonts w:cs="Arial"/>
          <w:color w:val="000000"/>
        </w:rPr>
        <w:t xml:space="preserve">JSON: </w:t>
      </w:r>
      <w:r w:rsidR="001F2602">
        <w:rPr>
          <w:rFonts w:ascii="Courier New" w:hAnsi="Courier New" w:cs="Courier New"/>
          <w:color w:val="000000"/>
        </w:rPr>
        <w:t>piiControllerURL</w:t>
      </w:r>
      <w:r w:rsidRPr="00D9767E">
        <w:rPr>
          <w:rFonts w:cs="Arial"/>
          <w:color w:val="000000"/>
        </w:rPr>
        <w:t xml:space="preserve">, type: </w:t>
      </w:r>
      <w:del w:id="250" w:author="David Turner" w:date="2017-11-17T09:35:00Z">
        <w:r w:rsidR="001F2602" w:rsidDel="00024A38">
          <w:rPr>
            <w:rFonts w:ascii="Courier New" w:hAnsi="Courier New" w:cs="Courier New"/>
            <w:color w:val="000000"/>
          </w:rPr>
          <w:delText>url</w:delText>
        </w:r>
      </w:del>
      <w:ins w:id="251" w:author="David Turner" w:date="2017-11-17T09:35:00Z">
        <w:r w:rsidR="00024A38">
          <w:rPr>
            <w:rFonts w:ascii="Courier New" w:hAnsi="Courier New" w:cs="Courier New"/>
            <w:color w:val="000000"/>
          </w:rPr>
          <w:t>string</w:t>
        </w:r>
      </w:ins>
    </w:p>
    <w:p w14:paraId="7044E470" w14:textId="0382C1E4" w:rsidR="000B1B41" w:rsidRDefault="000B1B41" w:rsidP="00792BDA">
      <w:pPr>
        <w:pStyle w:val="Heading2-terminology"/>
        <w:numPr>
          <w:ilvl w:val="2"/>
          <w:numId w:val="37"/>
        </w:numPr>
        <w:ind w:left="0" w:firstLine="0"/>
      </w:pPr>
      <w:r>
        <w:t>Privacy Policy</w:t>
      </w:r>
    </w:p>
    <w:p w14:paraId="6F6353E2" w14:textId="7B15E1D8" w:rsidR="0074578D" w:rsidRDefault="000B1B41" w:rsidP="00D64BA8">
      <w:pPr>
        <w:ind w:left="720"/>
      </w:pPr>
      <w:r>
        <w:t xml:space="preserve">REQUIRED: </w:t>
      </w:r>
      <w:r w:rsidR="0074578D">
        <w:t xml:space="preserve">A link to the </w:t>
      </w:r>
      <w:ins w:id="252" w:author="John Wunderlich" w:date="2017-11-08T20:49:00Z">
        <w:r w:rsidR="00E51BD5">
          <w:t xml:space="preserve">PII Controller’s </w:t>
        </w:r>
      </w:ins>
      <w:r w:rsidR="0074578D">
        <w:t xml:space="preserve">privacy </w:t>
      </w:r>
      <w:del w:id="253" w:author="David Turner" w:date="2017-11-17T09:26:00Z">
        <w:r w:rsidR="0074578D" w:rsidDel="00024A38">
          <w:delText xml:space="preserve">policy </w:delText>
        </w:r>
      </w:del>
      <w:ins w:id="254" w:author="John Wunderlich" w:date="2017-11-08T20:49:00Z">
        <w:r w:rsidR="00E51BD5">
          <w:t>statement</w:t>
        </w:r>
      </w:ins>
      <w:ins w:id="255" w:author="John Wunderlich" w:date="2017-11-08T20:50:00Z">
        <w:r w:rsidR="00E51BD5">
          <w:t>/policy</w:t>
        </w:r>
      </w:ins>
      <w:ins w:id="256" w:author="John Wunderlich" w:date="2017-11-08T20:49:00Z">
        <w:r w:rsidR="00E51BD5">
          <w:t xml:space="preserve"> </w:t>
        </w:r>
      </w:ins>
      <w:r w:rsidR="0074578D">
        <w:t xml:space="preserve">and applicable terms of use in effect when the consent </w:t>
      </w:r>
      <w:r w:rsidR="0074578D" w:rsidRPr="005C2098">
        <w:rPr>
          <w:noProof/>
          <w:rPrChange w:id="257" w:author="David Turner" w:date="2017-11-19T15:58:00Z">
            <w:rPr/>
          </w:rPrChange>
        </w:rPr>
        <w:t xml:space="preserve">was </w:t>
      </w:r>
      <w:del w:id="258" w:author="David Turner" w:date="2017-11-17T10:16:00Z">
        <w:r w:rsidR="0074578D" w:rsidRPr="005C2098" w:rsidDel="00115C85">
          <w:rPr>
            <w:noProof/>
            <w:rPrChange w:id="259" w:author="David Turner" w:date="2017-11-19T15:58:00Z">
              <w:rPr/>
            </w:rPrChange>
          </w:rPr>
          <w:delText>obtai</w:delText>
        </w:r>
        <w:r w:rsidR="002A3F80" w:rsidRPr="005C2098" w:rsidDel="00115C85">
          <w:rPr>
            <w:noProof/>
            <w:rPrChange w:id="260" w:author="David Turner" w:date="2017-11-19T15:58:00Z">
              <w:rPr/>
            </w:rPrChange>
          </w:rPr>
          <w:delText>ned</w:delText>
        </w:r>
      </w:del>
      <w:ins w:id="261" w:author="David Turner" w:date="2017-11-17T10:16:00Z">
        <w:r w:rsidR="00115C85" w:rsidRPr="005C2098">
          <w:rPr>
            <w:noProof/>
            <w:rPrChange w:id="262" w:author="David Turner" w:date="2017-11-19T15:58:00Z">
              <w:rPr/>
            </w:rPrChange>
          </w:rPr>
          <w:t>obtained</w:t>
        </w:r>
        <w:r w:rsidR="00115C85">
          <w:t>,</w:t>
        </w:r>
      </w:ins>
      <w:r w:rsidR="002A3F80">
        <w:t xml:space="preserve"> and the receipt </w:t>
      </w:r>
      <w:r w:rsidR="002A3F80" w:rsidRPr="005C2098">
        <w:rPr>
          <w:noProof/>
        </w:rPr>
        <w:t>was issued</w:t>
      </w:r>
      <w:r w:rsidR="002A3F80">
        <w:t xml:space="preserve">. </w:t>
      </w:r>
      <w:r w:rsidR="0074578D">
        <w:t xml:space="preserve">If a privacy policy changes, the link SHOULD continue to point to the old policy until there is evidence of an updated </w:t>
      </w:r>
      <w:r w:rsidR="002A3F80">
        <w:t>consent from the PII Principal.</w:t>
      </w:r>
      <w:ins w:id="263" w:author="David Turner" w:date="2017-11-19T14:31:00Z">
        <w:r w:rsidR="00BA7AC5">
          <w:t xml:space="preserve"> </w:t>
        </w:r>
        <w:r w:rsidR="00BA7AC5" w:rsidRPr="00126DDE">
          <w:rPr>
            <w:rFonts w:cs="Arial"/>
          </w:rPr>
          <w:t>This field MUST contain a non-empty string</w:t>
        </w:r>
        <w:r w:rsidR="00BA7AC5">
          <w:rPr>
            <w:rFonts w:cs="Arial"/>
          </w:rPr>
          <w:t>.</w:t>
        </w:r>
      </w:ins>
    </w:p>
    <w:p w14:paraId="261E40E7" w14:textId="0D6392B8" w:rsidR="001F2602" w:rsidRPr="00B71B3E" w:rsidRDefault="0044287B" w:rsidP="00B71B3E">
      <w:pPr>
        <w:ind w:left="720"/>
        <w:rPr>
          <w:rFonts w:cs="Arial"/>
          <w:color w:val="000000"/>
        </w:rPr>
      </w:pPr>
      <w:r w:rsidRPr="00D9767E">
        <w:rPr>
          <w:rFonts w:cs="Arial"/>
          <w:color w:val="000000"/>
        </w:rPr>
        <w:t xml:space="preserve">JSON: </w:t>
      </w:r>
      <w:r w:rsidR="001F2602" w:rsidRPr="00201088">
        <w:rPr>
          <w:rFonts w:ascii="Courier New" w:hAnsi="Courier New" w:cs="Courier New"/>
          <w:noProof/>
          <w:color w:val="000000"/>
        </w:rPr>
        <w:t>policyURL</w:t>
      </w:r>
      <w:r w:rsidRPr="00D9767E">
        <w:rPr>
          <w:rFonts w:cs="Arial"/>
          <w:color w:val="000000"/>
        </w:rPr>
        <w:t xml:space="preserve">, type: </w:t>
      </w:r>
      <w:del w:id="264" w:author="David Turner" w:date="2017-11-17T09:26:00Z">
        <w:r w:rsidR="0088143F" w:rsidDel="00024A38">
          <w:rPr>
            <w:rFonts w:ascii="Courier New" w:hAnsi="Courier New" w:cs="Courier New"/>
            <w:color w:val="000000"/>
          </w:rPr>
          <w:delText>url</w:delText>
        </w:r>
      </w:del>
      <w:ins w:id="265" w:author="David Turner" w:date="2017-11-17T09:26:00Z">
        <w:r w:rsidR="00024A38">
          <w:rPr>
            <w:rFonts w:ascii="Courier New" w:hAnsi="Courier New" w:cs="Courier New"/>
            <w:color w:val="000000"/>
          </w:rPr>
          <w:t>string</w:t>
        </w:r>
      </w:ins>
    </w:p>
    <w:p w14:paraId="759C67D7" w14:textId="5102D8AA" w:rsidR="00D433FE" w:rsidRDefault="00D433FE" w:rsidP="004947E1">
      <w:pPr>
        <w:pStyle w:val="Heading2"/>
      </w:pPr>
      <w:bookmarkStart w:id="266" w:name="_Toc498675763"/>
      <w:bookmarkStart w:id="267" w:name="_Toc498884455"/>
      <w:r>
        <w:lastRenderedPageBreak/>
        <w:t xml:space="preserve">Data, </w:t>
      </w:r>
      <w:r w:rsidR="00A31AA1">
        <w:t>C</w:t>
      </w:r>
      <w:r>
        <w:t xml:space="preserve">ollection, and </w:t>
      </w:r>
      <w:r w:rsidR="00A31AA1">
        <w:t>U</w:t>
      </w:r>
      <w:r>
        <w:t xml:space="preserve">se </w:t>
      </w:r>
      <w:r w:rsidR="00A31AA1">
        <w:t>Fields</w:t>
      </w:r>
      <w:bookmarkEnd w:id="266"/>
      <w:bookmarkEnd w:id="267"/>
    </w:p>
    <w:p w14:paraId="37586D38" w14:textId="31387374" w:rsidR="00D433FE" w:rsidRDefault="00D433FE" w:rsidP="00D64BA8">
      <w:pPr>
        <w:pStyle w:val="BodyTextH2"/>
      </w:pPr>
      <w:r>
        <w:t xml:space="preserve">This section </w:t>
      </w:r>
      <w:del w:id="268" w:author="David Turner" w:date="2017-11-19T14:33:00Z">
        <w:r w:rsidDel="00BA7AC5">
          <w:delText xml:space="preserve">specifies </w:delText>
        </w:r>
      </w:del>
      <w:ins w:id="269" w:author="David Turner" w:date="2017-11-19T14:33:00Z">
        <w:r w:rsidR="00BA7AC5">
          <w:t xml:space="preserve">defines </w:t>
        </w:r>
      </w:ins>
      <w:ins w:id="270" w:author="David Turner" w:date="2017-11-19T14:34:00Z">
        <w:r w:rsidR="00BA7AC5">
          <w:t>the fields for</w:t>
        </w:r>
      </w:ins>
      <w:ins w:id="271" w:author="David Turner" w:date="2017-11-19T14:33:00Z">
        <w:r w:rsidR="00BA7AC5">
          <w:t xml:space="preserve"> </w:t>
        </w:r>
      </w:ins>
      <w:r>
        <w:t>services, personal information categories, attributes, PII confidentiality level, and PII Sensitivity.</w:t>
      </w:r>
    </w:p>
    <w:p w14:paraId="788BF91E" w14:textId="51041226" w:rsidR="001F2602" w:rsidRDefault="00BA7AC5" w:rsidP="00792BDA">
      <w:pPr>
        <w:pStyle w:val="Heading2-terminology"/>
        <w:numPr>
          <w:ilvl w:val="2"/>
          <w:numId w:val="37"/>
        </w:numPr>
        <w:ind w:left="0" w:firstLine="0"/>
      </w:pPr>
      <w:ins w:id="272" w:author="David Turner" w:date="2017-11-19T14:32:00Z">
        <w:r>
          <w:t>s</w:t>
        </w:r>
      </w:ins>
      <w:del w:id="273" w:author="David Turner" w:date="2017-11-19T14:32:00Z">
        <w:r w:rsidR="002F1661" w:rsidDel="00BA7AC5">
          <w:delText>S</w:delText>
        </w:r>
      </w:del>
      <w:r w:rsidR="002F1661">
        <w:t>ervices</w:t>
      </w:r>
    </w:p>
    <w:p w14:paraId="17FA2886" w14:textId="687E17E7" w:rsidR="0088143F" w:rsidRDefault="0088143F" w:rsidP="0088143F">
      <w:pPr>
        <w:ind w:left="720"/>
        <w:rPr>
          <w:rFonts w:cs="Arial"/>
          <w:color w:val="000000"/>
        </w:rPr>
      </w:pPr>
      <w:r>
        <w:rPr>
          <w:rFonts w:cs="Arial"/>
          <w:color w:val="000000"/>
        </w:rPr>
        <w:t xml:space="preserve">REQUIRED: </w:t>
      </w:r>
      <w:ins w:id="274" w:author="David Turner" w:date="2017-11-19T14:33:00Z">
        <w:r w:rsidR="00BA7AC5">
          <w:rPr>
            <w:rFonts w:cs="Arial"/>
            <w:color w:val="000000"/>
          </w:rPr>
          <w:t>An array that c</w:t>
        </w:r>
      </w:ins>
      <w:del w:id="275" w:author="David Turner" w:date="2017-11-19T14:33:00Z">
        <w:r w:rsidDel="00BA7AC5">
          <w:rPr>
            <w:rFonts w:cs="Arial"/>
            <w:color w:val="000000"/>
          </w:rPr>
          <w:delText>C</w:delText>
        </w:r>
      </w:del>
      <w:r>
        <w:rPr>
          <w:rFonts w:cs="Arial"/>
          <w:color w:val="000000"/>
        </w:rPr>
        <w:t xml:space="preserve">ontains one or more </w:t>
      </w:r>
      <w:ins w:id="276" w:author="David Turner" w:date="2017-11-17T09:39:00Z">
        <w:r w:rsidR="00A52828">
          <w:rPr>
            <w:rFonts w:cs="Arial"/>
            <w:color w:val="000000"/>
          </w:rPr>
          <w:t>items where each item represent</w:t>
        </w:r>
      </w:ins>
      <w:ins w:id="277" w:author="David Turner" w:date="2017-11-17T09:40:00Z">
        <w:r w:rsidR="00A52828">
          <w:rPr>
            <w:rFonts w:cs="Arial"/>
            <w:color w:val="000000"/>
          </w:rPr>
          <w:t>s</w:t>
        </w:r>
      </w:ins>
      <w:ins w:id="278" w:author="David Turner" w:date="2017-11-17T09:39:00Z">
        <w:r w:rsidR="00A52828">
          <w:rPr>
            <w:rFonts w:cs="Arial"/>
            <w:color w:val="000000"/>
          </w:rPr>
          <w:t xml:space="preserve"> one </w:t>
        </w:r>
      </w:ins>
      <w:ins w:id="279" w:author="David Turner" w:date="2017-11-19T14:33:00Z">
        <w:r w:rsidR="00BA7AC5">
          <w:rPr>
            <w:rFonts w:cs="Arial"/>
            <w:color w:val="000000"/>
          </w:rPr>
          <w:t>S</w:t>
        </w:r>
      </w:ins>
      <w:ins w:id="280" w:author="David Turner" w:date="2017-11-17T09:39:00Z">
        <w:r w:rsidR="00A52828">
          <w:rPr>
            <w:rFonts w:cs="Arial"/>
            <w:color w:val="000000"/>
          </w:rPr>
          <w:t>ervice</w:t>
        </w:r>
      </w:ins>
      <w:del w:id="281" w:author="David Turner" w:date="2017-11-17T09:39:00Z">
        <w:r w:rsidDel="00A52828">
          <w:rPr>
            <w:rFonts w:cs="Arial"/>
            <w:color w:val="000000"/>
          </w:rPr>
          <w:delText>‘</w:delText>
        </w:r>
        <w:r w:rsidDel="00A52828">
          <w:rPr>
            <w:rFonts w:ascii="Courier New" w:hAnsi="Courier New" w:cs="Courier New"/>
            <w:color w:val="000000"/>
          </w:rPr>
          <w:delText>service</w:delText>
        </w:r>
        <w:r w:rsidDel="00A52828">
          <w:rPr>
            <w:rFonts w:cs="Arial"/>
            <w:color w:val="000000"/>
          </w:rPr>
          <w:delText>’ elements</w:delText>
        </w:r>
      </w:del>
      <w:r>
        <w:rPr>
          <w:rFonts w:cs="Arial"/>
          <w:color w:val="000000"/>
        </w:rPr>
        <w:t xml:space="preserve">. It </w:t>
      </w:r>
      <w:r w:rsidRPr="005C2098">
        <w:rPr>
          <w:rFonts w:cs="Arial"/>
          <w:noProof/>
          <w:color w:val="000000"/>
        </w:rPr>
        <w:t>is only required</w:t>
      </w:r>
      <w:r>
        <w:rPr>
          <w:rFonts w:cs="Arial"/>
          <w:color w:val="000000"/>
        </w:rPr>
        <w:t xml:space="preserve"> for the JSON encoding of a consent receipt.</w:t>
      </w:r>
    </w:p>
    <w:p w14:paraId="71F06A76" w14:textId="7A4A0AFE" w:rsidR="0088143F" w:rsidRPr="00B71B3E" w:rsidRDefault="0088143F" w:rsidP="00B71B3E">
      <w:pPr>
        <w:ind w:left="720"/>
        <w:rPr>
          <w:rFonts w:cs="Arial"/>
          <w:color w:val="000000"/>
        </w:rPr>
      </w:pPr>
      <w:r>
        <w:rPr>
          <w:rFonts w:cs="Arial"/>
          <w:color w:val="000000"/>
        </w:rPr>
        <w:t xml:space="preserve">JSON: </w:t>
      </w:r>
      <w:r>
        <w:rPr>
          <w:rFonts w:ascii="Courier New" w:hAnsi="Courier New" w:cs="Courier New"/>
          <w:color w:val="000000"/>
        </w:rPr>
        <w:t>service</w:t>
      </w:r>
      <w:r>
        <w:rPr>
          <w:rFonts w:cs="Arial"/>
          <w:color w:val="000000"/>
        </w:rPr>
        <w:t xml:space="preserve">, type: </w:t>
      </w:r>
      <w:r>
        <w:rPr>
          <w:rFonts w:ascii="Courier New" w:hAnsi="Courier New" w:cs="Courier New"/>
          <w:color w:val="000000"/>
        </w:rPr>
        <w:t>array</w:t>
      </w:r>
    </w:p>
    <w:p w14:paraId="7C40E477" w14:textId="011E0AAB" w:rsidR="002A3F80" w:rsidRDefault="002A3F80" w:rsidP="00792BDA">
      <w:pPr>
        <w:pStyle w:val="Heading2-terminology"/>
        <w:numPr>
          <w:ilvl w:val="2"/>
          <w:numId w:val="37"/>
        </w:numPr>
        <w:ind w:left="0" w:firstLine="0"/>
      </w:pPr>
      <w:r>
        <w:t>Service</w:t>
      </w:r>
    </w:p>
    <w:p w14:paraId="5095FC29" w14:textId="3AD40A99" w:rsidR="0074578D" w:rsidRDefault="002A3F80" w:rsidP="00D64BA8">
      <w:pPr>
        <w:ind w:left="720"/>
      </w:pPr>
      <w:r>
        <w:t xml:space="preserve">REQUIRED: </w:t>
      </w:r>
      <w:r w:rsidR="0074578D">
        <w:t xml:space="preserve">The service or group of services </w:t>
      </w:r>
      <w:r w:rsidR="0074578D" w:rsidRPr="005C2098">
        <w:rPr>
          <w:noProof/>
        </w:rPr>
        <w:t>being provi</w:t>
      </w:r>
      <w:r w:rsidRPr="005C2098">
        <w:rPr>
          <w:noProof/>
        </w:rPr>
        <w:t>ded</w:t>
      </w:r>
      <w:r>
        <w:t xml:space="preserve"> for which PII </w:t>
      </w:r>
      <w:r w:rsidRPr="005C2098">
        <w:rPr>
          <w:noProof/>
        </w:rPr>
        <w:t>is collected</w:t>
      </w:r>
      <w:r>
        <w:t xml:space="preserve">. </w:t>
      </w:r>
      <w:r w:rsidR="0074578D">
        <w:t xml:space="preserve">The name of the service for which consent for the collection, </w:t>
      </w:r>
      <w:r w:rsidR="0074578D" w:rsidRPr="00201088">
        <w:rPr>
          <w:noProof/>
        </w:rPr>
        <w:t>use</w:t>
      </w:r>
      <w:ins w:id="282" w:author="David Turner" w:date="2017-11-17T10:29:00Z">
        <w:r w:rsidR="00201088">
          <w:rPr>
            <w:noProof/>
          </w:rPr>
          <w:t>,</w:t>
        </w:r>
      </w:ins>
      <w:r w:rsidR="0074578D">
        <w:t xml:space="preserve"> and disclosure of PII is </w:t>
      </w:r>
      <w:r w:rsidR="0074578D" w:rsidRPr="005C2098">
        <w:rPr>
          <w:noProof/>
        </w:rPr>
        <w:t>being provided</w:t>
      </w:r>
      <w:r w:rsidR="0074578D">
        <w:t>. This field MU</w:t>
      </w:r>
      <w:r>
        <w:t>ST contain a non-empty string.</w:t>
      </w:r>
    </w:p>
    <w:p w14:paraId="4ABCC48C" w14:textId="1D1032A5" w:rsidR="0044287B" w:rsidRDefault="0044287B" w:rsidP="0044287B">
      <w:pPr>
        <w:ind w:left="720"/>
        <w:rPr>
          <w:rFonts w:ascii="Courier New" w:hAnsi="Courier New" w:cs="Courier New"/>
          <w:color w:val="000000"/>
        </w:rPr>
      </w:pPr>
      <w:r w:rsidRPr="00D9767E">
        <w:rPr>
          <w:rFonts w:cs="Arial"/>
          <w:color w:val="000000"/>
        </w:rPr>
        <w:t xml:space="preserve">JSON: </w:t>
      </w:r>
      <w:r w:rsidR="001F2602">
        <w:rPr>
          <w:rFonts w:ascii="Courier New" w:hAnsi="Courier New" w:cs="Courier New"/>
          <w:color w:val="000000"/>
        </w:rPr>
        <w:t>service</w:t>
      </w:r>
      <w:del w:id="283" w:author="David Turner" w:date="2017-11-17T09:39:00Z">
        <w:r w:rsidR="001F2602" w:rsidDel="00347306">
          <w:rPr>
            <w:rFonts w:ascii="Courier New" w:hAnsi="Courier New" w:cs="Courier New"/>
            <w:color w:val="000000"/>
          </w:rPr>
          <w:delText>Name</w:delText>
        </w:r>
      </w:del>
      <w:r w:rsidRPr="00D9767E">
        <w:rPr>
          <w:rFonts w:cs="Arial"/>
          <w:color w:val="000000"/>
        </w:rPr>
        <w:t xml:space="preserve">, type: </w:t>
      </w:r>
      <w:r w:rsidRPr="009901AA">
        <w:rPr>
          <w:rFonts w:ascii="Courier New" w:hAnsi="Courier New" w:cs="Courier New"/>
          <w:color w:val="000000"/>
        </w:rPr>
        <w:t>string</w:t>
      </w:r>
    </w:p>
    <w:p w14:paraId="3D55FBF7" w14:textId="3049C87A" w:rsidR="001F2602" w:rsidRPr="00B71B3E" w:rsidRDefault="00FF02D6" w:rsidP="00792BDA">
      <w:pPr>
        <w:pStyle w:val="Heading2-terminology"/>
        <w:numPr>
          <w:ilvl w:val="2"/>
          <w:numId w:val="37"/>
        </w:numPr>
        <w:ind w:left="0" w:firstLine="0"/>
      </w:pPr>
      <w:ins w:id="284" w:author="David Turner" w:date="2017-11-19T14:34:00Z">
        <w:r>
          <w:t>p</w:t>
        </w:r>
      </w:ins>
      <w:del w:id="285" w:author="David Turner" w:date="2017-11-19T14:34:00Z">
        <w:r w:rsidR="001F2602" w:rsidRPr="00B71B3E" w:rsidDel="00FF02D6">
          <w:delText>P</w:delText>
        </w:r>
      </w:del>
      <w:r w:rsidR="001F2602" w:rsidRPr="00B71B3E">
        <w:t>urposes</w:t>
      </w:r>
    </w:p>
    <w:p w14:paraId="77114C84" w14:textId="72F2247A" w:rsidR="0088143F" w:rsidRDefault="0088143F" w:rsidP="0088143F">
      <w:pPr>
        <w:ind w:left="720"/>
        <w:rPr>
          <w:rFonts w:cs="Arial"/>
          <w:color w:val="000000"/>
        </w:rPr>
      </w:pPr>
      <w:r>
        <w:rPr>
          <w:rFonts w:cs="Arial"/>
          <w:color w:val="000000"/>
        </w:rPr>
        <w:t xml:space="preserve">REQUIRED: </w:t>
      </w:r>
      <w:ins w:id="286" w:author="David Turner" w:date="2017-11-19T14:34:00Z">
        <w:r w:rsidR="00FF02D6">
          <w:rPr>
            <w:rFonts w:cs="Arial"/>
            <w:color w:val="000000"/>
          </w:rPr>
          <w:t>An array that c</w:t>
        </w:r>
      </w:ins>
      <w:del w:id="287" w:author="David Turner" w:date="2017-11-19T14:34:00Z">
        <w:r w:rsidDel="00FF02D6">
          <w:rPr>
            <w:rFonts w:cs="Arial"/>
            <w:color w:val="000000"/>
          </w:rPr>
          <w:delText>C</w:delText>
        </w:r>
      </w:del>
      <w:r>
        <w:rPr>
          <w:rFonts w:cs="Arial"/>
          <w:color w:val="000000"/>
        </w:rPr>
        <w:t xml:space="preserve">ontains one or more </w:t>
      </w:r>
      <w:ins w:id="288" w:author="David Turner" w:date="2017-11-17T09:40:00Z">
        <w:r w:rsidR="00A52828">
          <w:rPr>
            <w:rFonts w:cs="Arial"/>
            <w:color w:val="000000"/>
          </w:rPr>
          <w:t xml:space="preserve">items where each item represents one </w:t>
        </w:r>
      </w:ins>
      <w:ins w:id="289" w:author="David Turner" w:date="2017-11-19T14:35:00Z">
        <w:r w:rsidR="00FF02D6">
          <w:rPr>
            <w:rFonts w:cs="Arial"/>
            <w:color w:val="000000"/>
          </w:rPr>
          <w:t>P</w:t>
        </w:r>
      </w:ins>
      <w:ins w:id="290" w:author="David Turner" w:date="2017-11-17T09:40:00Z">
        <w:r w:rsidR="00A52828">
          <w:rPr>
            <w:rFonts w:cs="Arial"/>
            <w:color w:val="000000"/>
          </w:rPr>
          <w:t>urpose</w:t>
        </w:r>
      </w:ins>
      <w:del w:id="291" w:author="David Turner" w:date="2017-11-17T09:40:00Z">
        <w:r w:rsidDel="00A52828">
          <w:rPr>
            <w:rFonts w:cs="Arial"/>
            <w:color w:val="000000"/>
          </w:rPr>
          <w:delText>object for each ‘</w:delText>
        </w:r>
        <w:r w:rsidRPr="00B71B3E" w:rsidDel="00A52828">
          <w:rPr>
            <w:rFonts w:ascii="Courier New" w:hAnsi="Courier New" w:cs="Courier New"/>
            <w:color w:val="000000"/>
          </w:rPr>
          <w:delText>purpose</w:delText>
        </w:r>
        <w:r w:rsidDel="00A52828">
          <w:rPr>
            <w:rFonts w:cs="Arial"/>
            <w:color w:val="000000"/>
          </w:rPr>
          <w:delText>’</w:delText>
        </w:r>
      </w:del>
      <w:r>
        <w:rPr>
          <w:rFonts w:cs="Arial"/>
          <w:color w:val="000000"/>
        </w:rPr>
        <w:t xml:space="preserve">. It </w:t>
      </w:r>
      <w:r w:rsidRPr="005C2098">
        <w:rPr>
          <w:rFonts w:cs="Arial"/>
          <w:noProof/>
          <w:color w:val="000000"/>
        </w:rPr>
        <w:t>is only required</w:t>
      </w:r>
      <w:r>
        <w:rPr>
          <w:rFonts w:cs="Arial"/>
          <w:color w:val="000000"/>
        </w:rPr>
        <w:t xml:space="preserve"> for the JSON encoding of a consent receipt.</w:t>
      </w:r>
    </w:p>
    <w:p w14:paraId="645B09FF" w14:textId="20302673" w:rsidR="0088143F" w:rsidRPr="00D9767E" w:rsidRDefault="0088143F" w:rsidP="0088143F">
      <w:pPr>
        <w:ind w:left="720"/>
        <w:rPr>
          <w:rFonts w:cs="Arial"/>
          <w:color w:val="000000"/>
        </w:rPr>
      </w:pPr>
      <w:r>
        <w:rPr>
          <w:rFonts w:cs="Arial"/>
          <w:color w:val="000000"/>
        </w:rPr>
        <w:t xml:space="preserve">JSON: </w:t>
      </w:r>
      <w:r>
        <w:rPr>
          <w:rFonts w:ascii="Courier New" w:hAnsi="Courier New" w:cs="Courier New"/>
          <w:color w:val="000000"/>
        </w:rPr>
        <w:t>purposes</w:t>
      </w:r>
      <w:r>
        <w:rPr>
          <w:rFonts w:cs="Arial"/>
          <w:color w:val="000000"/>
        </w:rPr>
        <w:t xml:space="preserve">, type: </w:t>
      </w:r>
      <w:r>
        <w:rPr>
          <w:rFonts w:ascii="Courier New" w:hAnsi="Courier New" w:cs="Courier New"/>
          <w:color w:val="000000"/>
        </w:rPr>
        <w:t>array</w:t>
      </w:r>
    </w:p>
    <w:p w14:paraId="3B7156B1" w14:textId="77777777" w:rsidR="002A3F80" w:rsidRDefault="002A3F80" w:rsidP="00792BDA">
      <w:pPr>
        <w:pStyle w:val="Heading2-terminology"/>
        <w:numPr>
          <w:ilvl w:val="2"/>
          <w:numId w:val="37"/>
        </w:numPr>
        <w:ind w:left="0" w:firstLine="0"/>
      </w:pPr>
      <w:r>
        <w:t>Purpose</w:t>
      </w:r>
    </w:p>
    <w:p w14:paraId="24F7A2DD" w14:textId="63024B27" w:rsidR="0074578D" w:rsidRDefault="0098591D" w:rsidP="00D64BA8">
      <w:pPr>
        <w:ind w:left="720"/>
      </w:pPr>
      <w:r>
        <w:t>OPTIONAL</w:t>
      </w:r>
      <w:r w:rsidR="002A3F80">
        <w:t xml:space="preserve">: </w:t>
      </w:r>
      <w:r w:rsidR="0074578D">
        <w:t>A short, clear explanation of</w:t>
      </w:r>
      <w:r w:rsidR="002A3F80">
        <w:t xml:space="preserve"> </w:t>
      </w:r>
      <w:r w:rsidR="002A3F80" w:rsidRPr="00D64BA8">
        <w:rPr>
          <w:rFonts w:cs="Arial"/>
        </w:rPr>
        <w:t>why</w:t>
      </w:r>
      <w:r w:rsidR="002A3F80">
        <w:t xml:space="preserve"> the PII item is required.</w:t>
      </w:r>
      <w:del w:id="292" w:author="David Turner" w:date="2017-11-19T14:35:00Z">
        <w:r w:rsidR="002A3F80" w:rsidDel="00FF02D6">
          <w:delText xml:space="preserve"> </w:delText>
        </w:r>
        <w:r w:rsidR="0074578D" w:rsidDel="00FF02D6">
          <w:delText>This field MUST</w:delText>
        </w:r>
        <w:r w:rsidR="002A3F80" w:rsidDel="00FF02D6">
          <w:delText xml:space="preserve"> contain a non-empty string.</w:delText>
        </w:r>
      </w:del>
    </w:p>
    <w:p w14:paraId="6B639F2D" w14:textId="60D840D1" w:rsidR="0044287B" w:rsidRPr="00D9767E" w:rsidRDefault="0044287B" w:rsidP="0044287B">
      <w:pPr>
        <w:ind w:left="720"/>
        <w:rPr>
          <w:rFonts w:cs="Arial"/>
          <w:color w:val="000000"/>
        </w:rPr>
      </w:pPr>
      <w:r w:rsidRPr="00D9767E">
        <w:rPr>
          <w:rFonts w:cs="Arial"/>
          <w:color w:val="000000"/>
        </w:rPr>
        <w:t xml:space="preserve">JSON: </w:t>
      </w:r>
      <w:r w:rsidR="002F1661">
        <w:rPr>
          <w:rFonts w:ascii="Courier New" w:hAnsi="Courier New" w:cs="Courier New"/>
          <w:color w:val="000000"/>
        </w:rPr>
        <w:t>purpose</w:t>
      </w:r>
      <w:r w:rsidRPr="00D9767E">
        <w:rPr>
          <w:rFonts w:cs="Arial"/>
          <w:color w:val="000000"/>
        </w:rPr>
        <w:t xml:space="preserve">, type: </w:t>
      </w:r>
      <w:r w:rsidRPr="009901AA">
        <w:rPr>
          <w:rFonts w:ascii="Courier New" w:hAnsi="Courier New" w:cs="Courier New"/>
          <w:color w:val="000000"/>
        </w:rPr>
        <w:t>string</w:t>
      </w:r>
    </w:p>
    <w:p w14:paraId="47B9A08B" w14:textId="2E6F373E" w:rsidR="002A3F80" w:rsidRDefault="002A3F80" w:rsidP="00792BDA">
      <w:pPr>
        <w:pStyle w:val="Heading2-terminology"/>
        <w:numPr>
          <w:ilvl w:val="2"/>
          <w:numId w:val="37"/>
        </w:numPr>
        <w:ind w:left="0" w:firstLine="0"/>
      </w:pPr>
      <w:r>
        <w:t>Purpose Category</w:t>
      </w:r>
    </w:p>
    <w:p w14:paraId="7BA70E0D" w14:textId="60D3C362" w:rsidR="000951D1" w:rsidRPr="000951D1" w:rsidDel="001F6B20" w:rsidRDefault="00A119D2" w:rsidP="00D64BA8">
      <w:pPr>
        <w:pStyle w:val="BodyTextH2"/>
        <w:rPr>
          <w:del w:id="293" w:author="David Turner" w:date="2017-11-17T09:46:00Z"/>
        </w:rPr>
      </w:pPr>
      <w:del w:id="294" w:author="David Turner" w:date="2017-11-17T09:46:00Z">
        <w:r w:rsidDel="001F6B20">
          <w:delText>Is there an updated doc and URL?</w:delText>
        </w:r>
      </w:del>
    </w:p>
    <w:p w14:paraId="4B2FB653" w14:textId="6CE178D8" w:rsidR="0074578D" w:rsidRDefault="00DD305C" w:rsidP="00D64BA8">
      <w:pPr>
        <w:ind w:left="720"/>
      </w:pPr>
      <w:r>
        <w:t xml:space="preserve">REQUIRED: </w:t>
      </w:r>
      <w:r w:rsidR="0074578D">
        <w:t>The reason the PII C</w:t>
      </w:r>
      <w:r w:rsidR="002A3F80">
        <w:t>ontroller is collecting the PII</w:t>
      </w:r>
      <w:r>
        <w:t xml:space="preserve">. </w:t>
      </w:r>
      <w:r w:rsidR="0074578D">
        <w:t>Example Purpose Categories currently in use are available on the Kantara Consent &amp; Information Sharing Work Group (CISWG) Wiki page (</w:t>
      </w:r>
      <w:ins w:id="295" w:author="David Turner" w:date="2017-11-19T14:35:00Z">
        <w:r w:rsidR="00FF02D6">
          <w:fldChar w:fldCharType="begin"/>
        </w:r>
        <w:r w:rsidR="00FF02D6">
          <w:instrText xml:space="preserve"> HYPERLINK "</w:instrText>
        </w:r>
      </w:ins>
      <w:ins w:id="296" w:author="David Turner" w:date="2017-11-17T09:46:00Z">
        <w:r w:rsidR="00FF02D6" w:rsidRPr="001F6B20">
          <w:instrText>https://kantarainitiative.org/confluence/x/74K-BQ</w:instrText>
        </w:r>
      </w:ins>
      <w:ins w:id="297" w:author="David Turner" w:date="2017-11-19T14:35:00Z">
        <w:r w:rsidR="00FF02D6">
          <w:instrText xml:space="preserve">" </w:instrText>
        </w:r>
        <w:r w:rsidR="00FF02D6">
          <w:fldChar w:fldCharType="separate"/>
        </w:r>
      </w:ins>
      <w:r w:rsidR="00FF02D6" w:rsidRPr="00DB3C29">
        <w:rPr>
          <w:rStyle w:val="Hyperlink"/>
        </w:rPr>
        <w:t>https://kantarainitiative.org/confluence/x/74K-BQ</w:t>
      </w:r>
      <w:ins w:id="298" w:author="David Turner" w:date="2017-11-19T14:35:00Z">
        <w:r w:rsidR="00FF02D6">
          <w:fldChar w:fldCharType="end"/>
        </w:r>
      </w:ins>
      <w:del w:id="299" w:author="David Turner" w:date="2017-11-17T09:46:00Z">
        <w:r w:rsidR="0074578D" w:rsidDel="001F6B20">
          <w:delText>http://kantarainitiative.org/confluence/display/infosharing/Appendix+CR+-+V.9.3+-+Example+Purpose+Categories</w:delText>
        </w:r>
      </w:del>
      <w:r w:rsidR="0074578D">
        <w:t>)</w:t>
      </w:r>
      <w:ins w:id="300" w:author="David Turner" w:date="2017-11-19T14:35:00Z">
        <w:r w:rsidR="00FF02D6">
          <w:t xml:space="preserve">. </w:t>
        </w:r>
        <w:r w:rsidR="00FF02D6" w:rsidRPr="00126DDE">
          <w:rPr>
            <w:rFonts w:cs="Arial"/>
          </w:rPr>
          <w:t>This field MUST contain a non-empty string</w:t>
        </w:r>
        <w:r w:rsidR="00FF02D6">
          <w:rPr>
            <w:rFonts w:cs="Arial"/>
          </w:rPr>
          <w:t>.</w:t>
        </w:r>
      </w:ins>
    </w:p>
    <w:p w14:paraId="1489DAEF" w14:textId="654ECB0C" w:rsidR="0044287B" w:rsidRPr="00D9767E" w:rsidRDefault="0044287B" w:rsidP="0044287B">
      <w:pPr>
        <w:ind w:left="720"/>
        <w:rPr>
          <w:rFonts w:cs="Arial"/>
          <w:color w:val="000000"/>
        </w:rPr>
      </w:pPr>
      <w:r w:rsidRPr="00D9767E">
        <w:rPr>
          <w:rFonts w:cs="Arial"/>
          <w:color w:val="000000"/>
        </w:rPr>
        <w:t xml:space="preserve">JSON: </w:t>
      </w:r>
      <w:r w:rsidR="002F1661" w:rsidRPr="00201088">
        <w:rPr>
          <w:rFonts w:ascii="Courier New" w:hAnsi="Courier New" w:cs="Courier New"/>
          <w:noProof/>
          <w:color w:val="000000"/>
        </w:rPr>
        <w:t>purposeCategory</w:t>
      </w:r>
      <w:r w:rsidRPr="00D9767E">
        <w:rPr>
          <w:rFonts w:cs="Arial"/>
          <w:color w:val="000000"/>
        </w:rPr>
        <w:t xml:space="preserve">, type: </w:t>
      </w:r>
      <w:r w:rsidRPr="009901AA">
        <w:rPr>
          <w:rFonts w:ascii="Courier New" w:hAnsi="Courier New" w:cs="Courier New"/>
          <w:color w:val="000000"/>
        </w:rPr>
        <w:t>string</w:t>
      </w:r>
    </w:p>
    <w:p w14:paraId="7D1926A3" w14:textId="77777777" w:rsidR="00DD305C" w:rsidRDefault="00DD305C" w:rsidP="00792BDA">
      <w:pPr>
        <w:pStyle w:val="Heading2-terminology"/>
        <w:numPr>
          <w:ilvl w:val="2"/>
          <w:numId w:val="37"/>
        </w:numPr>
        <w:ind w:left="0" w:firstLine="0"/>
      </w:pPr>
      <w:r w:rsidRPr="005C2098">
        <w:rPr>
          <w:noProof/>
        </w:rPr>
        <w:t>Consent</w:t>
      </w:r>
      <w:r>
        <w:t xml:space="preserve"> Type</w:t>
      </w:r>
    </w:p>
    <w:p w14:paraId="4256B290" w14:textId="6F3D38C5" w:rsidR="0074578D" w:rsidRDefault="00DD305C" w:rsidP="00D64BA8">
      <w:pPr>
        <w:ind w:left="720"/>
      </w:pPr>
      <w:r>
        <w:t xml:space="preserve">REQUIRED: </w:t>
      </w:r>
      <w:r w:rsidR="0074578D">
        <w:t>The type of the consent used by the PII Controller as their authority to collect, use or disclose PII. The field MUST contain a non-empty string and the default value is “EXPLICIT</w:t>
      </w:r>
      <w:r w:rsidR="0074578D" w:rsidRPr="005C2098">
        <w:rPr>
          <w:noProof/>
        </w:rPr>
        <w:t>”.</w:t>
      </w:r>
      <w:r w:rsidR="0074578D">
        <w:t xml:space="preserve"> If consent was not explicit, a description of the consen</w:t>
      </w:r>
      <w:r>
        <w:t xml:space="preserve">t method MUST </w:t>
      </w:r>
      <w:r w:rsidRPr="005C2098">
        <w:rPr>
          <w:noProof/>
        </w:rPr>
        <w:t>be provided</w:t>
      </w:r>
      <w:r>
        <w:t>.</w:t>
      </w:r>
      <w:ins w:id="301" w:author="David Turner" w:date="2017-11-19T14:35:00Z">
        <w:r w:rsidR="00FF02D6">
          <w:t xml:space="preserve"> </w:t>
        </w:r>
        <w:r w:rsidR="00FF02D6" w:rsidRPr="00126DDE">
          <w:rPr>
            <w:rFonts w:cs="Arial"/>
          </w:rPr>
          <w:t>This field MUST contain a non-empty string</w:t>
        </w:r>
        <w:r w:rsidR="00FF02D6">
          <w:rPr>
            <w:rFonts w:cs="Arial"/>
          </w:rPr>
          <w:t>.</w:t>
        </w:r>
      </w:ins>
    </w:p>
    <w:p w14:paraId="6D6CFE7F" w14:textId="6C5DB50F" w:rsidR="0044287B" w:rsidRPr="00D9767E" w:rsidRDefault="0044287B" w:rsidP="0044287B">
      <w:pPr>
        <w:ind w:left="720"/>
        <w:rPr>
          <w:rFonts w:cs="Arial"/>
          <w:color w:val="000000"/>
        </w:rPr>
      </w:pPr>
      <w:r w:rsidRPr="00D9767E">
        <w:rPr>
          <w:rFonts w:cs="Arial"/>
          <w:color w:val="000000"/>
        </w:rPr>
        <w:t xml:space="preserve">JSON: </w:t>
      </w:r>
      <w:r w:rsidR="002F1661">
        <w:rPr>
          <w:rFonts w:ascii="Courier New" w:hAnsi="Courier New" w:cs="Courier New"/>
          <w:color w:val="000000"/>
        </w:rPr>
        <w:t>consentType</w:t>
      </w:r>
      <w:r w:rsidRPr="00D9767E">
        <w:rPr>
          <w:rFonts w:cs="Arial"/>
          <w:color w:val="000000"/>
        </w:rPr>
        <w:t xml:space="preserve">, type: </w:t>
      </w:r>
      <w:r w:rsidRPr="009901AA">
        <w:rPr>
          <w:rFonts w:ascii="Courier New" w:hAnsi="Courier New" w:cs="Courier New"/>
          <w:color w:val="000000"/>
        </w:rPr>
        <w:t>string</w:t>
      </w:r>
    </w:p>
    <w:p w14:paraId="1137A680" w14:textId="77777777" w:rsidR="00DD305C" w:rsidRDefault="0074578D" w:rsidP="00792BDA">
      <w:pPr>
        <w:pStyle w:val="Heading2-terminology"/>
        <w:numPr>
          <w:ilvl w:val="2"/>
          <w:numId w:val="37"/>
        </w:numPr>
        <w:ind w:left="0" w:firstLine="0"/>
      </w:pPr>
      <w:r>
        <w:t>PII Categories</w:t>
      </w:r>
    </w:p>
    <w:p w14:paraId="130D1B01" w14:textId="36DCD31A" w:rsidR="0074578D" w:rsidRDefault="00DD305C" w:rsidP="00D64BA8">
      <w:pPr>
        <w:ind w:left="720"/>
      </w:pPr>
      <w:r>
        <w:t xml:space="preserve">REQUIRED: </w:t>
      </w:r>
      <w:r w:rsidR="0074578D">
        <w:t>A list of defined PII categories.</w:t>
      </w:r>
      <w:r w:rsidR="0074578D">
        <w:tab/>
        <w:t xml:space="preserve">PII Category should reflect the category that will </w:t>
      </w:r>
      <w:r w:rsidR="0074578D" w:rsidRPr="005C2098">
        <w:rPr>
          <w:noProof/>
        </w:rPr>
        <w:t>be shared</w:t>
      </w:r>
      <w:r w:rsidR="0074578D">
        <w:t xml:space="preserve"> as understood by the PII Principal. </w:t>
      </w:r>
      <w:ins w:id="302" w:author="David Turner" w:date="2017-11-17T09:47:00Z">
        <w:r w:rsidR="00C2239E">
          <w:t xml:space="preserve">More information can </w:t>
        </w:r>
        <w:r w:rsidR="00C2239E" w:rsidRPr="005C2098">
          <w:rPr>
            <w:noProof/>
          </w:rPr>
          <w:t>be found</w:t>
        </w:r>
        <w:r w:rsidR="00C2239E">
          <w:t xml:space="preserve"> </w:t>
        </w:r>
        <w:r w:rsidR="00C2239E" w:rsidRPr="00C2239E">
          <w:lastRenderedPageBreak/>
          <w:t>on the Kantara Consent &amp; Information Sharing Work Group (CISWG) Wiki page</w:t>
        </w:r>
      </w:ins>
      <w:ins w:id="303" w:author="David Turner" w:date="2017-11-17T09:48:00Z">
        <w:r w:rsidR="00C2239E">
          <w:t>. (</w:t>
        </w:r>
      </w:ins>
      <w:ins w:id="304" w:author="David Turner" w:date="2017-11-19T14:36:00Z">
        <w:r w:rsidR="00FF02D6">
          <w:fldChar w:fldCharType="begin"/>
        </w:r>
        <w:r w:rsidR="00FF02D6">
          <w:instrText xml:space="preserve"> HYPERLINK "</w:instrText>
        </w:r>
      </w:ins>
      <w:ins w:id="305" w:author="David Turner" w:date="2017-11-17T09:48:00Z">
        <w:r w:rsidR="00FF02D6" w:rsidRPr="001F6B20">
          <w:instrText>https://kantarainitiative.org/confluence/x/74K-BQ</w:instrText>
        </w:r>
      </w:ins>
      <w:ins w:id="306" w:author="David Turner" w:date="2017-11-19T14:36:00Z">
        <w:r w:rsidR="00FF02D6">
          <w:instrText xml:space="preserve">" </w:instrText>
        </w:r>
        <w:r w:rsidR="00FF02D6">
          <w:fldChar w:fldCharType="separate"/>
        </w:r>
      </w:ins>
      <w:r w:rsidR="00FF02D6" w:rsidRPr="00DB3C29">
        <w:rPr>
          <w:rStyle w:val="Hyperlink"/>
        </w:rPr>
        <w:t>https://kantarainitiative.org/confluence/x/74K-BQ</w:t>
      </w:r>
      <w:ins w:id="307" w:author="David Turner" w:date="2017-11-19T14:36:00Z">
        <w:r w:rsidR="00FF02D6">
          <w:fldChar w:fldCharType="end"/>
        </w:r>
      </w:ins>
      <w:ins w:id="308" w:author="David Turner" w:date="2017-11-17T09:48:00Z">
        <w:r w:rsidR="00C2239E">
          <w:t>)</w:t>
        </w:r>
      </w:ins>
      <w:ins w:id="309" w:author="David Turner" w:date="2017-11-19T14:36:00Z">
        <w:r w:rsidR="00FF02D6">
          <w:t xml:space="preserve">. </w:t>
        </w:r>
        <w:r w:rsidR="00FF02D6" w:rsidRPr="00126DDE">
          <w:rPr>
            <w:rFonts w:cs="Arial"/>
          </w:rPr>
          <w:t>This field MUST contain a non-empty string</w:t>
        </w:r>
        <w:r w:rsidR="00FF02D6">
          <w:rPr>
            <w:rFonts w:cs="Arial"/>
          </w:rPr>
          <w:t>.</w:t>
        </w:r>
      </w:ins>
    </w:p>
    <w:p w14:paraId="4C704843" w14:textId="79E7A579" w:rsidR="0044287B" w:rsidRPr="00D9767E" w:rsidRDefault="0044287B" w:rsidP="0044287B">
      <w:pPr>
        <w:ind w:left="720"/>
        <w:rPr>
          <w:rFonts w:cs="Arial"/>
          <w:color w:val="000000"/>
        </w:rPr>
      </w:pPr>
      <w:r w:rsidRPr="00D9767E">
        <w:rPr>
          <w:rFonts w:cs="Arial"/>
          <w:color w:val="000000"/>
        </w:rPr>
        <w:t xml:space="preserve">JSON: </w:t>
      </w:r>
      <w:r w:rsidR="002F1661">
        <w:rPr>
          <w:rFonts w:ascii="Courier New" w:hAnsi="Courier New" w:cs="Courier New"/>
          <w:color w:val="000000"/>
        </w:rPr>
        <w:t>piiCategory</w:t>
      </w:r>
      <w:r w:rsidRPr="00D9767E">
        <w:rPr>
          <w:rFonts w:cs="Arial"/>
          <w:color w:val="000000"/>
        </w:rPr>
        <w:t xml:space="preserve">, type: </w:t>
      </w:r>
      <w:r w:rsidR="002F1661" w:rsidRPr="002F1661">
        <w:rPr>
          <w:rFonts w:ascii="Courier New" w:hAnsi="Courier New" w:cs="Courier New"/>
          <w:color w:val="000000"/>
        </w:rPr>
        <w:t>array</w:t>
      </w:r>
      <w:del w:id="310" w:author="David Turner" w:date="2017-11-17T09:42:00Z">
        <w:r w:rsidR="002F1661" w:rsidRPr="002F1661" w:rsidDel="00A52828">
          <w:rPr>
            <w:rFonts w:ascii="Courier New" w:hAnsi="Courier New" w:cs="Courier New"/>
            <w:color w:val="000000"/>
          </w:rPr>
          <w:delText xml:space="preserve"> of </w:delText>
        </w:r>
        <w:r w:rsidRPr="002F1661" w:rsidDel="00A52828">
          <w:rPr>
            <w:rFonts w:ascii="Courier New" w:hAnsi="Courier New" w:cs="Courier New"/>
            <w:color w:val="000000"/>
          </w:rPr>
          <w:delText>string</w:delText>
        </w:r>
        <w:r w:rsidR="002F1661" w:rsidRPr="002F1661" w:rsidDel="00A52828">
          <w:rPr>
            <w:rFonts w:ascii="Courier New" w:hAnsi="Courier New" w:cs="Courier New"/>
            <w:color w:val="000000"/>
          </w:rPr>
          <w:delText>s</w:delText>
        </w:r>
      </w:del>
    </w:p>
    <w:p w14:paraId="46031E02" w14:textId="77777777" w:rsidR="00DD305C" w:rsidRDefault="00DD305C" w:rsidP="00792BDA">
      <w:pPr>
        <w:pStyle w:val="Heading2-terminology"/>
        <w:numPr>
          <w:ilvl w:val="2"/>
          <w:numId w:val="37"/>
        </w:numPr>
        <w:ind w:left="0" w:firstLine="0"/>
      </w:pPr>
      <w:r>
        <w:t>Primary Purpose</w:t>
      </w:r>
    </w:p>
    <w:p w14:paraId="78D1A863" w14:textId="3152C6A2" w:rsidR="0074578D" w:rsidRDefault="0044287B" w:rsidP="00D64BA8">
      <w:pPr>
        <w:ind w:left="720"/>
      </w:pPr>
      <w:r>
        <w:t xml:space="preserve">REQUIRED: </w:t>
      </w:r>
      <w:r w:rsidR="0074578D">
        <w:t xml:space="preserve">Indicates if a </w:t>
      </w:r>
      <w:r w:rsidR="0074578D" w:rsidRPr="00D64BA8">
        <w:rPr>
          <w:rFonts w:cs="Arial"/>
        </w:rPr>
        <w:t>purpose</w:t>
      </w:r>
      <w:r w:rsidR="0074578D">
        <w:t xml:space="preserve"> is part of the core </w:t>
      </w:r>
      <w:r w:rsidR="00DD305C">
        <w:t xml:space="preserve">service of the PII Controller. </w:t>
      </w:r>
      <w:r w:rsidR="0074578D">
        <w:t>Possibl</w:t>
      </w:r>
      <w:r w:rsidR="00DD305C">
        <w:t>e values are TRUE or FALSE.</w:t>
      </w:r>
    </w:p>
    <w:p w14:paraId="4487FD9A" w14:textId="5B8C1A9F" w:rsidR="0044287B" w:rsidRPr="00D9767E" w:rsidRDefault="0044287B" w:rsidP="0044287B">
      <w:pPr>
        <w:ind w:left="720"/>
        <w:rPr>
          <w:rFonts w:cs="Arial"/>
          <w:color w:val="000000"/>
        </w:rPr>
      </w:pPr>
      <w:r w:rsidRPr="00D9767E">
        <w:rPr>
          <w:rFonts w:cs="Arial"/>
          <w:color w:val="000000"/>
        </w:rPr>
        <w:t xml:space="preserve">JSON: </w:t>
      </w:r>
      <w:r w:rsidR="002F1661" w:rsidRPr="00201088">
        <w:rPr>
          <w:rFonts w:ascii="Courier New" w:hAnsi="Courier New" w:cs="Courier New"/>
          <w:noProof/>
          <w:color w:val="000000"/>
        </w:rPr>
        <w:t>primaryPurpose</w:t>
      </w:r>
      <w:r w:rsidRPr="00D9767E">
        <w:rPr>
          <w:rFonts w:cs="Arial"/>
          <w:color w:val="000000"/>
        </w:rPr>
        <w:t xml:space="preserve">, type: </w:t>
      </w:r>
      <w:r w:rsidR="002716A2">
        <w:rPr>
          <w:rFonts w:ascii="Courier New" w:hAnsi="Courier New" w:cs="Courier New"/>
          <w:color w:val="000000"/>
        </w:rPr>
        <w:t>boolean</w:t>
      </w:r>
    </w:p>
    <w:p w14:paraId="3FF87748" w14:textId="77777777" w:rsidR="0044287B" w:rsidRDefault="0044287B" w:rsidP="00792BDA">
      <w:pPr>
        <w:pStyle w:val="Heading2-terminology"/>
        <w:numPr>
          <w:ilvl w:val="2"/>
          <w:numId w:val="37"/>
        </w:numPr>
        <w:ind w:left="0" w:firstLine="0"/>
      </w:pPr>
      <w:r>
        <w:t>Termination</w:t>
      </w:r>
    </w:p>
    <w:p w14:paraId="1E35D28E" w14:textId="6DC0E59B" w:rsidR="0074578D" w:rsidRDefault="0044287B" w:rsidP="00D64BA8">
      <w:pPr>
        <w:ind w:left="720"/>
      </w:pPr>
      <w:r>
        <w:t xml:space="preserve">REQUIRED: </w:t>
      </w:r>
      <w:r w:rsidR="0074578D" w:rsidRPr="00D64BA8">
        <w:rPr>
          <w:rFonts w:cs="Arial"/>
        </w:rPr>
        <w:t>Conditions</w:t>
      </w:r>
      <w:r w:rsidR="0074578D">
        <w:t xml:space="preserve"> for the termination of consent.</w:t>
      </w:r>
      <w:r>
        <w:t xml:space="preserve"> </w:t>
      </w:r>
      <w:r w:rsidR="0074578D">
        <w:t>Link to policy defining how consent</w:t>
      </w:r>
      <w:r>
        <w:t xml:space="preserve"> or purpose </w:t>
      </w:r>
      <w:r w:rsidRPr="005C2098">
        <w:rPr>
          <w:noProof/>
        </w:rPr>
        <w:t>is terminated</w:t>
      </w:r>
      <w:r>
        <w:t>.</w:t>
      </w:r>
      <w:ins w:id="311" w:author="David Turner" w:date="2017-11-19T14:36:00Z">
        <w:r w:rsidR="00FF02D6">
          <w:t xml:space="preserve"> </w:t>
        </w:r>
        <w:r w:rsidR="00FF02D6" w:rsidRPr="00126DDE">
          <w:rPr>
            <w:rFonts w:cs="Arial"/>
          </w:rPr>
          <w:t>This field MUST contain a non-empty string</w:t>
        </w:r>
        <w:r w:rsidR="00FF02D6">
          <w:rPr>
            <w:rFonts w:cs="Arial"/>
          </w:rPr>
          <w:t>.</w:t>
        </w:r>
      </w:ins>
    </w:p>
    <w:p w14:paraId="76F25F35" w14:textId="3A5FD466" w:rsidR="0044287B" w:rsidRPr="00D9767E" w:rsidRDefault="0044287B" w:rsidP="0044287B">
      <w:pPr>
        <w:ind w:left="720"/>
        <w:rPr>
          <w:rFonts w:cs="Arial"/>
          <w:color w:val="000000"/>
        </w:rPr>
      </w:pPr>
      <w:r w:rsidRPr="00D9767E">
        <w:rPr>
          <w:rFonts w:cs="Arial"/>
          <w:color w:val="000000"/>
        </w:rPr>
        <w:t xml:space="preserve">JSON: </w:t>
      </w:r>
      <w:r w:rsidR="00D911FC">
        <w:rPr>
          <w:rFonts w:ascii="Courier New" w:hAnsi="Courier New" w:cs="Courier New"/>
          <w:color w:val="000000"/>
        </w:rPr>
        <w:t>termination</w:t>
      </w:r>
      <w:r w:rsidRPr="00D9767E">
        <w:rPr>
          <w:rFonts w:cs="Arial"/>
          <w:color w:val="000000"/>
        </w:rPr>
        <w:t xml:space="preserve">, type: </w:t>
      </w:r>
      <w:r w:rsidRPr="009901AA">
        <w:rPr>
          <w:rFonts w:ascii="Courier New" w:hAnsi="Courier New" w:cs="Courier New"/>
          <w:color w:val="000000"/>
        </w:rPr>
        <w:t>string</w:t>
      </w:r>
    </w:p>
    <w:p w14:paraId="2305D64A" w14:textId="77777777" w:rsidR="0044287B" w:rsidRDefault="0044287B" w:rsidP="00792BDA">
      <w:pPr>
        <w:pStyle w:val="Heading2-terminology"/>
        <w:numPr>
          <w:ilvl w:val="2"/>
          <w:numId w:val="37"/>
        </w:numPr>
        <w:ind w:left="0" w:firstLine="0"/>
      </w:pPr>
      <w:r>
        <w:t>Third Party Disclosure</w:t>
      </w:r>
    </w:p>
    <w:p w14:paraId="11DB5D57" w14:textId="2808DC39" w:rsidR="0074578D" w:rsidRDefault="0044287B" w:rsidP="00D64BA8">
      <w:pPr>
        <w:ind w:left="720"/>
      </w:pPr>
      <w:r>
        <w:t xml:space="preserve">REQUIRED: </w:t>
      </w:r>
      <w:r w:rsidR="0074578D">
        <w:t xml:space="preserve">Indicates if the PII </w:t>
      </w:r>
      <w:r w:rsidR="0074578D" w:rsidRPr="00D64BA8">
        <w:rPr>
          <w:rFonts w:cs="Arial"/>
        </w:rPr>
        <w:t>Controller</w:t>
      </w:r>
      <w:r w:rsidR="0074578D">
        <w:t xml:space="preserve"> is disclosing PII to a third party.</w:t>
      </w:r>
      <w:r w:rsidR="0074578D">
        <w:tab/>
        <w:t>Possible</w:t>
      </w:r>
      <w:r>
        <w:t xml:space="preserve"> values are TRUE or FALSE.</w:t>
      </w:r>
    </w:p>
    <w:p w14:paraId="148DF499" w14:textId="15B00E49" w:rsidR="00347306" w:rsidRDefault="0044287B" w:rsidP="00347306">
      <w:pPr>
        <w:ind w:left="720"/>
        <w:rPr>
          <w:ins w:id="312" w:author="David Turner" w:date="2017-11-17T09:36:00Z"/>
          <w:rFonts w:ascii="Courier New" w:hAnsi="Courier New" w:cs="Courier New"/>
          <w:color w:val="000000"/>
        </w:rPr>
      </w:pPr>
      <w:r w:rsidRPr="00D9767E">
        <w:rPr>
          <w:rFonts w:cs="Arial"/>
          <w:color w:val="000000"/>
        </w:rPr>
        <w:t xml:space="preserve">JSON: </w:t>
      </w:r>
      <w:r w:rsidR="00651AAF" w:rsidRPr="00201088">
        <w:rPr>
          <w:rFonts w:ascii="Courier New" w:hAnsi="Courier New" w:cs="Courier New"/>
          <w:noProof/>
          <w:color w:val="000000"/>
        </w:rPr>
        <w:t>thirdPartyDisclosure</w:t>
      </w:r>
      <w:r w:rsidRPr="00D9767E">
        <w:rPr>
          <w:rFonts w:cs="Arial"/>
          <w:color w:val="000000"/>
        </w:rPr>
        <w:t xml:space="preserve">, type: </w:t>
      </w:r>
      <w:r w:rsidR="00395EC3">
        <w:rPr>
          <w:rFonts w:ascii="Courier New" w:hAnsi="Courier New" w:cs="Courier New"/>
          <w:color w:val="000000"/>
        </w:rPr>
        <w:t>boolean</w:t>
      </w:r>
    </w:p>
    <w:p w14:paraId="1E20D2A6" w14:textId="1DDA9518" w:rsidR="00347306" w:rsidRPr="00DA2432" w:rsidDel="00591512" w:rsidRDefault="00347306">
      <w:pPr>
        <w:pStyle w:val="Heading2"/>
        <w:rPr>
          <w:del w:id="313" w:author="David Turner" w:date="2017-11-17T09:55:00Z"/>
        </w:rPr>
        <w:pPrChange w:id="314" w:author="David Turner" w:date="2017-11-17T09:38:00Z">
          <w:pPr>
            <w:ind w:left="720"/>
          </w:pPr>
        </w:pPrChange>
      </w:pPr>
    </w:p>
    <w:p w14:paraId="7782E39B" w14:textId="77777777" w:rsidR="0044287B" w:rsidRDefault="0044287B" w:rsidP="00DA2432">
      <w:pPr>
        <w:pStyle w:val="Heading2-terminology"/>
        <w:numPr>
          <w:ilvl w:val="2"/>
          <w:numId w:val="37"/>
        </w:numPr>
        <w:ind w:left="0" w:firstLine="0"/>
      </w:pPr>
      <w:r>
        <w:t>Third Party Name</w:t>
      </w:r>
    </w:p>
    <w:p w14:paraId="27989E96" w14:textId="7E29F402" w:rsidR="0074578D" w:rsidRDefault="0044287B" w:rsidP="00D64BA8">
      <w:pPr>
        <w:ind w:left="720"/>
      </w:pPr>
      <w:r>
        <w:t xml:space="preserve">REQUIRED: </w:t>
      </w:r>
      <w:r w:rsidR="0074578D">
        <w:t xml:space="preserve">The name or names of the third party </w:t>
      </w:r>
      <w:ins w:id="315" w:author="David Turner" w:date="2017-11-19T14:37:00Z">
        <w:r w:rsidR="000E58D6">
          <w:t xml:space="preserve">to which </w:t>
        </w:r>
      </w:ins>
      <w:r w:rsidR="0074578D">
        <w:t>the PII Pro</w:t>
      </w:r>
      <w:r>
        <w:t>cessor may disclose the PII</w:t>
      </w:r>
      <w:del w:id="316" w:author="David Turner" w:date="2017-11-19T14:37:00Z">
        <w:r w:rsidDel="000E58D6">
          <w:delText xml:space="preserve"> to</w:delText>
        </w:r>
      </w:del>
      <w:r>
        <w:t xml:space="preserve">. </w:t>
      </w:r>
      <w:r w:rsidR="0074578D">
        <w:t xml:space="preserve">MUST be supplied if Third Party Disclosure </w:t>
      </w:r>
      <w:r w:rsidR="001B4B89">
        <w:t xml:space="preserve">is </w:t>
      </w:r>
      <w:r w:rsidR="0074578D">
        <w:t>TRUE</w:t>
      </w:r>
      <w:ins w:id="317" w:author="David Turner" w:date="2017-11-19T14:36:00Z">
        <w:r w:rsidR="00FF02D6">
          <w:t xml:space="preserve"> and </w:t>
        </w:r>
        <w:r w:rsidR="00FF02D6" w:rsidRPr="00126DDE">
          <w:rPr>
            <w:rFonts w:cs="Arial"/>
          </w:rPr>
          <w:t>MUST contain a non-empty string</w:t>
        </w:r>
        <w:r w:rsidR="00FF02D6">
          <w:rPr>
            <w:rFonts w:cs="Arial"/>
          </w:rPr>
          <w:t>.</w:t>
        </w:r>
      </w:ins>
      <w:del w:id="318" w:author="David Turner" w:date="2017-11-19T14:36:00Z">
        <w:r w:rsidR="0074578D" w:rsidDel="00FF02D6">
          <w:delText>.</w:delText>
        </w:r>
      </w:del>
    </w:p>
    <w:p w14:paraId="247F0F8B" w14:textId="38A3E49C" w:rsidR="0044287B" w:rsidRPr="00D9767E" w:rsidRDefault="0044287B" w:rsidP="0044287B">
      <w:pPr>
        <w:ind w:left="720"/>
        <w:rPr>
          <w:rFonts w:cs="Arial"/>
          <w:color w:val="000000"/>
        </w:rPr>
      </w:pPr>
      <w:r w:rsidRPr="00D9767E">
        <w:rPr>
          <w:rFonts w:cs="Arial"/>
          <w:color w:val="000000"/>
        </w:rPr>
        <w:t xml:space="preserve">JSON: </w:t>
      </w:r>
      <w:r w:rsidR="00395EC3" w:rsidRPr="00201088">
        <w:rPr>
          <w:rFonts w:ascii="Courier New" w:hAnsi="Courier New" w:cs="Courier New"/>
          <w:noProof/>
          <w:color w:val="000000"/>
        </w:rPr>
        <w:t>thirdPartyName</w:t>
      </w:r>
      <w:r w:rsidRPr="00D9767E">
        <w:rPr>
          <w:rFonts w:cs="Arial"/>
          <w:color w:val="000000"/>
        </w:rPr>
        <w:t xml:space="preserve">, type: </w:t>
      </w:r>
      <w:r w:rsidRPr="009901AA">
        <w:rPr>
          <w:rFonts w:ascii="Courier New" w:hAnsi="Courier New" w:cs="Courier New"/>
          <w:color w:val="000000"/>
        </w:rPr>
        <w:t>string</w:t>
      </w:r>
    </w:p>
    <w:p w14:paraId="267F7E52" w14:textId="77777777" w:rsidR="0044287B" w:rsidRDefault="0044287B" w:rsidP="00792BDA">
      <w:pPr>
        <w:pStyle w:val="Heading2-terminology"/>
        <w:numPr>
          <w:ilvl w:val="2"/>
          <w:numId w:val="37"/>
        </w:numPr>
        <w:ind w:left="0" w:firstLine="0"/>
      </w:pPr>
      <w:r>
        <w:t>Sensitive PII</w:t>
      </w:r>
    </w:p>
    <w:p w14:paraId="562F969C" w14:textId="663ADCA1" w:rsidR="0074578D" w:rsidRDefault="0044287B" w:rsidP="00D64BA8">
      <w:pPr>
        <w:ind w:left="720"/>
      </w:pPr>
      <w:r>
        <w:t xml:space="preserve">REQUIRED: </w:t>
      </w:r>
      <w:r w:rsidR="0074578D">
        <w:t>Indicates whether the consent interaction contains PII that is designate</w:t>
      </w:r>
      <w:r>
        <w:t xml:space="preserve">d sensitive or not sensitive. </w:t>
      </w:r>
      <w:r w:rsidR="0074578D">
        <w:t xml:space="preserve">Possible values are TRUE or FALSE. A value of TRUE indicates that data covered by the Consent Receipt is sensitive, or could </w:t>
      </w:r>
      <w:r w:rsidR="0074578D" w:rsidRPr="005C2098">
        <w:rPr>
          <w:noProof/>
        </w:rPr>
        <w:t>be interpreted</w:t>
      </w:r>
      <w:r w:rsidR="0074578D">
        <w:t xml:space="preserve"> as sensitive, which indicates that there is policy information out-of-ba</w:t>
      </w:r>
      <w:r>
        <w:t>nd of the Consent Receipt.</w:t>
      </w:r>
    </w:p>
    <w:p w14:paraId="5E96482F" w14:textId="2CFCFAF0" w:rsidR="0044287B" w:rsidRPr="00D9767E" w:rsidRDefault="0044287B" w:rsidP="0044287B">
      <w:pPr>
        <w:ind w:left="720"/>
        <w:rPr>
          <w:rFonts w:cs="Arial"/>
          <w:color w:val="000000"/>
        </w:rPr>
      </w:pPr>
      <w:r w:rsidRPr="00D9767E">
        <w:rPr>
          <w:rFonts w:cs="Arial"/>
          <w:color w:val="000000"/>
        </w:rPr>
        <w:t xml:space="preserve">JSON: </w:t>
      </w:r>
      <w:r w:rsidR="00395EC3">
        <w:rPr>
          <w:rFonts w:ascii="Courier New" w:hAnsi="Courier New" w:cs="Courier New"/>
          <w:color w:val="000000"/>
        </w:rPr>
        <w:t>sensitive</w:t>
      </w:r>
      <w:r w:rsidRPr="00D9767E">
        <w:rPr>
          <w:rFonts w:cs="Arial"/>
          <w:color w:val="000000"/>
        </w:rPr>
        <w:t xml:space="preserve">, type: </w:t>
      </w:r>
      <w:r w:rsidR="00395EC3">
        <w:rPr>
          <w:rFonts w:ascii="Courier New" w:hAnsi="Courier New" w:cs="Courier New"/>
          <w:color w:val="000000"/>
        </w:rPr>
        <w:t>boolean</w:t>
      </w:r>
    </w:p>
    <w:p w14:paraId="4DAC05D1" w14:textId="77777777" w:rsidR="0044287B" w:rsidRDefault="0074578D" w:rsidP="00792BDA">
      <w:pPr>
        <w:pStyle w:val="Heading2-terminology"/>
        <w:numPr>
          <w:ilvl w:val="2"/>
          <w:numId w:val="37"/>
        </w:numPr>
        <w:ind w:left="0" w:firstLine="0"/>
      </w:pPr>
      <w:r>
        <w:t>Sensitive PII C</w:t>
      </w:r>
      <w:r w:rsidR="0044287B">
        <w:t>ategory</w:t>
      </w:r>
    </w:p>
    <w:p w14:paraId="45F30F1B" w14:textId="701A081B" w:rsidR="009901AA" w:rsidRDefault="0044287B" w:rsidP="00D64BA8">
      <w:pPr>
        <w:ind w:left="720"/>
      </w:pPr>
      <w:r>
        <w:t xml:space="preserve">REQUIRED: </w:t>
      </w:r>
      <w:ins w:id="319" w:author="David Turner" w:date="2017-11-19T14:37:00Z">
        <w:r w:rsidR="000E58D6">
          <w:t xml:space="preserve">A </w:t>
        </w:r>
      </w:ins>
      <w:del w:id="320" w:author="David Turner" w:date="2017-11-19T14:37:00Z">
        <w:r w:rsidR="0074578D" w:rsidDel="000E58D6">
          <w:delText>L</w:delText>
        </w:r>
      </w:del>
      <w:ins w:id="321" w:author="David Turner" w:date="2017-11-19T14:37:00Z">
        <w:r w:rsidR="000E58D6">
          <w:t>l</w:t>
        </w:r>
      </w:ins>
      <w:r w:rsidR="0074578D">
        <w:t xml:space="preserve">isting </w:t>
      </w:r>
      <w:del w:id="322" w:author="David Turner" w:date="2017-11-19T14:37:00Z">
        <w:r w:rsidR="0074578D" w:rsidDel="000E58D6">
          <w:delText xml:space="preserve">the </w:delText>
        </w:r>
      </w:del>
      <w:ins w:id="323" w:author="David Turner" w:date="2017-11-19T14:37:00Z">
        <w:r w:rsidR="000E58D6">
          <w:t xml:space="preserve">of </w:t>
        </w:r>
      </w:ins>
      <w:r w:rsidR="0074578D">
        <w:t>categories where P</w:t>
      </w:r>
      <w:r>
        <w:t xml:space="preserve">II data collected is sensitive. </w:t>
      </w:r>
      <w:r w:rsidR="0074578D">
        <w:t xml:space="preserve">The field MUST contain a non-empty string if Sensitive PII is TRUE. </w:t>
      </w:r>
      <w:del w:id="324" w:author="David Turner" w:date="2017-11-19T14:38:00Z">
        <w:r w:rsidR="0074578D" w:rsidDel="00DC69FF">
          <w:delText>See section 7.2 for common sensitive PII categories that have speci</w:delText>
        </w:r>
        <w:r w:rsidDel="00DC69FF">
          <w:delText xml:space="preserve">fic consent notice requirements. </w:delText>
        </w:r>
        <w:r w:rsidR="0074578D" w:rsidDel="00DC69FF">
          <w:delText>MUST if Sensitive PII Level is TRUE</w:delText>
        </w:r>
      </w:del>
    </w:p>
    <w:p w14:paraId="6DC652DB" w14:textId="550CF237" w:rsidR="00103DE2" w:rsidRPr="00D9767E" w:rsidRDefault="00103DE2" w:rsidP="00103DE2">
      <w:pPr>
        <w:ind w:left="720"/>
        <w:rPr>
          <w:rFonts w:cs="Arial"/>
          <w:color w:val="000000"/>
        </w:rPr>
      </w:pPr>
      <w:r w:rsidRPr="00D9767E">
        <w:rPr>
          <w:rFonts w:cs="Arial"/>
          <w:color w:val="000000"/>
        </w:rPr>
        <w:t xml:space="preserve">JSON: </w:t>
      </w:r>
      <w:r w:rsidR="00395EC3" w:rsidRPr="00201088">
        <w:rPr>
          <w:rFonts w:ascii="Courier New" w:hAnsi="Courier New" w:cs="Courier New"/>
          <w:noProof/>
          <w:color w:val="000000"/>
        </w:rPr>
        <w:t>spiCat</w:t>
      </w:r>
      <w:r w:rsidRPr="00D9767E">
        <w:rPr>
          <w:rFonts w:cs="Arial"/>
          <w:color w:val="000000"/>
        </w:rPr>
        <w:t xml:space="preserve">, type: </w:t>
      </w:r>
      <w:r w:rsidR="00395EC3">
        <w:rPr>
          <w:rFonts w:ascii="Courier New" w:hAnsi="Courier New" w:cs="Courier New"/>
          <w:color w:val="000000"/>
        </w:rPr>
        <w:t>arra</w:t>
      </w:r>
      <w:ins w:id="325" w:author="David Turner" w:date="2017-11-17T09:42:00Z">
        <w:r w:rsidR="00A52828">
          <w:rPr>
            <w:rFonts w:ascii="Courier New" w:hAnsi="Courier New" w:cs="Courier New"/>
            <w:color w:val="000000"/>
          </w:rPr>
          <w:t>y</w:t>
        </w:r>
      </w:ins>
      <w:del w:id="326" w:author="David Turner" w:date="2017-11-17T09:42:00Z">
        <w:r w:rsidR="00395EC3" w:rsidDel="00A52828">
          <w:rPr>
            <w:rFonts w:ascii="Courier New" w:hAnsi="Courier New" w:cs="Courier New"/>
            <w:color w:val="000000"/>
          </w:rPr>
          <w:delText>y of s</w:delText>
        </w:r>
        <w:r w:rsidRPr="009901AA" w:rsidDel="00A52828">
          <w:rPr>
            <w:rFonts w:ascii="Courier New" w:hAnsi="Courier New" w:cs="Courier New"/>
            <w:color w:val="000000"/>
          </w:rPr>
          <w:delText>tring</w:delText>
        </w:r>
        <w:r w:rsidR="00395EC3" w:rsidDel="00A52828">
          <w:rPr>
            <w:rFonts w:ascii="Courier New" w:hAnsi="Courier New" w:cs="Courier New"/>
            <w:color w:val="000000"/>
          </w:rPr>
          <w:delText>s</w:delText>
        </w:r>
      </w:del>
    </w:p>
    <w:p w14:paraId="1E1D4BE8" w14:textId="66630A65" w:rsidR="0074578D" w:rsidRPr="009901AA" w:rsidDel="00591512" w:rsidRDefault="0074578D" w:rsidP="00792BDA">
      <w:pPr>
        <w:pStyle w:val="BodyTextH2"/>
        <w:rPr>
          <w:del w:id="327" w:author="David Turner" w:date="2017-11-17T09:55:00Z"/>
        </w:rPr>
      </w:pPr>
    </w:p>
    <w:p w14:paraId="44F1D8D9" w14:textId="77777777" w:rsidR="00BE52A1" w:rsidRDefault="00BE52A1" w:rsidP="00AA4786">
      <w:pPr>
        <w:pStyle w:val="BodyText"/>
        <w:keepNext/>
      </w:pPr>
      <w:r>
        <w:rPr>
          <w:noProof/>
        </w:rPr>
        <w:drawing>
          <wp:inline distT="0" distB="0" distL="0" distR="0" wp14:anchorId="0BE4C68E" wp14:editId="3F2E97B2">
            <wp:extent cx="6365557" cy="25796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1_0_0 data model v1.gif"/>
                    <pic:cNvPicPr/>
                  </pic:nvPicPr>
                  <pic:blipFill>
                    <a:blip r:embed="rId16">
                      <a:extLst>
                        <a:ext uri="{28A0092B-C50C-407E-A947-70E740481C1C}">
                          <a14:useLocalDpi xmlns:a14="http://schemas.microsoft.com/office/drawing/2010/main" val="0"/>
                        </a:ext>
                      </a:extLst>
                    </a:blip>
                    <a:stretch>
                      <a:fillRect/>
                    </a:stretch>
                  </pic:blipFill>
                  <pic:spPr>
                    <a:xfrm>
                      <a:off x="0" y="0"/>
                      <a:ext cx="6365557" cy="2579628"/>
                    </a:xfrm>
                    <a:prstGeom prst="rect">
                      <a:avLst/>
                    </a:prstGeom>
                  </pic:spPr>
                </pic:pic>
              </a:graphicData>
            </a:graphic>
          </wp:inline>
        </w:drawing>
      </w:r>
    </w:p>
    <w:p w14:paraId="60105C20" w14:textId="2A8A99EC" w:rsidR="00BE52A1" w:rsidRDefault="00BE52A1" w:rsidP="00AA4786">
      <w:pPr>
        <w:pStyle w:val="Caption"/>
        <w:jc w:val="left"/>
      </w:pPr>
      <w:r>
        <w:t xml:space="preserve">Figure </w:t>
      </w:r>
      <w:fldSimple w:instr=" SEQ Figure \* ARABIC ">
        <w:r w:rsidR="001B5827">
          <w:rPr>
            <w:noProof/>
          </w:rPr>
          <w:t>1</w:t>
        </w:r>
      </w:fldSimple>
      <w:r>
        <w:t>: Consent Receipt data structure</w:t>
      </w:r>
    </w:p>
    <w:p w14:paraId="06719662" w14:textId="77777777" w:rsidR="00BE52A1" w:rsidRPr="00BE52A1" w:rsidRDefault="00BE52A1" w:rsidP="00AA4786">
      <w:pPr>
        <w:pStyle w:val="BodyText"/>
      </w:pPr>
    </w:p>
    <w:p w14:paraId="2FCB8835" w14:textId="77777777" w:rsidR="00790143" w:rsidRDefault="00790143" w:rsidP="004947E1">
      <w:pPr>
        <w:pStyle w:val="Heading2"/>
      </w:pPr>
      <w:bookmarkStart w:id="328" w:name="_Toc498675765"/>
      <w:bookmarkStart w:id="329" w:name="_Toc498884456"/>
      <w:r>
        <w:t>Presentation and Delivery</w:t>
      </w:r>
      <w:bookmarkEnd w:id="328"/>
      <w:bookmarkEnd w:id="329"/>
      <w:r>
        <w:t xml:space="preserve"> </w:t>
      </w:r>
    </w:p>
    <w:p w14:paraId="2E3519FE" w14:textId="6A7C3C3B" w:rsidR="002128BF" w:rsidRDefault="00EB4544" w:rsidP="00D64BA8">
      <w:pPr>
        <w:pStyle w:val="BodyTextH2"/>
      </w:pPr>
      <w:r>
        <w:t xml:space="preserve">Although a CR can </w:t>
      </w:r>
      <w:r w:rsidRPr="005C2098">
        <w:rPr>
          <w:noProof/>
        </w:rPr>
        <w:t>be provisioned</w:t>
      </w:r>
      <w:r w:rsidRPr="00220FEB">
        <w:t xml:space="preserve"> in any mann</w:t>
      </w:r>
      <w:r>
        <w:t>er that is feasible or expected based on the context, a</w:t>
      </w:r>
      <w:r w:rsidR="002128BF">
        <w:t xml:space="preserve"> CR </w:t>
      </w:r>
      <w:r w:rsidR="00D60F40">
        <w:t xml:space="preserve">MUST </w:t>
      </w:r>
      <w:r w:rsidR="002128BF">
        <w:t xml:space="preserve">be </w:t>
      </w:r>
      <w:r w:rsidR="00BA51BF">
        <w:t xml:space="preserve">provided to the PII Principal in a human-readable format either on </w:t>
      </w:r>
      <w:r w:rsidR="00BA51BF" w:rsidRPr="00201088">
        <w:rPr>
          <w:noProof/>
        </w:rPr>
        <w:t>screen</w:t>
      </w:r>
      <w:del w:id="330" w:author="David Turner" w:date="2017-11-17T10:31:00Z">
        <w:r w:rsidR="00BA51BF" w:rsidRPr="00201088" w:rsidDel="00201088">
          <w:rPr>
            <w:noProof/>
          </w:rPr>
          <w:delText>,</w:delText>
        </w:r>
      </w:del>
      <w:r w:rsidR="00BA51BF">
        <w:t xml:space="preserve"> or </w:t>
      </w:r>
      <w:r w:rsidR="002128BF">
        <w:t>delivered to the PII Principal</w:t>
      </w:r>
      <w:r w:rsidR="00BA51BF">
        <w:t>, or both.</w:t>
      </w:r>
      <w:r w:rsidR="002128BF">
        <w:t xml:space="preserve"> A JSON encoded </w:t>
      </w:r>
      <w:r w:rsidR="00424396">
        <w:t xml:space="preserve">CR </w:t>
      </w:r>
      <w:r w:rsidR="00BA51BF">
        <w:t xml:space="preserve">MAY </w:t>
      </w:r>
      <w:r w:rsidR="002128BF">
        <w:t xml:space="preserve">also </w:t>
      </w:r>
      <w:r w:rsidR="002128BF" w:rsidRPr="005C2098">
        <w:rPr>
          <w:noProof/>
        </w:rPr>
        <w:t xml:space="preserve">be </w:t>
      </w:r>
      <w:r w:rsidR="00424396" w:rsidRPr="005C2098">
        <w:rPr>
          <w:noProof/>
        </w:rPr>
        <w:t>delivered</w:t>
      </w:r>
      <w:r w:rsidR="00424396">
        <w:t xml:space="preserve"> to the PII Principal. </w:t>
      </w:r>
    </w:p>
    <w:p w14:paraId="1F80AEF5" w14:textId="5DF7B744" w:rsidR="007F2BD8" w:rsidRDefault="007F2BD8" w:rsidP="00D64BA8">
      <w:pPr>
        <w:pStyle w:val="BodyTextH2"/>
        <w:rPr>
          <w:ins w:id="331" w:author="John Wunderlich" w:date="2017-11-13T14:07:00Z"/>
        </w:rPr>
      </w:pPr>
      <w:ins w:id="332" w:author="John Wunderlich" w:date="2017-11-08T20:56:00Z">
        <w:r>
          <w:t xml:space="preserve">We note that in some use cases, the PII Controller may primarily depend upon a </w:t>
        </w:r>
      </w:ins>
      <w:ins w:id="333" w:author="John Wunderlich" w:date="2017-11-08T20:58:00Z">
        <w:r w:rsidR="004D1812">
          <w:t xml:space="preserve">proprietary </w:t>
        </w:r>
      </w:ins>
      <w:ins w:id="334" w:author="John Wunderlich" w:date="2017-11-08T20:56:00Z">
        <w:r>
          <w:t>consent management system that may display a receipt on demand</w:t>
        </w:r>
      </w:ins>
      <w:ins w:id="335" w:author="John Wunderlich" w:date="2017-11-08T20:58:00Z">
        <w:r w:rsidR="004D1812">
          <w:t xml:space="preserve">. So long as the presentation UI contains the information set out in this standard, it will </w:t>
        </w:r>
      </w:ins>
      <w:ins w:id="336" w:author="John Wunderlich" w:date="2017-11-08T20:59:00Z">
        <w:r w:rsidR="004D1812">
          <w:t>be deemed to be a human-readable consent receipt.</w:t>
        </w:r>
      </w:ins>
    </w:p>
    <w:p w14:paraId="4632FCB7" w14:textId="77777777" w:rsidR="00DC07F0" w:rsidRDefault="00DC07F0" w:rsidP="00D64BA8">
      <w:pPr>
        <w:pStyle w:val="BodyTextH2"/>
      </w:pPr>
      <w:r>
        <w:t xml:space="preserve">NOTE: Issues such as language translation, localization, human-readable layout and formatting, and delivery mechanisms are out-of-scope for this document. </w:t>
      </w:r>
    </w:p>
    <w:p w14:paraId="202017D1" w14:textId="0379D1AE" w:rsidR="00773CA1" w:rsidRPr="00D95DB0" w:rsidRDefault="00DB5014" w:rsidP="004947E1">
      <w:pPr>
        <w:pStyle w:val="Heading2"/>
      </w:pPr>
      <w:bookmarkStart w:id="337" w:name="_Toc463268858"/>
      <w:bookmarkStart w:id="338" w:name="_Toc463268969"/>
      <w:bookmarkStart w:id="339" w:name="_Toc463269078"/>
      <w:bookmarkStart w:id="340" w:name="_Toc463269187"/>
      <w:bookmarkStart w:id="341" w:name="_Toc496723362"/>
      <w:bookmarkStart w:id="342" w:name="_Toc496723771"/>
      <w:bookmarkStart w:id="343" w:name="_Toc496723363"/>
      <w:bookmarkStart w:id="344" w:name="_Toc496723772"/>
      <w:bookmarkStart w:id="345" w:name="h.vh3zh1cknyjh" w:colFirst="0" w:colLast="0"/>
      <w:bookmarkStart w:id="346" w:name="h.9dgk8zt1hkol" w:colFirst="0" w:colLast="0"/>
      <w:bookmarkStart w:id="347" w:name="h.gggpr7isqv7t" w:colFirst="0" w:colLast="0"/>
      <w:bookmarkStart w:id="348" w:name="h.gjksfxlq93il" w:colFirst="0" w:colLast="0"/>
      <w:bookmarkStart w:id="349" w:name="h.dqy08bik76ej" w:colFirst="0" w:colLast="0"/>
      <w:bookmarkStart w:id="350" w:name="h.2yif71ask74a" w:colFirst="0" w:colLast="0"/>
      <w:bookmarkStart w:id="351" w:name="h.imn0d5iw8c11" w:colFirst="0" w:colLast="0"/>
      <w:bookmarkStart w:id="352" w:name="h.jldkoahlgtzh" w:colFirst="0" w:colLast="0"/>
      <w:bookmarkStart w:id="353" w:name="h.qlkqttsm1npk" w:colFirst="0" w:colLast="0"/>
      <w:bookmarkStart w:id="354" w:name="h.z4j7zs7qn3no" w:colFirst="0" w:colLast="0"/>
      <w:bookmarkStart w:id="355" w:name="h.xq0moqi4goyx" w:colFirst="0" w:colLast="0"/>
      <w:bookmarkStart w:id="356" w:name="h.q6cgphsq5c8q" w:colFirst="0" w:colLast="0"/>
      <w:bookmarkStart w:id="357" w:name="h.6yll1564gjm9" w:colFirst="0" w:colLast="0"/>
      <w:bookmarkStart w:id="358" w:name="h.3dkeip5xsv7z" w:colFirst="0" w:colLast="0"/>
      <w:bookmarkStart w:id="359" w:name="h.zda26dhzqlqi" w:colFirst="0" w:colLast="0"/>
      <w:bookmarkStart w:id="360" w:name="h.1wz8cl1bl71r" w:colFirst="0" w:colLast="0"/>
      <w:bookmarkStart w:id="361" w:name="h.euwa2rup8a4q" w:colFirst="0" w:colLast="0"/>
      <w:bookmarkStart w:id="362" w:name="h.6hd1lw7wtkev" w:colFirst="0" w:colLast="0"/>
      <w:bookmarkStart w:id="363" w:name="h.u8jxmxomox07" w:colFirst="0" w:colLast="0"/>
      <w:bookmarkStart w:id="364" w:name="h.9gi0fxlhrrav" w:colFirst="0" w:colLast="0"/>
      <w:bookmarkStart w:id="365" w:name="_Toc496723511"/>
      <w:bookmarkStart w:id="366" w:name="_Toc496723920"/>
      <w:bookmarkStart w:id="367" w:name="_Ref466028298"/>
      <w:bookmarkStart w:id="368" w:name="_Ref466028309"/>
      <w:bookmarkStart w:id="369" w:name="_Ref466028351"/>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D95DB0">
        <w:br w:type="page"/>
      </w:r>
      <w:bookmarkStart w:id="370" w:name="_Ref468948161"/>
      <w:bookmarkStart w:id="371" w:name="_Toc498675766"/>
      <w:bookmarkStart w:id="372" w:name="_Toc498884457"/>
      <w:r w:rsidR="0015119E" w:rsidRPr="00D95DB0">
        <w:lastRenderedPageBreak/>
        <w:t>JSON Schema</w:t>
      </w:r>
      <w:bookmarkEnd w:id="367"/>
      <w:bookmarkEnd w:id="368"/>
      <w:bookmarkEnd w:id="369"/>
      <w:bookmarkEnd w:id="370"/>
      <w:bookmarkEnd w:id="371"/>
      <w:bookmarkEnd w:id="372"/>
    </w:p>
    <w:p w14:paraId="0A3E728A" w14:textId="21F77E5D" w:rsidR="003C378C" w:rsidDel="00FC2EB1" w:rsidRDefault="003C378C" w:rsidP="003C378C">
      <w:pPr>
        <w:pStyle w:val="Example"/>
        <w:keepNext/>
        <w:rPr>
          <w:del w:id="373" w:author="David Turner" w:date="2017-11-17T09:51:00Z"/>
        </w:rPr>
      </w:pPr>
      <w:del w:id="374" w:author="David Turner" w:date="2017-11-17T09:51:00Z">
        <w:r w:rsidDel="00FC2EB1">
          <w:delText>{</w:delText>
        </w:r>
      </w:del>
    </w:p>
    <w:p w14:paraId="2CDE16F6" w14:textId="486753D1" w:rsidR="00FA030F" w:rsidRDefault="00FC2EB1" w:rsidP="00FA030F">
      <w:pPr>
        <w:pStyle w:val="Example"/>
        <w:keepNext/>
      </w:pPr>
      <w:r>
        <w:t>{</w:t>
      </w:r>
    </w:p>
    <w:p w14:paraId="5F23A578" w14:textId="77777777" w:rsidR="00FA030F" w:rsidRDefault="00FA030F" w:rsidP="00FA030F">
      <w:pPr>
        <w:pStyle w:val="Example"/>
        <w:keepNext/>
      </w:pPr>
      <w:r>
        <w:t xml:space="preserve">   // Kantara Consent Receipt Specification v 1.1.0 DRAFT 6</w:t>
      </w:r>
    </w:p>
    <w:p w14:paraId="758FDF15" w14:textId="77777777" w:rsidR="00FA030F" w:rsidRDefault="00FA030F" w:rsidP="00FA030F">
      <w:pPr>
        <w:pStyle w:val="Example"/>
        <w:keepNext/>
      </w:pPr>
      <w:r>
        <w:t xml:space="preserve">   //2017-11-17</w:t>
      </w:r>
    </w:p>
    <w:p w14:paraId="2B6E1773" w14:textId="77777777" w:rsidR="00FA030F" w:rsidRDefault="00FA030F" w:rsidP="00FA030F">
      <w:pPr>
        <w:pStyle w:val="Example"/>
        <w:keepNext/>
      </w:pPr>
    </w:p>
    <w:p w14:paraId="39866321" w14:textId="77777777" w:rsidR="00FA030F" w:rsidRDefault="00FA030F" w:rsidP="00FA030F">
      <w:pPr>
        <w:pStyle w:val="Example"/>
        <w:keepNext/>
      </w:pPr>
      <w:r>
        <w:t xml:space="preserve">  "$schema": "http://json-schema.org/draft-04/schema#",</w:t>
      </w:r>
    </w:p>
    <w:p w14:paraId="7395C659" w14:textId="77777777" w:rsidR="00FA030F" w:rsidRDefault="00FA030F" w:rsidP="00FA030F">
      <w:pPr>
        <w:pStyle w:val="Example"/>
        <w:keepNext/>
      </w:pPr>
      <w:r>
        <w:t xml:space="preserve">  "type": "object",</w:t>
      </w:r>
    </w:p>
    <w:p w14:paraId="53E72A9C" w14:textId="77777777" w:rsidR="00FA030F" w:rsidRDefault="00FA030F" w:rsidP="00FA030F">
      <w:pPr>
        <w:pStyle w:val="Example"/>
        <w:keepNext/>
      </w:pPr>
      <w:r>
        <w:t xml:space="preserve">  "properties": {</w:t>
      </w:r>
    </w:p>
    <w:p w14:paraId="665A7A43" w14:textId="77777777" w:rsidR="00FA030F" w:rsidRDefault="00FA030F" w:rsidP="00FA030F">
      <w:pPr>
        <w:pStyle w:val="Example"/>
        <w:keepNext/>
      </w:pPr>
      <w:r>
        <w:t xml:space="preserve">    "version": {</w:t>
      </w:r>
    </w:p>
    <w:p w14:paraId="38114324" w14:textId="77777777" w:rsidR="00FA030F" w:rsidRDefault="00FA030F" w:rsidP="00FA030F">
      <w:pPr>
        <w:pStyle w:val="Example"/>
        <w:keepNext/>
      </w:pPr>
      <w:r>
        <w:t xml:space="preserve">      "type": "string"</w:t>
      </w:r>
    </w:p>
    <w:p w14:paraId="09499E03" w14:textId="77777777" w:rsidR="00FA030F" w:rsidRDefault="00FA030F" w:rsidP="00FA030F">
      <w:pPr>
        <w:pStyle w:val="Example"/>
        <w:keepNext/>
      </w:pPr>
      <w:r>
        <w:t xml:space="preserve">    },</w:t>
      </w:r>
    </w:p>
    <w:p w14:paraId="683F9C13" w14:textId="77777777" w:rsidR="00FA030F" w:rsidRDefault="00FA030F" w:rsidP="00FA030F">
      <w:pPr>
        <w:pStyle w:val="Example"/>
        <w:keepNext/>
      </w:pPr>
      <w:r>
        <w:t xml:space="preserve">    "jurisdiction": {</w:t>
      </w:r>
    </w:p>
    <w:p w14:paraId="6B536D93" w14:textId="77777777" w:rsidR="00FA030F" w:rsidRDefault="00FA030F" w:rsidP="00FA030F">
      <w:pPr>
        <w:pStyle w:val="Example"/>
        <w:keepNext/>
      </w:pPr>
      <w:r>
        <w:t xml:space="preserve">      "type": "string"</w:t>
      </w:r>
    </w:p>
    <w:p w14:paraId="7A9F9716" w14:textId="77777777" w:rsidR="00FA030F" w:rsidRDefault="00FA030F" w:rsidP="00FA030F">
      <w:pPr>
        <w:pStyle w:val="Example"/>
        <w:keepNext/>
      </w:pPr>
      <w:r>
        <w:t xml:space="preserve">    },</w:t>
      </w:r>
    </w:p>
    <w:p w14:paraId="57741C67" w14:textId="77777777" w:rsidR="00FA030F" w:rsidRDefault="00FA030F" w:rsidP="00FA030F">
      <w:pPr>
        <w:pStyle w:val="Example"/>
        <w:keepNext/>
      </w:pPr>
      <w:r>
        <w:t xml:space="preserve">    "consentTimestamp": {</w:t>
      </w:r>
    </w:p>
    <w:p w14:paraId="1C728D89" w14:textId="77777777" w:rsidR="00FA030F" w:rsidRDefault="00FA030F" w:rsidP="00FA030F">
      <w:pPr>
        <w:pStyle w:val="Example"/>
        <w:keepNext/>
      </w:pPr>
      <w:r>
        <w:t xml:space="preserve">      "type": "integer",</w:t>
      </w:r>
    </w:p>
    <w:p w14:paraId="71AC8CBE" w14:textId="77777777" w:rsidR="00FA030F" w:rsidRDefault="00FA030F" w:rsidP="00FA030F">
      <w:pPr>
        <w:pStyle w:val="Example"/>
        <w:keepNext/>
      </w:pPr>
      <w:r>
        <w:t xml:space="preserve">      "minimum" : 0</w:t>
      </w:r>
    </w:p>
    <w:p w14:paraId="03A05C46" w14:textId="77777777" w:rsidR="00FA030F" w:rsidRDefault="00FA030F" w:rsidP="00FA030F">
      <w:pPr>
        <w:pStyle w:val="Example"/>
        <w:keepNext/>
      </w:pPr>
      <w:r>
        <w:t xml:space="preserve">    },</w:t>
      </w:r>
    </w:p>
    <w:p w14:paraId="3A0097A9" w14:textId="77777777" w:rsidR="00FA030F" w:rsidRDefault="00FA030F" w:rsidP="00FA030F">
      <w:pPr>
        <w:pStyle w:val="Example"/>
        <w:keepNext/>
      </w:pPr>
      <w:r>
        <w:t xml:space="preserve">    "collectionMethod": {</w:t>
      </w:r>
    </w:p>
    <w:p w14:paraId="43C70B02" w14:textId="77777777" w:rsidR="00FA030F" w:rsidRDefault="00FA030F" w:rsidP="00FA030F">
      <w:pPr>
        <w:pStyle w:val="Example"/>
        <w:keepNext/>
      </w:pPr>
      <w:r>
        <w:t xml:space="preserve">      "type": "string"</w:t>
      </w:r>
    </w:p>
    <w:p w14:paraId="45FE12AF" w14:textId="77777777" w:rsidR="00FA030F" w:rsidRDefault="00FA030F" w:rsidP="00FA030F">
      <w:pPr>
        <w:pStyle w:val="Example"/>
        <w:keepNext/>
      </w:pPr>
      <w:r>
        <w:t xml:space="preserve">    },</w:t>
      </w:r>
    </w:p>
    <w:p w14:paraId="3F1F9DF0" w14:textId="77777777" w:rsidR="00FA030F" w:rsidRDefault="00FA030F" w:rsidP="00FA030F">
      <w:pPr>
        <w:pStyle w:val="Example"/>
        <w:keepNext/>
      </w:pPr>
      <w:r>
        <w:t xml:space="preserve">    "consentReceiptID": {</w:t>
      </w:r>
    </w:p>
    <w:p w14:paraId="3AFADC46" w14:textId="77777777" w:rsidR="00FA030F" w:rsidRDefault="00FA030F" w:rsidP="00FA030F">
      <w:pPr>
        <w:pStyle w:val="Example"/>
        <w:keepNext/>
      </w:pPr>
      <w:r>
        <w:t xml:space="preserve">      "type": "string"</w:t>
      </w:r>
    </w:p>
    <w:p w14:paraId="44E14C56" w14:textId="77777777" w:rsidR="00FA030F" w:rsidRDefault="00FA030F" w:rsidP="00FA030F">
      <w:pPr>
        <w:pStyle w:val="Example"/>
        <w:keepNext/>
      </w:pPr>
      <w:r>
        <w:t xml:space="preserve">    },</w:t>
      </w:r>
    </w:p>
    <w:p w14:paraId="123A5018" w14:textId="77777777" w:rsidR="00FA030F" w:rsidRDefault="00FA030F" w:rsidP="00FA030F">
      <w:pPr>
        <w:pStyle w:val="Example"/>
        <w:keepNext/>
      </w:pPr>
      <w:r>
        <w:t xml:space="preserve">    "publicKey": {</w:t>
      </w:r>
    </w:p>
    <w:p w14:paraId="621F5BD1" w14:textId="77777777" w:rsidR="00FA030F" w:rsidRDefault="00FA030F" w:rsidP="00FA030F">
      <w:pPr>
        <w:pStyle w:val="Example"/>
        <w:keepNext/>
      </w:pPr>
      <w:r>
        <w:t xml:space="preserve">      "type": "string"</w:t>
      </w:r>
    </w:p>
    <w:p w14:paraId="68125C7B" w14:textId="77777777" w:rsidR="00FA030F" w:rsidRDefault="00FA030F" w:rsidP="00FA030F">
      <w:pPr>
        <w:pStyle w:val="Example"/>
        <w:keepNext/>
      </w:pPr>
      <w:r>
        <w:t xml:space="preserve">    },</w:t>
      </w:r>
    </w:p>
    <w:p w14:paraId="2372C8AE" w14:textId="77777777" w:rsidR="00FA030F" w:rsidRDefault="00FA030F" w:rsidP="00FA030F">
      <w:pPr>
        <w:pStyle w:val="Example"/>
        <w:keepNext/>
      </w:pPr>
      <w:r>
        <w:t xml:space="preserve">    "language": {</w:t>
      </w:r>
    </w:p>
    <w:p w14:paraId="05898791" w14:textId="77777777" w:rsidR="00FA030F" w:rsidRDefault="00FA030F" w:rsidP="00FA030F">
      <w:pPr>
        <w:pStyle w:val="Example"/>
        <w:keepNext/>
      </w:pPr>
      <w:r>
        <w:t xml:space="preserve">      "type": "string"</w:t>
      </w:r>
    </w:p>
    <w:p w14:paraId="08227CAD" w14:textId="77777777" w:rsidR="00FA030F" w:rsidRDefault="00FA030F" w:rsidP="00FA030F">
      <w:pPr>
        <w:pStyle w:val="Example"/>
        <w:keepNext/>
      </w:pPr>
      <w:r>
        <w:t xml:space="preserve">    },</w:t>
      </w:r>
    </w:p>
    <w:p w14:paraId="2E15B8C3" w14:textId="77777777" w:rsidR="00FA030F" w:rsidRDefault="00FA030F" w:rsidP="00FA030F">
      <w:pPr>
        <w:pStyle w:val="Example"/>
        <w:keepNext/>
      </w:pPr>
      <w:r>
        <w:t xml:space="preserve">    "piiPrincipalId": {</w:t>
      </w:r>
    </w:p>
    <w:p w14:paraId="125DE85C" w14:textId="77777777" w:rsidR="00FA030F" w:rsidRDefault="00FA030F" w:rsidP="00FA030F">
      <w:pPr>
        <w:pStyle w:val="Example"/>
        <w:keepNext/>
      </w:pPr>
      <w:r>
        <w:t xml:space="preserve">      "type": "string"</w:t>
      </w:r>
    </w:p>
    <w:p w14:paraId="37A7CAE5" w14:textId="77777777" w:rsidR="00FA030F" w:rsidRDefault="00FA030F" w:rsidP="00FA030F">
      <w:pPr>
        <w:pStyle w:val="Example"/>
        <w:keepNext/>
      </w:pPr>
      <w:r>
        <w:t xml:space="preserve">    },</w:t>
      </w:r>
    </w:p>
    <w:p w14:paraId="3B1F72E2" w14:textId="77777777" w:rsidR="00FA030F" w:rsidRDefault="00FA030F" w:rsidP="00FA030F">
      <w:pPr>
        <w:pStyle w:val="Example"/>
        <w:keepNext/>
      </w:pPr>
      <w:r>
        <w:t xml:space="preserve">    "piiControllers": {</w:t>
      </w:r>
    </w:p>
    <w:p w14:paraId="40870AB7" w14:textId="77777777" w:rsidR="00FA030F" w:rsidRDefault="00FA030F" w:rsidP="00FA030F">
      <w:pPr>
        <w:pStyle w:val="Example"/>
        <w:keepNext/>
      </w:pPr>
      <w:r>
        <w:t xml:space="preserve">        "type": "array",</w:t>
      </w:r>
    </w:p>
    <w:p w14:paraId="17B2D451" w14:textId="77777777" w:rsidR="00FA030F" w:rsidRDefault="00FA030F" w:rsidP="00FA030F">
      <w:pPr>
        <w:pStyle w:val="Example"/>
        <w:keepNext/>
      </w:pPr>
      <w:r>
        <w:t xml:space="preserve">            "items": {</w:t>
      </w:r>
    </w:p>
    <w:p w14:paraId="4287E5FE" w14:textId="77777777" w:rsidR="00FA030F" w:rsidRDefault="00FA030F" w:rsidP="00FA030F">
      <w:pPr>
        <w:pStyle w:val="Example"/>
        <w:keepNext/>
      </w:pPr>
      <w:r>
        <w:t xml:space="preserve">              "type": "object",</w:t>
      </w:r>
    </w:p>
    <w:p w14:paraId="728F0E72" w14:textId="77777777" w:rsidR="00FA030F" w:rsidRDefault="00FA030F" w:rsidP="00FA030F">
      <w:pPr>
        <w:pStyle w:val="Example"/>
        <w:keepNext/>
      </w:pPr>
      <w:r>
        <w:t xml:space="preserve">              "properties": {</w:t>
      </w:r>
    </w:p>
    <w:p w14:paraId="752A2F0F" w14:textId="77777777" w:rsidR="00FA030F" w:rsidRDefault="00FA030F" w:rsidP="00FA030F">
      <w:pPr>
        <w:pStyle w:val="Example"/>
        <w:keepNext/>
      </w:pPr>
      <w:r>
        <w:t xml:space="preserve">                "piiController": {</w:t>
      </w:r>
    </w:p>
    <w:p w14:paraId="6E5C5832" w14:textId="77777777" w:rsidR="00FA030F" w:rsidRDefault="00FA030F" w:rsidP="00FA030F">
      <w:pPr>
        <w:pStyle w:val="Example"/>
        <w:keepNext/>
      </w:pPr>
      <w:r>
        <w:t xml:space="preserve">                  "type": "string"</w:t>
      </w:r>
    </w:p>
    <w:p w14:paraId="67B058D8" w14:textId="77777777" w:rsidR="00FA030F" w:rsidRDefault="00FA030F" w:rsidP="00FA030F">
      <w:pPr>
        <w:pStyle w:val="Example"/>
        <w:keepNext/>
      </w:pPr>
      <w:r>
        <w:t xml:space="preserve">                },</w:t>
      </w:r>
    </w:p>
    <w:p w14:paraId="734D38D9" w14:textId="77777777" w:rsidR="00FA030F" w:rsidRDefault="00FA030F" w:rsidP="00FA030F">
      <w:pPr>
        <w:pStyle w:val="Example"/>
        <w:keepNext/>
      </w:pPr>
      <w:r>
        <w:t xml:space="preserve">                "onBehalf": {</w:t>
      </w:r>
    </w:p>
    <w:p w14:paraId="748AC9A0" w14:textId="77777777" w:rsidR="00FA030F" w:rsidRDefault="00FA030F" w:rsidP="00FA030F">
      <w:pPr>
        <w:pStyle w:val="Example"/>
        <w:keepNext/>
      </w:pPr>
      <w:r>
        <w:t xml:space="preserve">                  "type": "boolean"</w:t>
      </w:r>
    </w:p>
    <w:p w14:paraId="0B65F571" w14:textId="77777777" w:rsidR="00FA030F" w:rsidRDefault="00FA030F" w:rsidP="00FA030F">
      <w:pPr>
        <w:pStyle w:val="Example"/>
        <w:keepNext/>
      </w:pPr>
      <w:r>
        <w:t xml:space="preserve">                },</w:t>
      </w:r>
    </w:p>
    <w:p w14:paraId="61859C55" w14:textId="77777777" w:rsidR="00FA030F" w:rsidRDefault="00FA030F" w:rsidP="00FA030F">
      <w:pPr>
        <w:pStyle w:val="Example"/>
        <w:keepNext/>
      </w:pPr>
      <w:r>
        <w:t xml:space="preserve">                "contact": {</w:t>
      </w:r>
    </w:p>
    <w:p w14:paraId="5DCB5021" w14:textId="77777777" w:rsidR="00FA030F" w:rsidRDefault="00FA030F" w:rsidP="00FA030F">
      <w:pPr>
        <w:pStyle w:val="Example"/>
        <w:keepNext/>
      </w:pPr>
      <w:r>
        <w:t xml:space="preserve">                  "type": "string"</w:t>
      </w:r>
    </w:p>
    <w:p w14:paraId="5BCDE75D" w14:textId="77777777" w:rsidR="00FA030F" w:rsidRDefault="00FA030F" w:rsidP="00FA030F">
      <w:pPr>
        <w:pStyle w:val="Example"/>
        <w:keepNext/>
      </w:pPr>
      <w:r>
        <w:t xml:space="preserve">                },</w:t>
      </w:r>
    </w:p>
    <w:p w14:paraId="0531D1C6" w14:textId="77777777" w:rsidR="00FA030F" w:rsidRDefault="00FA030F" w:rsidP="00FA030F">
      <w:pPr>
        <w:pStyle w:val="Example"/>
        <w:keepNext/>
      </w:pPr>
      <w:r>
        <w:t xml:space="preserve">                "address": {</w:t>
      </w:r>
    </w:p>
    <w:p w14:paraId="63495D7D" w14:textId="77777777" w:rsidR="00FA030F" w:rsidRDefault="00FA030F" w:rsidP="00FA030F">
      <w:pPr>
        <w:pStyle w:val="Example"/>
        <w:keepNext/>
      </w:pPr>
      <w:r>
        <w:t xml:space="preserve">                  "type": "object"</w:t>
      </w:r>
    </w:p>
    <w:p w14:paraId="109465F8" w14:textId="77777777" w:rsidR="00FA030F" w:rsidRDefault="00FA030F" w:rsidP="00FA030F">
      <w:pPr>
        <w:pStyle w:val="Example"/>
        <w:keepNext/>
      </w:pPr>
      <w:r>
        <w:t xml:space="preserve">                },</w:t>
      </w:r>
    </w:p>
    <w:p w14:paraId="2818A19A" w14:textId="77777777" w:rsidR="00FA030F" w:rsidRDefault="00FA030F" w:rsidP="00FA030F">
      <w:pPr>
        <w:pStyle w:val="Example"/>
        <w:keepNext/>
      </w:pPr>
      <w:r>
        <w:t xml:space="preserve">                "email": {</w:t>
      </w:r>
    </w:p>
    <w:p w14:paraId="53FC67DC" w14:textId="77777777" w:rsidR="00FA030F" w:rsidRDefault="00FA030F" w:rsidP="00FA030F">
      <w:pPr>
        <w:pStyle w:val="Example"/>
        <w:keepNext/>
      </w:pPr>
      <w:r>
        <w:t xml:space="preserve">                  "type": "string"</w:t>
      </w:r>
    </w:p>
    <w:p w14:paraId="152957BD" w14:textId="77777777" w:rsidR="00FA030F" w:rsidRDefault="00FA030F" w:rsidP="00FA030F">
      <w:pPr>
        <w:pStyle w:val="Example"/>
        <w:keepNext/>
      </w:pPr>
      <w:r>
        <w:t xml:space="preserve">                },</w:t>
      </w:r>
    </w:p>
    <w:p w14:paraId="6E17A7F4" w14:textId="77777777" w:rsidR="00FA030F" w:rsidRDefault="00FA030F" w:rsidP="00FA030F">
      <w:pPr>
        <w:pStyle w:val="Example"/>
        <w:keepNext/>
      </w:pPr>
      <w:r>
        <w:t xml:space="preserve">                "phone": {</w:t>
      </w:r>
    </w:p>
    <w:p w14:paraId="1C93219F" w14:textId="77777777" w:rsidR="00FA030F" w:rsidRDefault="00FA030F" w:rsidP="00FA030F">
      <w:pPr>
        <w:pStyle w:val="Example"/>
        <w:keepNext/>
      </w:pPr>
      <w:r>
        <w:t xml:space="preserve">                  "type": "string"</w:t>
      </w:r>
    </w:p>
    <w:p w14:paraId="537D8C7B" w14:textId="77777777" w:rsidR="00FA030F" w:rsidRDefault="00FA030F" w:rsidP="00FA030F">
      <w:pPr>
        <w:pStyle w:val="Example"/>
        <w:keepNext/>
      </w:pPr>
      <w:r>
        <w:t xml:space="preserve">                },</w:t>
      </w:r>
    </w:p>
    <w:p w14:paraId="12831B9C" w14:textId="77777777" w:rsidR="00FA030F" w:rsidRDefault="00FA030F" w:rsidP="00FA030F">
      <w:pPr>
        <w:pStyle w:val="Example"/>
        <w:keepNext/>
      </w:pPr>
      <w:r>
        <w:t xml:space="preserve">                "piiControllerUrl": {</w:t>
      </w:r>
    </w:p>
    <w:p w14:paraId="4AC6E9BE" w14:textId="77777777" w:rsidR="00FA030F" w:rsidRDefault="00FA030F" w:rsidP="00FA030F">
      <w:pPr>
        <w:pStyle w:val="Example"/>
        <w:keepNext/>
      </w:pPr>
      <w:r>
        <w:t xml:space="preserve">                  "type": "string"</w:t>
      </w:r>
    </w:p>
    <w:p w14:paraId="4C01EF18" w14:textId="77777777" w:rsidR="00FA030F" w:rsidRDefault="00FA030F" w:rsidP="00FA030F">
      <w:pPr>
        <w:pStyle w:val="Example"/>
        <w:keepNext/>
      </w:pPr>
      <w:r>
        <w:lastRenderedPageBreak/>
        <w:t xml:space="preserve">                }            </w:t>
      </w:r>
    </w:p>
    <w:p w14:paraId="013E5A18" w14:textId="77777777" w:rsidR="00FA030F" w:rsidRDefault="00FA030F" w:rsidP="00FA030F">
      <w:pPr>
        <w:pStyle w:val="Example"/>
        <w:keepNext/>
      </w:pPr>
      <w:r>
        <w:t xml:space="preserve">              },</w:t>
      </w:r>
    </w:p>
    <w:p w14:paraId="5012ED2F" w14:textId="77777777" w:rsidR="00FA030F" w:rsidRDefault="00FA030F" w:rsidP="00FA030F">
      <w:pPr>
        <w:pStyle w:val="Example"/>
        <w:keepNext/>
      </w:pPr>
      <w:r>
        <w:t xml:space="preserve">              "required": [</w:t>
      </w:r>
    </w:p>
    <w:p w14:paraId="01221333" w14:textId="77777777" w:rsidR="00FA030F" w:rsidRDefault="00FA030F" w:rsidP="00FA030F">
      <w:pPr>
        <w:pStyle w:val="Example"/>
        <w:keepNext/>
      </w:pPr>
      <w:r>
        <w:t xml:space="preserve">                "piiController",</w:t>
      </w:r>
    </w:p>
    <w:p w14:paraId="1347326B" w14:textId="77777777" w:rsidR="00FA030F" w:rsidRDefault="00FA030F" w:rsidP="00FA030F">
      <w:pPr>
        <w:pStyle w:val="Example"/>
        <w:keepNext/>
      </w:pPr>
      <w:r>
        <w:t xml:space="preserve">                "contact",</w:t>
      </w:r>
    </w:p>
    <w:p w14:paraId="2D65F0C4" w14:textId="77777777" w:rsidR="00FA030F" w:rsidRDefault="00FA030F" w:rsidP="00FA030F">
      <w:pPr>
        <w:pStyle w:val="Example"/>
        <w:keepNext/>
      </w:pPr>
      <w:r>
        <w:t xml:space="preserve">                "address",</w:t>
      </w:r>
    </w:p>
    <w:p w14:paraId="3AD24F88" w14:textId="77777777" w:rsidR="00FA030F" w:rsidRDefault="00FA030F" w:rsidP="00FA030F">
      <w:pPr>
        <w:pStyle w:val="Example"/>
        <w:keepNext/>
      </w:pPr>
      <w:r>
        <w:t xml:space="preserve">                "email",</w:t>
      </w:r>
    </w:p>
    <w:p w14:paraId="3141D8B4" w14:textId="77777777" w:rsidR="00FA030F" w:rsidRDefault="00FA030F" w:rsidP="00FA030F">
      <w:pPr>
        <w:pStyle w:val="Example"/>
        <w:keepNext/>
      </w:pPr>
      <w:r>
        <w:t xml:space="preserve">                "phone"</w:t>
      </w:r>
    </w:p>
    <w:p w14:paraId="46234DB4" w14:textId="77777777" w:rsidR="00FA030F" w:rsidRDefault="00FA030F" w:rsidP="00FA030F">
      <w:pPr>
        <w:pStyle w:val="Example"/>
        <w:keepNext/>
      </w:pPr>
      <w:r>
        <w:t xml:space="preserve">              ]</w:t>
      </w:r>
    </w:p>
    <w:p w14:paraId="5368C3D6" w14:textId="77777777" w:rsidR="00FA030F" w:rsidRDefault="00FA030F" w:rsidP="00FA030F">
      <w:pPr>
        <w:pStyle w:val="Example"/>
        <w:keepNext/>
      </w:pPr>
      <w:r>
        <w:t xml:space="preserve">            }</w:t>
      </w:r>
    </w:p>
    <w:p w14:paraId="752DD396" w14:textId="77777777" w:rsidR="00FA030F" w:rsidRDefault="00FA030F" w:rsidP="00FA030F">
      <w:pPr>
        <w:pStyle w:val="Example"/>
        <w:keepNext/>
      </w:pPr>
      <w:r>
        <w:t xml:space="preserve">        },</w:t>
      </w:r>
    </w:p>
    <w:p w14:paraId="7A1B2271" w14:textId="77777777" w:rsidR="00FA030F" w:rsidRDefault="00FA030F" w:rsidP="00FA030F">
      <w:pPr>
        <w:pStyle w:val="Example"/>
        <w:keepNext/>
      </w:pPr>
      <w:r>
        <w:t xml:space="preserve">    "policyUrl": {</w:t>
      </w:r>
    </w:p>
    <w:p w14:paraId="7E053A1D" w14:textId="77777777" w:rsidR="00FA030F" w:rsidRDefault="00FA030F" w:rsidP="00FA030F">
      <w:pPr>
        <w:pStyle w:val="Example"/>
        <w:keepNext/>
      </w:pPr>
      <w:r>
        <w:t xml:space="preserve">      "type": "string"</w:t>
      </w:r>
    </w:p>
    <w:p w14:paraId="29936E7C" w14:textId="77777777" w:rsidR="00FA030F" w:rsidRDefault="00FA030F" w:rsidP="00FA030F">
      <w:pPr>
        <w:pStyle w:val="Example"/>
        <w:keepNext/>
      </w:pPr>
      <w:r>
        <w:t xml:space="preserve">    },</w:t>
      </w:r>
    </w:p>
    <w:p w14:paraId="18025FF2" w14:textId="77777777" w:rsidR="00FA030F" w:rsidRDefault="00FA030F" w:rsidP="00FA030F">
      <w:pPr>
        <w:pStyle w:val="Example"/>
        <w:keepNext/>
      </w:pPr>
      <w:r>
        <w:t xml:space="preserve">    "services": {</w:t>
      </w:r>
    </w:p>
    <w:p w14:paraId="2E2772AC" w14:textId="77777777" w:rsidR="00FA030F" w:rsidRDefault="00FA030F" w:rsidP="00FA030F">
      <w:pPr>
        <w:pStyle w:val="Example"/>
        <w:keepNext/>
      </w:pPr>
      <w:r>
        <w:t xml:space="preserve">      "type": "array",</w:t>
      </w:r>
    </w:p>
    <w:p w14:paraId="3A670D52" w14:textId="77777777" w:rsidR="00FA030F" w:rsidRDefault="00FA030F" w:rsidP="00FA030F">
      <w:pPr>
        <w:pStyle w:val="Example"/>
        <w:keepNext/>
      </w:pPr>
      <w:r>
        <w:t xml:space="preserve">      "items": {</w:t>
      </w:r>
    </w:p>
    <w:p w14:paraId="1E76DEA7" w14:textId="77777777" w:rsidR="00FA030F" w:rsidRDefault="00FA030F" w:rsidP="00FA030F">
      <w:pPr>
        <w:pStyle w:val="Example"/>
        <w:keepNext/>
      </w:pPr>
      <w:r>
        <w:t xml:space="preserve">        "type": "object",</w:t>
      </w:r>
    </w:p>
    <w:p w14:paraId="51487AAB" w14:textId="77777777" w:rsidR="00FA030F" w:rsidRDefault="00FA030F" w:rsidP="00FA030F">
      <w:pPr>
        <w:pStyle w:val="Example"/>
        <w:keepNext/>
      </w:pPr>
      <w:r>
        <w:t xml:space="preserve">        "properties": {</w:t>
      </w:r>
    </w:p>
    <w:p w14:paraId="6496CF54" w14:textId="77777777" w:rsidR="00FA030F" w:rsidRDefault="00FA030F" w:rsidP="00FA030F">
      <w:pPr>
        <w:pStyle w:val="Example"/>
        <w:keepNext/>
      </w:pPr>
      <w:r>
        <w:t xml:space="preserve">          "service": {</w:t>
      </w:r>
    </w:p>
    <w:p w14:paraId="089CC839" w14:textId="77777777" w:rsidR="00FA030F" w:rsidRDefault="00FA030F" w:rsidP="00FA030F">
      <w:pPr>
        <w:pStyle w:val="Example"/>
        <w:keepNext/>
      </w:pPr>
      <w:r>
        <w:t xml:space="preserve">            "type": "string"</w:t>
      </w:r>
    </w:p>
    <w:p w14:paraId="01B9EC1B" w14:textId="77777777" w:rsidR="00FA030F" w:rsidRDefault="00FA030F" w:rsidP="00FA030F">
      <w:pPr>
        <w:pStyle w:val="Example"/>
        <w:keepNext/>
      </w:pPr>
      <w:r>
        <w:t xml:space="preserve">          },</w:t>
      </w:r>
    </w:p>
    <w:p w14:paraId="54A38087" w14:textId="77777777" w:rsidR="00FA030F" w:rsidRDefault="00FA030F" w:rsidP="00FA030F">
      <w:pPr>
        <w:pStyle w:val="Example"/>
        <w:keepNext/>
      </w:pPr>
      <w:r>
        <w:t xml:space="preserve">          "purposes": {</w:t>
      </w:r>
    </w:p>
    <w:p w14:paraId="1F86A825" w14:textId="77777777" w:rsidR="00FA030F" w:rsidRDefault="00FA030F" w:rsidP="00FA030F">
      <w:pPr>
        <w:pStyle w:val="Example"/>
        <w:keepNext/>
      </w:pPr>
      <w:r>
        <w:t xml:space="preserve">            "type": "array",</w:t>
      </w:r>
    </w:p>
    <w:p w14:paraId="0BED498B" w14:textId="77777777" w:rsidR="00FA030F" w:rsidRDefault="00FA030F" w:rsidP="00FA030F">
      <w:pPr>
        <w:pStyle w:val="Example"/>
        <w:keepNext/>
      </w:pPr>
      <w:r>
        <w:t xml:space="preserve">            "items": {</w:t>
      </w:r>
    </w:p>
    <w:p w14:paraId="292B1285" w14:textId="77777777" w:rsidR="00FA030F" w:rsidRDefault="00FA030F" w:rsidP="00FA030F">
      <w:pPr>
        <w:pStyle w:val="Example"/>
        <w:keepNext/>
      </w:pPr>
      <w:r>
        <w:t xml:space="preserve">              "type": "object",</w:t>
      </w:r>
    </w:p>
    <w:p w14:paraId="7472348E" w14:textId="77777777" w:rsidR="00FA030F" w:rsidRDefault="00FA030F" w:rsidP="00FA030F">
      <w:pPr>
        <w:pStyle w:val="Example"/>
        <w:keepNext/>
      </w:pPr>
      <w:r>
        <w:t xml:space="preserve">              "properties": {</w:t>
      </w:r>
    </w:p>
    <w:p w14:paraId="5C572D49" w14:textId="77777777" w:rsidR="00FA030F" w:rsidRDefault="00FA030F" w:rsidP="00FA030F">
      <w:pPr>
        <w:pStyle w:val="Example"/>
        <w:keepNext/>
      </w:pPr>
      <w:r>
        <w:t xml:space="preserve">                "purpose": {</w:t>
      </w:r>
    </w:p>
    <w:p w14:paraId="1771338C" w14:textId="77777777" w:rsidR="00FA030F" w:rsidRDefault="00FA030F" w:rsidP="00FA030F">
      <w:pPr>
        <w:pStyle w:val="Example"/>
        <w:keepNext/>
      </w:pPr>
      <w:r>
        <w:t xml:space="preserve">                  "type": "string"</w:t>
      </w:r>
    </w:p>
    <w:p w14:paraId="6CD33628" w14:textId="77777777" w:rsidR="00FA030F" w:rsidRDefault="00FA030F" w:rsidP="00FA030F">
      <w:pPr>
        <w:pStyle w:val="Example"/>
        <w:keepNext/>
      </w:pPr>
      <w:r>
        <w:t xml:space="preserve">                },</w:t>
      </w:r>
    </w:p>
    <w:p w14:paraId="7DD1947D" w14:textId="77777777" w:rsidR="00FA030F" w:rsidRDefault="00FA030F" w:rsidP="00FA030F">
      <w:pPr>
        <w:pStyle w:val="Example"/>
        <w:keepNext/>
      </w:pPr>
      <w:r>
        <w:t xml:space="preserve">                "consentType": {</w:t>
      </w:r>
    </w:p>
    <w:p w14:paraId="6C3A7844" w14:textId="77777777" w:rsidR="00FA030F" w:rsidRDefault="00FA030F" w:rsidP="00FA030F">
      <w:pPr>
        <w:pStyle w:val="Example"/>
        <w:keepNext/>
      </w:pPr>
      <w:r>
        <w:t xml:space="preserve">                  "type": "string"</w:t>
      </w:r>
    </w:p>
    <w:p w14:paraId="1A24C875" w14:textId="77777777" w:rsidR="00FA030F" w:rsidRDefault="00FA030F" w:rsidP="00FA030F">
      <w:pPr>
        <w:pStyle w:val="Example"/>
        <w:keepNext/>
      </w:pPr>
      <w:r>
        <w:t xml:space="preserve">                },</w:t>
      </w:r>
    </w:p>
    <w:p w14:paraId="102AFECF" w14:textId="77777777" w:rsidR="00FA030F" w:rsidRDefault="00FA030F" w:rsidP="00FA030F">
      <w:pPr>
        <w:pStyle w:val="Example"/>
        <w:keepNext/>
      </w:pPr>
      <w:r>
        <w:t xml:space="preserve">                "purposeCategory": {</w:t>
      </w:r>
    </w:p>
    <w:p w14:paraId="5C7DF78E" w14:textId="77777777" w:rsidR="00FA030F" w:rsidRDefault="00FA030F" w:rsidP="00FA030F">
      <w:pPr>
        <w:pStyle w:val="Example"/>
        <w:keepNext/>
      </w:pPr>
      <w:r>
        <w:t xml:space="preserve">                  "type": "array",</w:t>
      </w:r>
    </w:p>
    <w:p w14:paraId="678EF0CE" w14:textId="77777777" w:rsidR="00FA030F" w:rsidRDefault="00FA030F" w:rsidP="00FA030F">
      <w:pPr>
        <w:pStyle w:val="Example"/>
        <w:keepNext/>
      </w:pPr>
      <w:r>
        <w:t xml:space="preserve">                  "items": {</w:t>
      </w:r>
    </w:p>
    <w:p w14:paraId="71B8F017" w14:textId="77777777" w:rsidR="00FA030F" w:rsidRDefault="00FA030F" w:rsidP="00FA030F">
      <w:pPr>
        <w:pStyle w:val="Example"/>
        <w:keepNext/>
      </w:pPr>
      <w:r>
        <w:t xml:space="preserve">                    "type": "string"</w:t>
      </w:r>
    </w:p>
    <w:p w14:paraId="5EDF99B7" w14:textId="77777777" w:rsidR="00FA030F" w:rsidRDefault="00FA030F" w:rsidP="00FA030F">
      <w:pPr>
        <w:pStyle w:val="Example"/>
        <w:keepNext/>
      </w:pPr>
      <w:r>
        <w:t xml:space="preserve">                  }</w:t>
      </w:r>
    </w:p>
    <w:p w14:paraId="4318E8F5" w14:textId="77777777" w:rsidR="00FA030F" w:rsidRDefault="00FA030F" w:rsidP="00FA030F">
      <w:pPr>
        <w:pStyle w:val="Example"/>
        <w:keepNext/>
      </w:pPr>
      <w:r>
        <w:t xml:space="preserve">                },</w:t>
      </w:r>
    </w:p>
    <w:p w14:paraId="2DADD2ED" w14:textId="77777777" w:rsidR="00FA030F" w:rsidRDefault="00FA030F" w:rsidP="00FA030F">
      <w:pPr>
        <w:pStyle w:val="Example"/>
        <w:keepNext/>
      </w:pPr>
      <w:r>
        <w:t xml:space="preserve">                "piiCategory": {</w:t>
      </w:r>
    </w:p>
    <w:p w14:paraId="0081925D" w14:textId="77777777" w:rsidR="00FA030F" w:rsidRDefault="00FA030F" w:rsidP="00FA030F">
      <w:pPr>
        <w:pStyle w:val="Example"/>
        <w:keepNext/>
      </w:pPr>
      <w:r>
        <w:t xml:space="preserve">                  "type": "array",</w:t>
      </w:r>
    </w:p>
    <w:p w14:paraId="05D8991C" w14:textId="77777777" w:rsidR="00FA030F" w:rsidRDefault="00FA030F" w:rsidP="00FA030F">
      <w:pPr>
        <w:pStyle w:val="Example"/>
        <w:keepNext/>
      </w:pPr>
      <w:r>
        <w:t xml:space="preserve">                  "items": {</w:t>
      </w:r>
    </w:p>
    <w:p w14:paraId="617677CD" w14:textId="77777777" w:rsidR="00FA030F" w:rsidRDefault="00FA030F" w:rsidP="00FA030F">
      <w:pPr>
        <w:pStyle w:val="Example"/>
        <w:keepNext/>
      </w:pPr>
      <w:r>
        <w:t xml:space="preserve">                    "type": "string"</w:t>
      </w:r>
    </w:p>
    <w:p w14:paraId="18DED464" w14:textId="77777777" w:rsidR="00FA030F" w:rsidRDefault="00FA030F" w:rsidP="00FA030F">
      <w:pPr>
        <w:pStyle w:val="Example"/>
        <w:keepNext/>
      </w:pPr>
      <w:r>
        <w:t xml:space="preserve">                  }</w:t>
      </w:r>
    </w:p>
    <w:p w14:paraId="3786BD8C" w14:textId="77777777" w:rsidR="00FA030F" w:rsidRDefault="00FA030F" w:rsidP="00FA030F">
      <w:pPr>
        <w:pStyle w:val="Example"/>
        <w:keepNext/>
      </w:pPr>
      <w:r>
        <w:t xml:space="preserve">                },</w:t>
      </w:r>
    </w:p>
    <w:p w14:paraId="472266B2" w14:textId="77777777" w:rsidR="00FA030F" w:rsidRDefault="00FA030F" w:rsidP="00FA030F">
      <w:pPr>
        <w:pStyle w:val="Example"/>
        <w:keepNext/>
      </w:pPr>
      <w:r>
        <w:t xml:space="preserve">                "primaryPurpose": {</w:t>
      </w:r>
    </w:p>
    <w:p w14:paraId="0DCA9568" w14:textId="77777777" w:rsidR="00FA030F" w:rsidRDefault="00FA030F" w:rsidP="00FA030F">
      <w:pPr>
        <w:pStyle w:val="Example"/>
        <w:keepNext/>
      </w:pPr>
      <w:r>
        <w:t xml:space="preserve">                  "type": "boolean"</w:t>
      </w:r>
    </w:p>
    <w:p w14:paraId="2FD268FC" w14:textId="77777777" w:rsidR="00FA030F" w:rsidRDefault="00FA030F" w:rsidP="00FA030F">
      <w:pPr>
        <w:pStyle w:val="Example"/>
        <w:keepNext/>
      </w:pPr>
      <w:r>
        <w:t xml:space="preserve">                },</w:t>
      </w:r>
    </w:p>
    <w:p w14:paraId="361259D9" w14:textId="77777777" w:rsidR="00FA030F" w:rsidRDefault="00FA030F" w:rsidP="00FA030F">
      <w:pPr>
        <w:pStyle w:val="Example"/>
        <w:keepNext/>
      </w:pPr>
      <w:r>
        <w:t xml:space="preserve">                "termination": {</w:t>
      </w:r>
    </w:p>
    <w:p w14:paraId="790DAC8D" w14:textId="77777777" w:rsidR="00FA030F" w:rsidRDefault="00FA030F" w:rsidP="00FA030F">
      <w:pPr>
        <w:pStyle w:val="Example"/>
        <w:keepNext/>
      </w:pPr>
      <w:r>
        <w:t xml:space="preserve">                  "type": "string"</w:t>
      </w:r>
    </w:p>
    <w:p w14:paraId="1CA18B72" w14:textId="77777777" w:rsidR="00FA030F" w:rsidRDefault="00FA030F" w:rsidP="00FA030F">
      <w:pPr>
        <w:pStyle w:val="Example"/>
        <w:keepNext/>
      </w:pPr>
      <w:r>
        <w:t xml:space="preserve">                }</w:t>
      </w:r>
    </w:p>
    <w:p w14:paraId="7C6F4F61" w14:textId="77777777" w:rsidR="00FA030F" w:rsidRDefault="00FA030F" w:rsidP="00FA030F">
      <w:pPr>
        <w:pStyle w:val="Example"/>
        <w:keepNext/>
      </w:pPr>
      <w:r>
        <w:t xml:space="preserve">              },</w:t>
      </w:r>
    </w:p>
    <w:p w14:paraId="55453A91" w14:textId="77777777" w:rsidR="00FA030F" w:rsidRDefault="00FA030F" w:rsidP="00FA030F">
      <w:pPr>
        <w:pStyle w:val="Example"/>
        <w:keepNext/>
      </w:pPr>
      <w:r>
        <w:t xml:space="preserve">              "oneOf": [</w:t>
      </w:r>
    </w:p>
    <w:p w14:paraId="5BE4B01B" w14:textId="77777777" w:rsidR="00FA030F" w:rsidRDefault="00FA030F" w:rsidP="00FA030F">
      <w:pPr>
        <w:pStyle w:val="Example"/>
        <w:keepNext/>
      </w:pPr>
      <w:r>
        <w:t xml:space="preserve">                {</w:t>
      </w:r>
    </w:p>
    <w:p w14:paraId="6F44D712" w14:textId="77777777" w:rsidR="00FA030F" w:rsidRDefault="00FA030F" w:rsidP="00FA030F">
      <w:pPr>
        <w:pStyle w:val="Example"/>
        <w:keepNext/>
      </w:pPr>
      <w:r>
        <w:t xml:space="preserve">                  "properties": {</w:t>
      </w:r>
    </w:p>
    <w:p w14:paraId="3EFBB085" w14:textId="77777777" w:rsidR="00FA030F" w:rsidRDefault="00FA030F" w:rsidP="00FA030F">
      <w:pPr>
        <w:pStyle w:val="Example"/>
        <w:keepNext/>
      </w:pPr>
      <w:r>
        <w:t xml:space="preserve">                    "thirdPartyDisclosure": {</w:t>
      </w:r>
    </w:p>
    <w:p w14:paraId="58AFB635" w14:textId="77777777" w:rsidR="00FA030F" w:rsidRDefault="00FA030F" w:rsidP="00FA030F">
      <w:pPr>
        <w:pStyle w:val="Example"/>
        <w:keepNext/>
      </w:pPr>
      <w:r>
        <w:t xml:space="preserve">                      "type": "boolean",</w:t>
      </w:r>
    </w:p>
    <w:p w14:paraId="67EDEB90" w14:textId="77777777" w:rsidR="00FA030F" w:rsidRDefault="00FA030F" w:rsidP="00FA030F">
      <w:pPr>
        <w:pStyle w:val="Example"/>
        <w:keepNext/>
      </w:pPr>
      <w:r>
        <w:t xml:space="preserve">                      "enum": [</w:t>
      </w:r>
    </w:p>
    <w:p w14:paraId="2D72EB20" w14:textId="77777777" w:rsidR="00FA030F" w:rsidRDefault="00FA030F" w:rsidP="00FA030F">
      <w:pPr>
        <w:pStyle w:val="Example"/>
        <w:keepNext/>
      </w:pPr>
      <w:r>
        <w:t xml:space="preserve">                        false</w:t>
      </w:r>
    </w:p>
    <w:p w14:paraId="2CB2EF1C" w14:textId="77777777" w:rsidR="00FA030F" w:rsidRDefault="00FA030F" w:rsidP="00FA030F">
      <w:pPr>
        <w:pStyle w:val="Example"/>
        <w:keepNext/>
      </w:pPr>
      <w:r>
        <w:t xml:space="preserve">                      ]</w:t>
      </w:r>
    </w:p>
    <w:p w14:paraId="678BDFC2" w14:textId="77777777" w:rsidR="00FA030F" w:rsidRDefault="00FA030F" w:rsidP="00FA030F">
      <w:pPr>
        <w:pStyle w:val="Example"/>
        <w:keepNext/>
      </w:pPr>
      <w:r>
        <w:lastRenderedPageBreak/>
        <w:t xml:space="preserve">                    }</w:t>
      </w:r>
    </w:p>
    <w:p w14:paraId="7C140677" w14:textId="77777777" w:rsidR="00FA030F" w:rsidRDefault="00FA030F" w:rsidP="00FA030F">
      <w:pPr>
        <w:pStyle w:val="Example"/>
        <w:keepNext/>
      </w:pPr>
      <w:r>
        <w:t xml:space="preserve">                  },</w:t>
      </w:r>
    </w:p>
    <w:p w14:paraId="27490023" w14:textId="77777777" w:rsidR="00FA030F" w:rsidRDefault="00FA030F" w:rsidP="00FA030F">
      <w:pPr>
        <w:pStyle w:val="Example"/>
        <w:keepNext/>
      </w:pPr>
      <w:r>
        <w:t xml:space="preserve">                  "required": [</w:t>
      </w:r>
    </w:p>
    <w:p w14:paraId="369710C3" w14:textId="77777777" w:rsidR="00FA030F" w:rsidRDefault="00FA030F" w:rsidP="00FA030F">
      <w:pPr>
        <w:pStyle w:val="Example"/>
        <w:keepNext/>
      </w:pPr>
      <w:r>
        <w:t xml:space="preserve">                    "thirdPartyDisclosure"</w:t>
      </w:r>
    </w:p>
    <w:p w14:paraId="5C6ADEB5" w14:textId="77777777" w:rsidR="00FA030F" w:rsidRDefault="00FA030F" w:rsidP="00FA030F">
      <w:pPr>
        <w:pStyle w:val="Example"/>
        <w:keepNext/>
      </w:pPr>
      <w:r>
        <w:t xml:space="preserve">                  ]</w:t>
      </w:r>
    </w:p>
    <w:p w14:paraId="0AEEA5BE" w14:textId="77777777" w:rsidR="00FA030F" w:rsidRDefault="00FA030F" w:rsidP="00FA030F">
      <w:pPr>
        <w:pStyle w:val="Example"/>
        <w:keepNext/>
      </w:pPr>
      <w:r>
        <w:t xml:space="preserve">                },</w:t>
      </w:r>
    </w:p>
    <w:p w14:paraId="0059114A" w14:textId="77777777" w:rsidR="00FA030F" w:rsidRDefault="00FA030F" w:rsidP="00FA030F">
      <w:pPr>
        <w:pStyle w:val="Example"/>
        <w:keepNext/>
      </w:pPr>
      <w:r>
        <w:t xml:space="preserve">                {</w:t>
      </w:r>
    </w:p>
    <w:p w14:paraId="73F8FE40" w14:textId="77777777" w:rsidR="00FA030F" w:rsidRDefault="00FA030F" w:rsidP="00FA030F">
      <w:pPr>
        <w:pStyle w:val="Example"/>
        <w:keepNext/>
      </w:pPr>
      <w:r>
        <w:t xml:space="preserve">                  "properties": {</w:t>
      </w:r>
    </w:p>
    <w:p w14:paraId="323ECA33" w14:textId="77777777" w:rsidR="00FA030F" w:rsidRDefault="00FA030F" w:rsidP="00FA030F">
      <w:pPr>
        <w:pStyle w:val="Example"/>
        <w:keepNext/>
      </w:pPr>
      <w:r>
        <w:t xml:space="preserve">                    "thirdPartyDisclosure": {</w:t>
      </w:r>
    </w:p>
    <w:p w14:paraId="2DDFCC70" w14:textId="77777777" w:rsidR="00FA030F" w:rsidRDefault="00FA030F" w:rsidP="00FA030F">
      <w:pPr>
        <w:pStyle w:val="Example"/>
        <w:keepNext/>
      </w:pPr>
      <w:r>
        <w:t xml:space="preserve">                      "type": "boolean",</w:t>
      </w:r>
    </w:p>
    <w:p w14:paraId="7DB2AA38" w14:textId="77777777" w:rsidR="00FA030F" w:rsidRDefault="00FA030F" w:rsidP="00FA030F">
      <w:pPr>
        <w:pStyle w:val="Example"/>
        <w:keepNext/>
      </w:pPr>
      <w:r>
        <w:t xml:space="preserve">                      "enum": [</w:t>
      </w:r>
    </w:p>
    <w:p w14:paraId="4A3915C3" w14:textId="77777777" w:rsidR="00FA030F" w:rsidRDefault="00FA030F" w:rsidP="00FA030F">
      <w:pPr>
        <w:pStyle w:val="Example"/>
        <w:keepNext/>
      </w:pPr>
      <w:r>
        <w:t xml:space="preserve">                        true</w:t>
      </w:r>
    </w:p>
    <w:p w14:paraId="0B04B794" w14:textId="77777777" w:rsidR="00FA030F" w:rsidRDefault="00FA030F" w:rsidP="00FA030F">
      <w:pPr>
        <w:pStyle w:val="Example"/>
        <w:keepNext/>
      </w:pPr>
      <w:r>
        <w:t xml:space="preserve">                      ]</w:t>
      </w:r>
    </w:p>
    <w:p w14:paraId="4F036528" w14:textId="77777777" w:rsidR="00FA030F" w:rsidRDefault="00FA030F" w:rsidP="00FA030F">
      <w:pPr>
        <w:pStyle w:val="Example"/>
        <w:keepNext/>
      </w:pPr>
      <w:r>
        <w:t xml:space="preserve">                    },</w:t>
      </w:r>
    </w:p>
    <w:p w14:paraId="504C98CE" w14:textId="77777777" w:rsidR="00FA030F" w:rsidRDefault="00FA030F" w:rsidP="00FA030F">
      <w:pPr>
        <w:pStyle w:val="Example"/>
        <w:keepNext/>
      </w:pPr>
      <w:r>
        <w:t xml:space="preserve">                    "thirdPartyName": {</w:t>
      </w:r>
    </w:p>
    <w:p w14:paraId="258EF88B" w14:textId="77777777" w:rsidR="00FA030F" w:rsidRDefault="00FA030F" w:rsidP="00FA030F">
      <w:pPr>
        <w:pStyle w:val="Example"/>
        <w:keepNext/>
      </w:pPr>
      <w:r>
        <w:t xml:space="preserve">                      "type": "string"</w:t>
      </w:r>
    </w:p>
    <w:p w14:paraId="78E1C0F0" w14:textId="77777777" w:rsidR="00FA030F" w:rsidRDefault="00FA030F" w:rsidP="00FA030F">
      <w:pPr>
        <w:pStyle w:val="Example"/>
        <w:keepNext/>
      </w:pPr>
      <w:r>
        <w:t xml:space="preserve">                    }</w:t>
      </w:r>
    </w:p>
    <w:p w14:paraId="07B3AC3B" w14:textId="77777777" w:rsidR="00FA030F" w:rsidRDefault="00FA030F" w:rsidP="00FA030F">
      <w:pPr>
        <w:pStyle w:val="Example"/>
        <w:keepNext/>
      </w:pPr>
      <w:r>
        <w:t xml:space="preserve">                  },</w:t>
      </w:r>
    </w:p>
    <w:p w14:paraId="12E2FC6C" w14:textId="77777777" w:rsidR="00FA030F" w:rsidRDefault="00FA030F" w:rsidP="00FA030F">
      <w:pPr>
        <w:pStyle w:val="Example"/>
        <w:keepNext/>
      </w:pPr>
      <w:r>
        <w:t xml:space="preserve">                  "required": [</w:t>
      </w:r>
    </w:p>
    <w:p w14:paraId="28FA7C6C" w14:textId="77777777" w:rsidR="00FA030F" w:rsidRDefault="00FA030F" w:rsidP="00FA030F">
      <w:pPr>
        <w:pStyle w:val="Example"/>
        <w:keepNext/>
      </w:pPr>
      <w:r>
        <w:t xml:space="preserve">                    "thirdPartyDisclosure",</w:t>
      </w:r>
    </w:p>
    <w:p w14:paraId="2C841620" w14:textId="77777777" w:rsidR="00FA030F" w:rsidRDefault="00FA030F" w:rsidP="00FA030F">
      <w:pPr>
        <w:pStyle w:val="Example"/>
        <w:keepNext/>
      </w:pPr>
      <w:r>
        <w:t xml:space="preserve">                    "thirdPartyName"</w:t>
      </w:r>
    </w:p>
    <w:p w14:paraId="625189C3" w14:textId="77777777" w:rsidR="00FA030F" w:rsidRDefault="00FA030F" w:rsidP="00FA030F">
      <w:pPr>
        <w:pStyle w:val="Example"/>
        <w:keepNext/>
      </w:pPr>
      <w:r>
        <w:t xml:space="preserve">                  ]</w:t>
      </w:r>
    </w:p>
    <w:p w14:paraId="6D1EEA42" w14:textId="77777777" w:rsidR="00FA030F" w:rsidRDefault="00FA030F" w:rsidP="00FA030F">
      <w:pPr>
        <w:pStyle w:val="Example"/>
        <w:keepNext/>
      </w:pPr>
      <w:r>
        <w:t xml:space="preserve">                }</w:t>
      </w:r>
    </w:p>
    <w:p w14:paraId="560DDFCF" w14:textId="77777777" w:rsidR="00FA030F" w:rsidRDefault="00FA030F" w:rsidP="00FA030F">
      <w:pPr>
        <w:pStyle w:val="Example"/>
        <w:keepNext/>
      </w:pPr>
      <w:r>
        <w:t xml:space="preserve">              ],</w:t>
      </w:r>
    </w:p>
    <w:p w14:paraId="6D4FEF86" w14:textId="77777777" w:rsidR="00FA030F" w:rsidRDefault="00FA030F" w:rsidP="00FA030F">
      <w:pPr>
        <w:pStyle w:val="Example"/>
        <w:keepNext/>
      </w:pPr>
      <w:r>
        <w:t xml:space="preserve">              "required": [</w:t>
      </w:r>
    </w:p>
    <w:p w14:paraId="2EA4D407" w14:textId="77777777" w:rsidR="00FA030F" w:rsidRDefault="00FA030F" w:rsidP="00FA030F">
      <w:pPr>
        <w:pStyle w:val="Example"/>
        <w:keepNext/>
      </w:pPr>
      <w:r>
        <w:t xml:space="preserve">                "consentType",</w:t>
      </w:r>
    </w:p>
    <w:p w14:paraId="0466DD33" w14:textId="77777777" w:rsidR="00FA030F" w:rsidRDefault="00FA030F" w:rsidP="00FA030F">
      <w:pPr>
        <w:pStyle w:val="Example"/>
        <w:keepNext/>
      </w:pPr>
      <w:r>
        <w:t xml:space="preserve">                "purposeCategory",</w:t>
      </w:r>
    </w:p>
    <w:p w14:paraId="79409A08" w14:textId="77777777" w:rsidR="00FA030F" w:rsidRDefault="00FA030F" w:rsidP="00FA030F">
      <w:pPr>
        <w:pStyle w:val="Example"/>
        <w:keepNext/>
      </w:pPr>
      <w:r>
        <w:t xml:space="preserve">                "piiCategory",</w:t>
      </w:r>
    </w:p>
    <w:p w14:paraId="3E622110" w14:textId="77777777" w:rsidR="00FA030F" w:rsidRDefault="00FA030F" w:rsidP="00FA030F">
      <w:pPr>
        <w:pStyle w:val="Example"/>
        <w:keepNext/>
      </w:pPr>
      <w:r>
        <w:t xml:space="preserve">                "termination",</w:t>
      </w:r>
    </w:p>
    <w:p w14:paraId="559B3BE7" w14:textId="77777777" w:rsidR="00FA030F" w:rsidRDefault="00FA030F" w:rsidP="00FA030F">
      <w:pPr>
        <w:pStyle w:val="Example"/>
        <w:keepNext/>
      </w:pPr>
      <w:r>
        <w:t xml:space="preserve">                "thirdPartyDisclosure"</w:t>
      </w:r>
    </w:p>
    <w:p w14:paraId="3F55E5A2" w14:textId="77777777" w:rsidR="00FA030F" w:rsidRDefault="00FA030F" w:rsidP="00FA030F">
      <w:pPr>
        <w:pStyle w:val="Example"/>
        <w:keepNext/>
      </w:pPr>
      <w:r>
        <w:t xml:space="preserve">              ]</w:t>
      </w:r>
    </w:p>
    <w:p w14:paraId="5D575416" w14:textId="77777777" w:rsidR="00FA030F" w:rsidRDefault="00FA030F" w:rsidP="00FA030F">
      <w:pPr>
        <w:pStyle w:val="Example"/>
        <w:keepNext/>
      </w:pPr>
      <w:r>
        <w:t xml:space="preserve">            }</w:t>
      </w:r>
    </w:p>
    <w:p w14:paraId="7A41C0D5" w14:textId="77777777" w:rsidR="00FA030F" w:rsidRDefault="00FA030F" w:rsidP="00FA030F">
      <w:pPr>
        <w:pStyle w:val="Example"/>
        <w:keepNext/>
      </w:pPr>
      <w:r>
        <w:t xml:space="preserve">          }</w:t>
      </w:r>
    </w:p>
    <w:p w14:paraId="478F9A59" w14:textId="77777777" w:rsidR="00FA030F" w:rsidRDefault="00FA030F" w:rsidP="00FA030F">
      <w:pPr>
        <w:pStyle w:val="Example"/>
        <w:keepNext/>
      </w:pPr>
      <w:r>
        <w:t xml:space="preserve">        },</w:t>
      </w:r>
    </w:p>
    <w:p w14:paraId="6B21229E" w14:textId="77777777" w:rsidR="00FA030F" w:rsidRDefault="00FA030F" w:rsidP="00FA030F">
      <w:pPr>
        <w:pStyle w:val="Example"/>
        <w:keepNext/>
      </w:pPr>
      <w:r>
        <w:t xml:space="preserve">        "required": [</w:t>
      </w:r>
    </w:p>
    <w:p w14:paraId="713A02E1" w14:textId="77777777" w:rsidR="00FA030F" w:rsidRDefault="00FA030F" w:rsidP="00FA030F">
      <w:pPr>
        <w:pStyle w:val="Example"/>
        <w:keepNext/>
      </w:pPr>
      <w:r>
        <w:t xml:space="preserve">          "service",</w:t>
      </w:r>
    </w:p>
    <w:p w14:paraId="598D58C3" w14:textId="77777777" w:rsidR="00FA030F" w:rsidRDefault="00FA030F" w:rsidP="00FA030F">
      <w:pPr>
        <w:pStyle w:val="Example"/>
        <w:keepNext/>
      </w:pPr>
      <w:r>
        <w:t xml:space="preserve">          "purposes"</w:t>
      </w:r>
    </w:p>
    <w:p w14:paraId="1E9327C1" w14:textId="77777777" w:rsidR="00FA030F" w:rsidRDefault="00FA030F" w:rsidP="00FA030F">
      <w:pPr>
        <w:pStyle w:val="Example"/>
        <w:keepNext/>
      </w:pPr>
      <w:r>
        <w:t xml:space="preserve">        ]</w:t>
      </w:r>
    </w:p>
    <w:p w14:paraId="0E68D4B5" w14:textId="77777777" w:rsidR="00FA030F" w:rsidRDefault="00FA030F" w:rsidP="00FA030F">
      <w:pPr>
        <w:pStyle w:val="Example"/>
        <w:keepNext/>
      </w:pPr>
      <w:r>
        <w:t xml:space="preserve">      }</w:t>
      </w:r>
    </w:p>
    <w:p w14:paraId="66B4E311" w14:textId="77777777" w:rsidR="00FA030F" w:rsidRDefault="00FA030F" w:rsidP="00FA030F">
      <w:pPr>
        <w:pStyle w:val="Example"/>
        <w:keepNext/>
      </w:pPr>
      <w:r>
        <w:t xml:space="preserve">    },</w:t>
      </w:r>
    </w:p>
    <w:p w14:paraId="4477EFAC" w14:textId="77777777" w:rsidR="00FA030F" w:rsidRDefault="00FA030F" w:rsidP="00FA030F">
      <w:pPr>
        <w:pStyle w:val="Example"/>
        <w:keepNext/>
      </w:pPr>
      <w:r>
        <w:t xml:space="preserve">    "sensitive": {</w:t>
      </w:r>
    </w:p>
    <w:p w14:paraId="483273EC" w14:textId="77777777" w:rsidR="00FA030F" w:rsidRDefault="00FA030F" w:rsidP="00FA030F">
      <w:pPr>
        <w:pStyle w:val="Example"/>
        <w:keepNext/>
      </w:pPr>
      <w:r>
        <w:t xml:space="preserve">      "type": "boolean"</w:t>
      </w:r>
    </w:p>
    <w:p w14:paraId="529607CA" w14:textId="77777777" w:rsidR="00FA030F" w:rsidRDefault="00FA030F" w:rsidP="00FA030F">
      <w:pPr>
        <w:pStyle w:val="Example"/>
        <w:keepNext/>
      </w:pPr>
      <w:r>
        <w:t xml:space="preserve">    },</w:t>
      </w:r>
    </w:p>
    <w:p w14:paraId="60B5AF2A" w14:textId="77777777" w:rsidR="00FA030F" w:rsidRDefault="00FA030F" w:rsidP="00FA030F">
      <w:pPr>
        <w:pStyle w:val="Example"/>
        <w:keepNext/>
      </w:pPr>
      <w:r>
        <w:t xml:space="preserve">    "spiCat": {</w:t>
      </w:r>
    </w:p>
    <w:p w14:paraId="350DD5D8" w14:textId="77777777" w:rsidR="00FA030F" w:rsidRDefault="00FA030F" w:rsidP="00FA030F">
      <w:pPr>
        <w:pStyle w:val="Example"/>
        <w:keepNext/>
      </w:pPr>
      <w:r>
        <w:t xml:space="preserve">      "type": "array",</w:t>
      </w:r>
    </w:p>
    <w:p w14:paraId="6ED19569" w14:textId="77777777" w:rsidR="00FA030F" w:rsidRDefault="00FA030F" w:rsidP="00FA030F">
      <w:pPr>
        <w:pStyle w:val="Example"/>
        <w:keepNext/>
      </w:pPr>
      <w:r>
        <w:t xml:space="preserve">      "items": {</w:t>
      </w:r>
    </w:p>
    <w:p w14:paraId="795DC418" w14:textId="77777777" w:rsidR="00FA030F" w:rsidRDefault="00FA030F" w:rsidP="00FA030F">
      <w:pPr>
        <w:pStyle w:val="Example"/>
        <w:keepNext/>
      </w:pPr>
      <w:r>
        <w:t xml:space="preserve">        "type": "string"</w:t>
      </w:r>
    </w:p>
    <w:p w14:paraId="1D38BCBD" w14:textId="77777777" w:rsidR="00FA030F" w:rsidRDefault="00FA030F" w:rsidP="00FA030F">
      <w:pPr>
        <w:pStyle w:val="Example"/>
        <w:keepNext/>
      </w:pPr>
      <w:r>
        <w:t xml:space="preserve">      }</w:t>
      </w:r>
    </w:p>
    <w:p w14:paraId="24AD676B" w14:textId="77777777" w:rsidR="00FA030F" w:rsidRDefault="00FA030F" w:rsidP="00FA030F">
      <w:pPr>
        <w:pStyle w:val="Example"/>
        <w:keepNext/>
      </w:pPr>
      <w:r>
        <w:t xml:space="preserve">    }</w:t>
      </w:r>
    </w:p>
    <w:p w14:paraId="2B6535A9" w14:textId="77777777" w:rsidR="00FA030F" w:rsidRDefault="00FA030F" w:rsidP="00FA030F">
      <w:pPr>
        <w:pStyle w:val="Example"/>
        <w:keepNext/>
      </w:pPr>
      <w:r>
        <w:t xml:space="preserve">  },</w:t>
      </w:r>
    </w:p>
    <w:p w14:paraId="64C85A4D" w14:textId="77777777" w:rsidR="00FA030F" w:rsidRDefault="00FA030F" w:rsidP="00FA030F">
      <w:pPr>
        <w:pStyle w:val="Example"/>
        <w:keepNext/>
      </w:pPr>
      <w:r>
        <w:t xml:space="preserve">  "required": [</w:t>
      </w:r>
    </w:p>
    <w:p w14:paraId="753D27DE" w14:textId="77777777" w:rsidR="00FA030F" w:rsidRDefault="00FA030F" w:rsidP="00FA030F">
      <w:pPr>
        <w:pStyle w:val="Example"/>
        <w:keepNext/>
      </w:pPr>
      <w:r>
        <w:t xml:space="preserve">    "version",</w:t>
      </w:r>
    </w:p>
    <w:p w14:paraId="462F5F11" w14:textId="77777777" w:rsidR="00FA030F" w:rsidRDefault="00FA030F" w:rsidP="00FA030F">
      <w:pPr>
        <w:pStyle w:val="Example"/>
        <w:keepNext/>
      </w:pPr>
      <w:r>
        <w:t xml:space="preserve">    "jurisdiction",</w:t>
      </w:r>
    </w:p>
    <w:p w14:paraId="225EECEA" w14:textId="77777777" w:rsidR="00FA030F" w:rsidRDefault="00FA030F" w:rsidP="00FA030F">
      <w:pPr>
        <w:pStyle w:val="Example"/>
        <w:keepNext/>
      </w:pPr>
      <w:r>
        <w:t xml:space="preserve">    "consentTimestamp",</w:t>
      </w:r>
    </w:p>
    <w:p w14:paraId="2EB38967" w14:textId="77777777" w:rsidR="00FA030F" w:rsidRDefault="00FA030F" w:rsidP="00FA030F">
      <w:pPr>
        <w:pStyle w:val="Example"/>
        <w:keepNext/>
      </w:pPr>
      <w:r>
        <w:t xml:space="preserve">    "collectionMethod",</w:t>
      </w:r>
    </w:p>
    <w:p w14:paraId="38AAF754" w14:textId="77777777" w:rsidR="00FA030F" w:rsidRDefault="00FA030F" w:rsidP="00FA030F">
      <w:pPr>
        <w:pStyle w:val="Example"/>
        <w:keepNext/>
      </w:pPr>
      <w:r>
        <w:t xml:space="preserve">    "consentReceiptID",</w:t>
      </w:r>
    </w:p>
    <w:p w14:paraId="11DF333A" w14:textId="77777777" w:rsidR="00FA030F" w:rsidRDefault="00FA030F" w:rsidP="00FA030F">
      <w:pPr>
        <w:pStyle w:val="Example"/>
        <w:keepNext/>
      </w:pPr>
      <w:r>
        <w:t xml:space="preserve">    "piiPrincipalId",</w:t>
      </w:r>
    </w:p>
    <w:p w14:paraId="3ABCE627" w14:textId="77777777" w:rsidR="00FA030F" w:rsidRDefault="00FA030F" w:rsidP="00FA030F">
      <w:pPr>
        <w:pStyle w:val="Example"/>
        <w:keepNext/>
      </w:pPr>
      <w:r>
        <w:t xml:space="preserve">    "piiControllers",</w:t>
      </w:r>
    </w:p>
    <w:p w14:paraId="7BD634D7" w14:textId="77777777" w:rsidR="00FA030F" w:rsidRDefault="00FA030F" w:rsidP="00FA030F">
      <w:pPr>
        <w:pStyle w:val="Example"/>
        <w:keepNext/>
      </w:pPr>
      <w:r>
        <w:t xml:space="preserve">    "services",</w:t>
      </w:r>
    </w:p>
    <w:p w14:paraId="63B611AB" w14:textId="77777777" w:rsidR="00FA030F" w:rsidRDefault="00FA030F" w:rsidP="00FA030F">
      <w:pPr>
        <w:pStyle w:val="Example"/>
        <w:keepNext/>
      </w:pPr>
      <w:r>
        <w:t xml:space="preserve">    "policyUrl",</w:t>
      </w:r>
    </w:p>
    <w:p w14:paraId="5AD0A6CF" w14:textId="77777777" w:rsidR="00FA030F" w:rsidRDefault="00FA030F" w:rsidP="00FA030F">
      <w:pPr>
        <w:pStyle w:val="Example"/>
        <w:keepNext/>
      </w:pPr>
      <w:r>
        <w:lastRenderedPageBreak/>
        <w:t xml:space="preserve">    "sensitive",</w:t>
      </w:r>
    </w:p>
    <w:p w14:paraId="119C3D4D" w14:textId="77777777" w:rsidR="00FA030F" w:rsidRDefault="00FA030F" w:rsidP="00FA030F">
      <w:pPr>
        <w:pStyle w:val="Example"/>
        <w:keepNext/>
      </w:pPr>
      <w:r>
        <w:t xml:space="preserve">    "spiCat"</w:t>
      </w:r>
    </w:p>
    <w:p w14:paraId="31E86E3E" w14:textId="77777777" w:rsidR="00FA030F" w:rsidRDefault="00FA030F" w:rsidP="00FA030F">
      <w:pPr>
        <w:pStyle w:val="Example"/>
        <w:keepNext/>
      </w:pPr>
      <w:r>
        <w:t xml:space="preserve">  ]</w:t>
      </w:r>
    </w:p>
    <w:p w14:paraId="773F1C3F" w14:textId="3E180F55" w:rsidR="001A546F" w:rsidRDefault="00FA030F" w:rsidP="00FA030F">
      <w:pPr>
        <w:pStyle w:val="Example"/>
        <w:keepNext/>
      </w:pPr>
      <w:r>
        <w:t>}</w:t>
      </w:r>
    </w:p>
    <w:p w14:paraId="7EDCC738" w14:textId="112D3452" w:rsidR="00790143" w:rsidRDefault="00790143" w:rsidP="00790143">
      <w:pPr>
        <w:pStyle w:val="Heading1"/>
      </w:pPr>
      <w:bookmarkStart w:id="375" w:name="_Toc466036717"/>
      <w:bookmarkStart w:id="376" w:name="_Toc466036736"/>
      <w:bookmarkStart w:id="377" w:name="_Toc466036771"/>
      <w:bookmarkStart w:id="378" w:name="h.5ux5tb8jdryv" w:colFirst="0" w:colLast="0"/>
      <w:bookmarkStart w:id="379" w:name="h.pqjx6vz2if0u" w:colFirst="0" w:colLast="0"/>
      <w:bookmarkStart w:id="380" w:name="h.n52bxpyiqq55" w:colFirst="0" w:colLast="0"/>
      <w:bookmarkStart w:id="381" w:name="_Toc496723922"/>
      <w:bookmarkStart w:id="382" w:name="_Toc496723923"/>
      <w:bookmarkStart w:id="383" w:name="_Toc498884458"/>
      <w:bookmarkStart w:id="384" w:name="_Toc498675767"/>
      <w:bookmarkEnd w:id="375"/>
      <w:bookmarkEnd w:id="376"/>
      <w:bookmarkEnd w:id="377"/>
      <w:bookmarkEnd w:id="378"/>
      <w:bookmarkEnd w:id="379"/>
      <w:bookmarkEnd w:id="380"/>
      <w:bookmarkEnd w:id="381"/>
      <w:bookmarkEnd w:id="382"/>
      <w:r>
        <w:lastRenderedPageBreak/>
        <w:t>Considerations</w:t>
      </w:r>
      <w:bookmarkEnd w:id="383"/>
      <w:del w:id="385" w:author="David Turner" w:date="2017-11-19T14:39:00Z">
        <w:r w:rsidR="00E71CD3" w:rsidDel="00FB2D97">
          <w:delText xml:space="preserve"> (</w:delText>
        </w:r>
        <w:r w:rsidR="00BD4DDC" w:rsidDel="00FB2D97">
          <w:rPr>
            <w:caps w:val="0"/>
          </w:rPr>
          <w:delText>non-normative</w:delText>
        </w:r>
        <w:r w:rsidR="00E71CD3" w:rsidDel="00FB2D97">
          <w:delText>)</w:delText>
        </w:r>
      </w:del>
      <w:bookmarkEnd w:id="384"/>
    </w:p>
    <w:p w14:paraId="76D3BCBB" w14:textId="4A8ED1B6" w:rsidR="00153857" w:rsidRDefault="00153857" w:rsidP="00153857">
      <w:pPr>
        <w:pStyle w:val="BodyText"/>
      </w:pPr>
      <w:r>
        <w:t>Consent is how people regulate privacy</w:t>
      </w:r>
      <w:r w:rsidR="00BD0E6C">
        <w:t xml:space="preserve"> </w:t>
      </w:r>
      <w:r w:rsidR="00BD0E6C" w:rsidRPr="00BD0E6C">
        <w:t>in context</w:t>
      </w:r>
      <w:del w:id="386" w:author="David Turner" w:date="2017-11-19T14:38:00Z">
        <w:r w:rsidR="00BD0E6C" w:rsidRPr="00BD0E6C" w:rsidDel="00FB2D97">
          <w:delText>, contexts and interpretations are non-normative</w:delText>
        </w:r>
      </w:del>
      <w:r>
        <w:t xml:space="preserve">. </w:t>
      </w:r>
      <w:del w:id="387" w:author="David Turner" w:date="2017-11-19T14:39:00Z">
        <w:r w:rsidDel="00FB2D97">
          <w:delText xml:space="preserve"> </w:delText>
        </w:r>
      </w:del>
      <w:r>
        <w:t xml:space="preserve">As a social control, consent is the signal people provide when they share personal information that is </w:t>
      </w:r>
      <w:r w:rsidRPr="008D3B98">
        <w:rPr>
          <w:noProof/>
        </w:rPr>
        <w:t>specific</w:t>
      </w:r>
      <w:r>
        <w:t xml:space="preserve"> to a particular context. When broken down, the nature of consent for human communication and signaling can be observed in different ways: as </w:t>
      </w:r>
      <w:r w:rsidR="0050544E" w:rsidRPr="005861E4">
        <w:rPr>
          <w:noProof/>
        </w:rPr>
        <w:t>implicit</w:t>
      </w:r>
      <w:r w:rsidR="0050544E">
        <w:t xml:space="preserve"> </w:t>
      </w:r>
      <w:r>
        <w:t xml:space="preserve">consent, opt-out consent, and explicit consent. </w:t>
      </w:r>
    </w:p>
    <w:p w14:paraId="33FC48D9" w14:textId="7821E88C" w:rsidR="00153857" w:rsidRDefault="00153857" w:rsidP="00153857">
      <w:pPr>
        <w:pStyle w:val="BodyText"/>
      </w:pPr>
      <w:r>
        <w:t xml:space="preserve">With each consent policy notice and a Consent Receipt </w:t>
      </w:r>
      <w:r w:rsidRPr="008D3B98">
        <w:rPr>
          <w:noProof/>
        </w:rPr>
        <w:t>implementation</w:t>
      </w:r>
      <w:r w:rsidR="00765642">
        <w:rPr>
          <w:noProof/>
        </w:rPr>
        <w:t>,</w:t>
      </w:r>
      <w:r>
        <w:t xml:space="preserve"> there are different </w:t>
      </w:r>
      <w:del w:id="388" w:author="David Turner" w:date="2017-11-19T14:39:00Z">
        <w:r w:rsidDel="00177C03">
          <w:delText>UX</w:delText>
        </w:r>
      </w:del>
      <w:ins w:id="389" w:author="David Turner" w:date="2017-11-19T14:39:00Z">
        <w:r w:rsidR="00177C03">
          <w:t>user experience</w:t>
        </w:r>
      </w:ins>
      <w:r>
        <w:t xml:space="preserve">, legal, privacy, and </w:t>
      </w:r>
      <w:r w:rsidRPr="008D3B98">
        <w:rPr>
          <w:noProof/>
        </w:rPr>
        <w:t>security</w:t>
      </w:r>
      <w:r w:rsidR="00765642">
        <w:rPr>
          <w:noProof/>
        </w:rPr>
        <w:t>-</w:t>
      </w:r>
      <w:r w:rsidRPr="008D3B98">
        <w:rPr>
          <w:noProof/>
        </w:rPr>
        <w:t>related</w:t>
      </w:r>
      <w:r>
        <w:t xml:space="preserve"> considerations for the collection disclosure and use of PII consent by the </w:t>
      </w:r>
      <w:del w:id="390" w:author="David Turner" w:date="2017-11-19T14:40:00Z">
        <w:r w:rsidDel="00177C03">
          <w:delText>organizations</w:delText>
        </w:r>
      </w:del>
      <w:ins w:id="391" w:author="David Turner" w:date="2017-11-19T14:40:00Z">
        <w:r w:rsidR="00177C03">
          <w:t>PII Controller</w:t>
        </w:r>
      </w:ins>
      <w:r>
        <w:t>.</w:t>
      </w:r>
    </w:p>
    <w:p w14:paraId="70836A7F" w14:textId="77777777" w:rsidR="00153857" w:rsidRDefault="00153857">
      <w:pPr>
        <w:pStyle w:val="Heading2"/>
      </w:pPr>
      <w:bookmarkStart w:id="392" w:name="_Toc498675768"/>
      <w:bookmarkStart w:id="393" w:name="_Toc498884459"/>
      <w:r>
        <w:t>A Consent Receipt is PII</w:t>
      </w:r>
      <w:bookmarkEnd w:id="392"/>
      <w:bookmarkEnd w:id="393"/>
    </w:p>
    <w:p w14:paraId="7C9976C8" w14:textId="4135175B" w:rsidR="00153857" w:rsidRDefault="00153857" w:rsidP="00153857">
      <w:pPr>
        <w:pStyle w:val="BodyText"/>
      </w:pPr>
      <w:r>
        <w:t>A Consent Receipt combines personal information with the agreement for its use</w:t>
      </w:r>
      <w:r w:rsidR="00745431">
        <w:t xml:space="preserve"> </w:t>
      </w:r>
      <w:r w:rsidR="00745431" w:rsidRPr="008B2618">
        <w:rPr>
          <w:noProof/>
        </w:rPr>
        <w:t>for</w:t>
      </w:r>
      <w:r w:rsidR="00745431">
        <w:t xml:space="preserve"> the </w:t>
      </w:r>
      <w:del w:id="394" w:author="David Turner" w:date="2017-11-19T14:41:00Z">
        <w:r w:rsidR="00745431" w:rsidDel="00092C6A">
          <w:delText>service provider</w:delText>
        </w:r>
      </w:del>
      <w:ins w:id="395" w:author="David Turner" w:date="2017-11-19T14:41:00Z">
        <w:r w:rsidR="00092C6A">
          <w:t>PII Controller</w:t>
        </w:r>
      </w:ins>
      <w:r>
        <w:t xml:space="preserve"> to provide services. A Consent Receipt links multiple </w:t>
      </w:r>
      <w:r w:rsidR="00B54859" w:rsidRPr="00B54859">
        <w:t>attributes of personal information</w:t>
      </w:r>
      <w:r w:rsidR="00B54859" w:rsidRPr="00B54859" w:rsidDel="00B54859">
        <w:t xml:space="preserve"> </w:t>
      </w:r>
      <w:r>
        <w:t xml:space="preserve">with an identifier, which when </w:t>
      </w:r>
      <w:r w:rsidR="00B54859" w:rsidRPr="00B54859">
        <w:t>linked to other attributes or with an identity</w:t>
      </w:r>
      <w:r w:rsidR="00B54859">
        <w:t>,</w:t>
      </w:r>
      <w:r w:rsidR="00B54859" w:rsidRPr="00B54859" w:rsidDel="00B54859">
        <w:t xml:space="preserve"> </w:t>
      </w:r>
      <w:r>
        <w:t>constitutes PII. In all jurisdictions</w:t>
      </w:r>
      <w:r w:rsidR="00765642">
        <w:t>,</w:t>
      </w:r>
      <w:r>
        <w:t xml:space="preserve"> consent for </w:t>
      </w:r>
      <w:ins w:id="396" w:author="David Turner" w:date="2017-11-19T14:43:00Z">
        <w:r w:rsidR="00092C6A">
          <w:rPr>
            <w:noProof/>
          </w:rPr>
          <w:t>s</w:t>
        </w:r>
      </w:ins>
      <w:del w:id="397" w:author="David Turner" w:date="2017-11-19T14:43:00Z">
        <w:r w:rsidRPr="005861E4" w:rsidDel="00092C6A">
          <w:rPr>
            <w:noProof/>
          </w:rPr>
          <w:delText>S</w:delText>
        </w:r>
      </w:del>
      <w:r w:rsidRPr="005861E4">
        <w:rPr>
          <w:noProof/>
        </w:rPr>
        <w:t>ensitive</w:t>
      </w:r>
      <w:r>
        <w:t xml:space="preserve"> </w:t>
      </w:r>
      <w:ins w:id="398" w:author="David Turner" w:date="2017-11-19T14:43:00Z">
        <w:r w:rsidR="00092C6A">
          <w:t>p</w:t>
        </w:r>
      </w:ins>
      <w:del w:id="399" w:author="David Turner" w:date="2017-11-19T14:43:00Z">
        <w:r w:rsidDel="00092C6A">
          <w:delText>P</w:delText>
        </w:r>
      </w:del>
      <w:r>
        <w:t xml:space="preserve">ersonal </w:t>
      </w:r>
      <w:ins w:id="400" w:author="David Turner" w:date="2017-11-19T14:43:00Z">
        <w:r w:rsidR="00092C6A">
          <w:t>i</w:t>
        </w:r>
      </w:ins>
      <w:del w:id="401" w:author="David Turner" w:date="2017-11-19T14:43:00Z">
        <w:r w:rsidDel="00092C6A">
          <w:delText>I</w:delText>
        </w:r>
      </w:del>
      <w:r>
        <w:t xml:space="preserve">nformation requires explicit consent, </w:t>
      </w:r>
      <w:r w:rsidR="00745431">
        <w:t xml:space="preserve">which </w:t>
      </w:r>
      <w:r>
        <w:t>is prescribed and regulated by privacy law.</w:t>
      </w:r>
    </w:p>
    <w:p w14:paraId="266EBF2F" w14:textId="77777777" w:rsidR="00153857" w:rsidRDefault="00153857">
      <w:pPr>
        <w:pStyle w:val="Heading2"/>
      </w:pPr>
      <w:bookmarkStart w:id="402" w:name="_Ref468864992"/>
      <w:bookmarkStart w:id="403" w:name="_Toc498675769"/>
      <w:bookmarkStart w:id="404" w:name="_Toc498884460"/>
      <w:r>
        <w:t>Sensitive PII: Liability &amp; Compliance</w:t>
      </w:r>
      <w:bookmarkEnd w:id="402"/>
      <w:bookmarkEnd w:id="403"/>
      <w:bookmarkEnd w:id="404"/>
    </w:p>
    <w:p w14:paraId="01A9308A" w14:textId="0700F900" w:rsidR="00153857" w:rsidRDefault="00153857" w:rsidP="00153857">
      <w:pPr>
        <w:pStyle w:val="BodyText"/>
      </w:pPr>
      <w:r>
        <w:t xml:space="preserve">In this </w:t>
      </w:r>
      <w:r w:rsidRPr="005861E4">
        <w:rPr>
          <w:noProof/>
        </w:rPr>
        <w:t>document</w:t>
      </w:r>
      <w:r w:rsidR="00765642">
        <w:rPr>
          <w:noProof/>
        </w:rPr>
        <w:t>,</w:t>
      </w:r>
      <w:r>
        <w:t xml:space="preserve"> </w:t>
      </w:r>
      <w:r w:rsidRPr="005861E4">
        <w:rPr>
          <w:noProof/>
        </w:rPr>
        <w:t>sensitive</w:t>
      </w:r>
      <w:r>
        <w:t xml:space="preserve"> data collection is indicated with Sensitive </w:t>
      </w:r>
      <w:r w:rsidR="006D28E3">
        <w:t>PII</w:t>
      </w:r>
      <w:r>
        <w:t xml:space="preserve"> flag and is </w:t>
      </w:r>
      <w:r w:rsidR="00B77620">
        <w:t>required</w:t>
      </w:r>
      <w:r>
        <w:t xml:space="preserve">.  </w:t>
      </w:r>
      <w:ins w:id="405" w:author="David Turner" w:date="2017-11-17T10:31:00Z">
        <w:r w:rsidR="00201088">
          <w:rPr>
            <w:noProof/>
          </w:rPr>
          <w:t>I</w:t>
        </w:r>
      </w:ins>
      <w:del w:id="406" w:author="David Turner" w:date="2017-11-17T10:31:00Z">
        <w:r w:rsidR="00B77620" w:rsidRPr="00201088" w:rsidDel="00201088">
          <w:rPr>
            <w:noProof/>
            <w:rPrChange w:id="407" w:author="David Turner" w:date="2017-11-17T10:31:00Z">
              <w:rPr/>
            </w:rPrChange>
          </w:rPr>
          <w:delText>i</w:delText>
        </w:r>
      </w:del>
      <w:r w:rsidRPr="00201088">
        <w:rPr>
          <w:noProof/>
          <w:rPrChange w:id="408" w:author="David Turner" w:date="2017-11-17T10:31:00Z">
            <w:rPr/>
          </w:rPrChange>
        </w:rPr>
        <w:t>f</w:t>
      </w:r>
      <w:r>
        <w:t xml:space="preserve"> </w:t>
      </w:r>
      <w:r w:rsidR="00864981" w:rsidRPr="00CD493E">
        <w:rPr>
          <w:rFonts w:ascii="Courier New" w:hAnsi="Courier New" w:cs="Courier New"/>
        </w:rPr>
        <w:t>sensitive=</w:t>
      </w:r>
      <w:r w:rsidR="00864981" w:rsidRPr="00864981">
        <w:rPr>
          <w:rFonts w:ascii="Courier New" w:hAnsi="Courier New" w:cs="Courier New"/>
          <w:noProof/>
        </w:rPr>
        <w:t>TRUE</w:t>
      </w:r>
      <w:r w:rsidRPr="00864981">
        <w:rPr>
          <w:noProof/>
        </w:rPr>
        <w:t>,</w:t>
      </w:r>
      <w:r>
        <w:t xml:space="preserve"> then the Consent Receipt has limited liability for the provider as different jurisdictions have legal requirements for what </w:t>
      </w:r>
      <w:r w:rsidRPr="005C2098">
        <w:rPr>
          <w:noProof/>
        </w:rPr>
        <w:t>is classified</w:t>
      </w:r>
      <w:r>
        <w:t xml:space="preserve"> as sensitive. </w:t>
      </w:r>
      <w:r w:rsidRPr="005C2098">
        <w:rPr>
          <w:noProof/>
        </w:rPr>
        <w:t>In addition</w:t>
      </w:r>
      <w:r>
        <w:t>, the implementer can define what is sensitive</w:t>
      </w:r>
      <w:r w:rsidR="006826C6">
        <w:t>, or confidential,</w:t>
      </w:r>
      <w:r>
        <w:t xml:space="preserve"> in their privacy policy, even if not classified as sensitive in a particular jurisdiction. </w:t>
      </w:r>
    </w:p>
    <w:p w14:paraId="52B7D607" w14:textId="18420FC1" w:rsidR="00153857" w:rsidRDefault="00153857" w:rsidP="00153857">
      <w:pPr>
        <w:pStyle w:val="BodyText"/>
      </w:pPr>
      <w:r>
        <w:t xml:space="preserve">If the implementer selects </w:t>
      </w:r>
      <w:r w:rsidR="00864981" w:rsidRPr="00CD493E">
        <w:rPr>
          <w:rFonts w:ascii="Courier New" w:hAnsi="Courier New" w:cs="Courier New"/>
        </w:rPr>
        <w:t>sensitive=</w:t>
      </w:r>
      <w:r w:rsidR="00864981" w:rsidRPr="00864981">
        <w:rPr>
          <w:rFonts w:ascii="Courier New" w:hAnsi="Courier New" w:cs="Courier New"/>
          <w:noProof/>
        </w:rPr>
        <w:t>TRUE</w:t>
      </w:r>
      <w:r>
        <w:t xml:space="preserve"> because sensitive data </w:t>
      </w:r>
      <w:r w:rsidRPr="005C2098">
        <w:rPr>
          <w:noProof/>
        </w:rPr>
        <w:t>is collected</w:t>
      </w:r>
      <w:r>
        <w:t xml:space="preserve">, but, does not provide the categories of sensitive personal information with </w:t>
      </w:r>
      <w:del w:id="409" w:author="David Turner" w:date="2017-11-19T14:45:00Z">
        <w:r w:rsidDel="00092C6A">
          <w:delText xml:space="preserve">PII </w:delText>
        </w:r>
      </w:del>
      <w:r>
        <w:t xml:space="preserve">Sensitive </w:t>
      </w:r>
      <w:ins w:id="410" w:author="David Turner" w:date="2017-11-19T14:45:00Z">
        <w:r w:rsidR="00092C6A">
          <w:t xml:space="preserve">PII </w:t>
        </w:r>
      </w:ins>
      <w:r>
        <w:t xml:space="preserve">Category </w:t>
      </w:r>
      <w:r w:rsidRPr="005861E4">
        <w:rPr>
          <w:noProof/>
        </w:rPr>
        <w:t>field</w:t>
      </w:r>
      <w:r w:rsidR="00765642">
        <w:rPr>
          <w:noProof/>
        </w:rPr>
        <w:t>,</w:t>
      </w:r>
      <w:r>
        <w:t xml:space="preserve"> then it is assumed that what is sensitive and how it </w:t>
      </w:r>
      <w:r w:rsidRPr="005C2098">
        <w:rPr>
          <w:noProof/>
        </w:rPr>
        <w:t>is managed</w:t>
      </w:r>
      <w:r>
        <w:t xml:space="preserve"> </w:t>
      </w:r>
      <w:r w:rsidRPr="00EA7163">
        <w:rPr>
          <w:noProof/>
        </w:rPr>
        <w:t>will be</w:t>
      </w:r>
      <w:r>
        <w:t xml:space="preserve"> found in the privacy policy linked </w:t>
      </w:r>
      <w:r w:rsidR="006826C6">
        <w:t xml:space="preserve">to in </w:t>
      </w:r>
      <w:r>
        <w:t xml:space="preserve">the Consent Receipt. </w:t>
      </w:r>
    </w:p>
    <w:p w14:paraId="719AB7B6" w14:textId="03C7A691" w:rsidR="00153857" w:rsidRDefault="00153857" w:rsidP="00153857">
      <w:pPr>
        <w:pStyle w:val="BodyText"/>
      </w:pPr>
      <w:r>
        <w:t xml:space="preserve">The provision of a Consent Receipt with </w:t>
      </w:r>
      <w:r w:rsidR="00864981" w:rsidRPr="00CD493E">
        <w:rPr>
          <w:rFonts w:ascii="Courier New" w:hAnsi="Courier New" w:cs="Courier New"/>
        </w:rPr>
        <w:t>sensitive=</w:t>
      </w:r>
      <w:r w:rsidR="00864981">
        <w:rPr>
          <w:rFonts w:ascii="Courier New" w:hAnsi="Courier New" w:cs="Courier New"/>
        </w:rPr>
        <w:t>TRUE</w:t>
      </w:r>
      <w:r>
        <w:t xml:space="preserve"> indicates the provider of the receipt is liable for providing the correct collection, use and disclosure </w:t>
      </w:r>
      <w:r w:rsidR="00DF2F0F">
        <w:t xml:space="preserve">notice </w:t>
      </w:r>
      <w:r>
        <w:t xml:space="preserve">as required by law in the </w:t>
      </w:r>
      <w:r w:rsidR="00B54859" w:rsidRPr="00B54859">
        <w:t xml:space="preserve">jurisdiction in which it </w:t>
      </w:r>
      <w:r w:rsidR="00B54859" w:rsidRPr="005C2098">
        <w:rPr>
          <w:noProof/>
        </w:rPr>
        <w:t xml:space="preserve">was </w:t>
      </w:r>
      <w:r w:rsidRPr="005C2098">
        <w:rPr>
          <w:noProof/>
        </w:rPr>
        <w:t>provision</w:t>
      </w:r>
      <w:r w:rsidR="00B54859" w:rsidRPr="005C2098">
        <w:rPr>
          <w:noProof/>
        </w:rPr>
        <w:t>ed</w:t>
      </w:r>
      <w:r>
        <w:t>. As a result, there are three levels of liability to consider for Consent Receipts by the implementer:</w:t>
      </w:r>
    </w:p>
    <w:p w14:paraId="5786BF5F" w14:textId="77777777" w:rsidR="00036C85" w:rsidRDefault="00036C85" w:rsidP="00036C85">
      <w:pPr>
        <w:pStyle w:val="BodyText"/>
        <w:numPr>
          <w:ilvl w:val="0"/>
          <w:numId w:val="26"/>
        </w:numPr>
      </w:pPr>
      <w:r>
        <w:t xml:space="preserve">Provision of the Consent Receipt for </w:t>
      </w:r>
      <w:r w:rsidR="0015119E">
        <w:t>non-sensitive</w:t>
      </w:r>
      <w:r>
        <w:t xml:space="preserve"> PII (</w:t>
      </w:r>
      <w:r w:rsidRPr="00CD493E">
        <w:rPr>
          <w:rFonts w:ascii="Courier New" w:hAnsi="Courier New" w:cs="Courier New"/>
        </w:rPr>
        <w:t>sensitive=</w:t>
      </w:r>
      <w:r w:rsidR="004C181D" w:rsidRPr="00CD493E">
        <w:rPr>
          <w:rFonts w:ascii="Courier New" w:hAnsi="Courier New" w:cs="Courier New"/>
        </w:rPr>
        <w:t>FALSE</w:t>
      </w:r>
      <w:r>
        <w:t>)</w:t>
      </w:r>
    </w:p>
    <w:p w14:paraId="2E65FEF9" w14:textId="20DF984F" w:rsidR="007C12E6" w:rsidRDefault="007C12E6" w:rsidP="00CD493E">
      <w:pPr>
        <w:pStyle w:val="BodyText"/>
        <w:keepNext/>
        <w:numPr>
          <w:ilvl w:val="0"/>
          <w:numId w:val="26"/>
        </w:numPr>
      </w:pPr>
    </w:p>
    <w:p w14:paraId="19F356D3" w14:textId="3CE2D475" w:rsidR="00036C85" w:rsidRDefault="00036C85" w:rsidP="00CD493E">
      <w:pPr>
        <w:pStyle w:val="BodyText"/>
        <w:keepNext/>
        <w:numPr>
          <w:ilvl w:val="1"/>
          <w:numId w:val="26"/>
        </w:numPr>
      </w:pPr>
      <w:r>
        <w:t xml:space="preserve">Provision of a sensitive Consent Receipt with the </w:t>
      </w:r>
      <w:r w:rsidR="004C181D" w:rsidRPr="00CD493E">
        <w:rPr>
          <w:rFonts w:ascii="Courier New" w:hAnsi="Courier New" w:cs="Courier New"/>
        </w:rPr>
        <w:t>sensitive=TRUE</w:t>
      </w:r>
      <w:r>
        <w:t xml:space="preserve"> and </w:t>
      </w:r>
      <w:r w:rsidRPr="005861E4">
        <w:rPr>
          <w:noProof/>
        </w:rPr>
        <w:t>sensitive</w:t>
      </w:r>
      <w:r>
        <w:t xml:space="preserve"> </w:t>
      </w:r>
      <w:r w:rsidR="004C181D">
        <w:t xml:space="preserve">PII </w:t>
      </w:r>
      <w:r>
        <w:t xml:space="preserve">categories are listed. </w:t>
      </w:r>
      <w:r w:rsidR="006D28E3">
        <w:t>S</w:t>
      </w:r>
      <w:r>
        <w:t xml:space="preserve">ensitive </w:t>
      </w:r>
      <w:r w:rsidR="006D28E3">
        <w:t>PII C</w:t>
      </w:r>
      <w:r>
        <w:t xml:space="preserve">ategories </w:t>
      </w:r>
      <w:r w:rsidR="007038A7">
        <w:t xml:space="preserve">must </w:t>
      </w:r>
      <w:r>
        <w:t xml:space="preserve">be </w:t>
      </w:r>
      <w:r w:rsidR="006826C6">
        <w:t xml:space="preserve">listed in </w:t>
      </w:r>
      <w:r>
        <w:t xml:space="preserve">the </w:t>
      </w:r>
      <w:r w:rsidR="006826C6">
        <w:t xml:space="preserve">Consent Receipt </w:t>
      </w:r>
      <w:r>
        <w:t xml:space="preserve">for the Consent Receipt to </w:t>
      </w:r>
      <w:r w:rsidRPr="005C2098">
        <w:rPr>
          <w:noProof/>
        </w:rPr>
        <w:t>be used</w:t>
      </w:r>
      <w:r>
        <w:t xml:space="preserve"> for a compliance claim</w:t>
      </w:r>
      <w:r w:rsidR="006826C6">
        <w:t>.</w:t>
      </w:r>
      <w:r>
        <w:t xml:space="preserve"> </w:t>
      </w:r>
      <w:r w:rsidR="006826C6">
        <w:t xml:space="preserve">In this manner, </w:t>
      </w:r>
      <w:r>
        <w:t xml:space="preserve">the receipt can inherently demonstrate compliance with consent notice requirements for the </w:t>
      </w:r>
      <w:r w:rsidRPr="005861E4">
        <w:rPr>
          <w:noProof/>
        </w:rPr>
        <w:t>particular</w:t>
      </w:r>
      <w:r>
        <w:t xml:space="preserve"> consent. </w:t>
      </w:r>
    </w:p>
    <w:p w14:paraId="27569141" w14:textId="1D4DB4E3" w:rsidR="00153857" w:rsidRDefault="00036C85" w:rsidP="00B54859">
      <w:pPr>
        <w:pStyle w:val="BodyText"/>
        <w:numPr>
          <w:ilvl w:val="1"/>
          <w:numId w:val="26"/>
        </w:numPr>
      </w:pPr>
      <w:r>
        <w:t xml:space="preserve">If the </w:t>
      </w:r>
      <w:r w:rsidR="006D28E3">
        <w:t>S</w:t>
      </w:r>
      <w:r>
        <w:t xml:space="preserve">ensitive </w:t>
      </w:r>
      <w:r w:rsidR="006D28E3">
        <w:t xml:space="preserve">PII </w:t>
      </w:r>
      <w:r>
        <w:t xml:space="preserve">category </w:t>
      </w:r>
      <w:r w:rsidRPr="005C2098">
        <w:rPr>
          <w:noProof/>
        </w:rPr>
        <w:t xml:space="preserve">is not </w:t>
      </w:r>
      <w:r w:rsidR="006826C6" w:rsidRPr="005C2098">
        <w:rPr>
          <w:noProof/>
        </w:rPr>
        <w:t>listed</w:t>
      </w:r>
      <w:r w:rsidR="006826C6">
        <w:t xml:space="preserve"> in </w:t>
      </w:r>
      <w:r>
        <w:t xml:space="preserve">the </w:t>
      </w:r>
      <w:r w:rsidR="006826C6">
        <w:t>Consent Receipt</w:t>
      </w:r>
      <w:r>
        <w:t xml:space="preserve">, the Consent Receipt </w:t>
      </w:r>
      <w:r w:rsidR="007038A7">
        <w:t xml:space="preserve">must not </w:t>
      </w:r>
      <w:r>
        <w:t>be considered transparent enough itself to be a compliance claim</w:t>
      </w:r>
      <w:r w:rsidR="00B54859">
        <w:t xml:space="preserve">, </w:t>
      </w:r>
      <w:r w:rsidR="00B54859" w:rsidRPr="00B54859">
        <w:t>which impacts liability</w:t>
      </w:r>
      <w:r w:rsidR="00B54859">
        <w:t>.</w:t>
      </w:r>
    </w:p>
    <w:p w14:paraId="3F0F31B8" w14:textId="5600269A" w:rsidR="00036C85" w:rsidRDefault="00036C85" w:rsidP="0077597F">
      <w:r>
        <w:rPr>
          <w:highlight w:val="white"/>
        </w:rPr>
        <w:lastRenderedPageBreak/>
        <w:t xml:space="preserve">NOTE: In multiple </w:t>
      </w:r>
      <w:r w:rsidRPr="008D3B98">
        <w:rPr>
          <w:noProof/>
          <w:highlight w:val="white"/>
        </w:rPr>
        <w:t>jurisdictions</w:t>
      </w:r>
      <w:r w:rsidR="00765642">
        <w:rPr>
          <w:noProof/>
          <w:highlight w:val="white"/>
        </w:rPr>
        <w:t>,</w:t>
      </w:r>
      <w:r>
        <w:rPr>
          <w:highlight w:val="white"/>
        </w:rPr>
        <w:t xml:space="preserve"> there are categories listed as sensitive personal information. </w:t>
      </w:r>
      <w:r w:rsidRPr="008B2618">
        <w:rPr>
          <w:noProof/>
          <w:highlight w:val="white"/>
        </w:rPr>
        <w:t xml:space="preserve">If </w:t>
      </w:r>
      <w:del w:id="411" w:author="David Turner" w:date="2017-11-17T10:32:00Z">
        <w:r w:rsidRPr="00201088" w:rsidDel="00201088">
          <w:rPr>
            <w:noProof/>
            <w:highlight w:val="white"/>
          </w:rPr>
          <w:delText>you</w:delText>
        </w:r>
        <w:r w:rsidRPr="008B2618" w:rsidDel="00201088">
          <w:rPr>
            <w:noProof/>
            <w:highlight w:val="white"/>
          </w:rPr>
          <w:delText xml:space="preserve"> </w:delText>
        </w:r>
      </w:del>
      <w:ins w:id="412" w:author="David Turner" w:date="2017-11-17T10:32:00Z">
        <w:r w:rsidR="00201088">
          <w:rPr>
            <w:noProof/>
            <w:highlight w:val="white"/>
          </w:rPr>
          <w:t>the</w:t>
        </w:r>
        <w:r w:rsidR="00201088" w:rsidRPr="008B2618">
          <w:rPr>
            <w:noProof/>
            <w:highlight w:val="white"/>
          </w:rPr>
          <w:t xml:space="preserve"> </w:t>
        </w:r>
      </w:ins>
      <w:r w:rsidRPr="008B2618">
        <w:rPr>
          <w:noProof/>
          <w:highlight w:val="white"/>
        </w:rPr>
        <w:t>use, collect</w:t>
      </w:r>
      <w:ins w:id="413" w:author="David Turner" w:date="2017-11-17T10:32:00Z">
        <w:r w:rsidR="00201088">
          <w:rPr>
            <w:noProof/>
            <w:highlight w:val="white"/>
          </w:rPr>
          <w:t>ion</w:t>
        </w:r>
      </w:ins>
      <w:r w:rsidRPr="008B2618">
        <w:rPr>
          <w:noProof/>
          <w:highlight w:val="white"/>
        </w:rPr>
        <w:t xml:space="preserve"> or disclos</w:t>
      </w:r>
      <w:ins w:id="414" w:author="David Turner" w:date="2017-11-17T10:32:00Z">
        <w:r w:rsidR="00201088">
          <w:rPr>
            <w:noProof/>
            <w:highlight w:val="white"/>
          </w:rPr>
          <w:t xml:space="preserve">ure of </w:t>
        </w:r>
      </w:ins>
      <w:del w:id="415" w:author="David Turner" w:date="2017-11-17T10:32:00Z">
        <w:r w:rsidRPr="008B2618" w:rsidDel="00201088">
          <w:rPr>
            <w:noProof/>
            <w:highlight w:val="white"/>
          </w:rPr>
          <w:delText xml:space="preserve">e </w:delText>
        </w:r>
      </w:del>
      <w:r w:rsidR="00DF2F0F" w:rsidRPr="008B2618">
        <w:rPr>
          <w:noProof/>
          <w:highlight w:val="white"/>
        </w:rPr>
        <w:t xml:space="preserve">sensitive </w:t>
      </w:r>
      <w:r w:rsidRPr="008B2618">
        <w:rPr>
          <w:noProof/>
          <w:highlight w:val="white"/>
        </w:rPr>
        <w:t xml:space="preserve">personal information </w:t>
      </w:r>
      <w:ins w:id="416" w:author="David Turner" w:date="2017-11-17T10:33:00Z">
        <w:r w:rsidR="00201088" w:rsidRPr="008B2618">
          <w:rPr>
            <w:noProof/>
            <w:highlight w:val="white"/>
          </w:rPr>
          <w:t xml:space="preserve">have legal </w:t>
        </w:r>
        <w:r w:rsidR="00201088" w:rsidRPr="008B2618">
          <w:rPr>
            <w:noProof/>
          </w:rPr>
          <w:t>requirements</w:t>
        </w:r>
        <w:r w:rsidR="00201088" w:rsidRPr="00A3081E">
          <w:rPr>
            <w:noProof/>
          </w:rPr>
          <w:t xml:space="preserve"> </w:t>
        </w:r>
      </w:ins>
      <w:r w:rsidR="00A3081E" w:rsidRPr="00A3081E">
        <w:rPr>
          <w:noProof/>
        </w:rPr>
        <w:t>as defined in regulation</w:t>
      </w:r>
      <w:del w:id="417" w:author="David Turner" w:date="2017-11-17T10:34:00Z">
        <w:r w:rsidR="00A3081E" w:rsidRPr="00A3081E" w:rsidDel="00201088">
          <w:rPr>
            <w:noProof/>
          </w:rPr>
          <w:delText xml:space="preserve"> </w:delText>
        </w:r>
        <w:r w:rsidRPr="008B2618" w:rsidDel="00201088">
          <w:rPr>
            <w:noProof/>
            <w:highlight w:val="white"/>
          </w:rPr>
          <w:delText>these</w:delText>
        </w:r>
      </w:del>
      <w:del w:id="418" w:author="David Turner" w:date="2017-11-17T10:33:00Z">
        <w:r w:rsidRPr="008B2618" w:rsidDel="00201088">
          <w:rPr>
            <w:noProof/>
            <w:highlight w:val="white"/>
          </w:rPr>
          <w:delText xml:space="preserve"> have legal </w:delText>
        </w:r>
        <w:r w:rsidR="00DF2F0F" w:rsidRPr="008B2618" w:rsidDel="00201088">
          <w:rPr>
            <w:noProof/>
          </w:rPr>
          <w:delText>requirements</w:delText>
        </w:r>
      </w:del>
      <w:r w:rsidR="00DF2F0F" w:rsidRPr="008B2618">
        <w:rPr>
          <w:noProof/>
        </w:rPr>
        <w:t xml:space="preserve">, </w:t>
      </w:r>
      <w:del w:id="419" w:author="David Turner" w:date="2017-11-17T10:34:00Z">
        <w:r w:rsidR="00DF2F0F" w:rsidRPr="008B2618" w:rsidDel="00201088">
          <w:rPr>
            <w:noProof/>
          </w:rPr>
          <w:delText xml:space="preserve">require </w:delText>
        </w:r>
      </w:del>
      <w:r w:rsidR="00DF2F0F" w:rsidRPr="008B2618">
        <w:rPr>
          <w:noProof/>
        </w:rPr>
        <w:t xml:space="preserve">explicit consent </w:t>
      </w:r>
      <w:ins w:id="420" w:author="David Turner" w:date="2017-11-17T10:34:00Z">
        <w:r w:rsidR="00201088">
          <w:rPr>
            <w:noProof/>
          </w:rPr>
          <w:t xml:space="preserve">is required </w:t>
        </w:r>
      </w:ins>
      <w:r w:rsidRPr="008B2618">
        <w:rPr>
          <w:noProof/>
        </w:rPr>
        <w:t xml:space="preserve">and can </w:t>
      </w:r>
      <w:r w:rsidR="00DF2F0F" w:rsidRPr="008B2618">
        <w:rPr>
          <w:noProof/>
        </w:rPr>
        <w:t>have jurisdiction-specific legal notice requirements to be informed</w:t>
      </w:r>
      <w:r w:rsidR="008B2618" w:rsidRPr="008B2618">
        <w:rPr>
          <w:noProof/>
        </w:rPr>
        <w:t>.</w:t>
      </w:r>
      <w:r w:rsidR="00DF2F0F" w:rsidRPr="008B2618">
        <w:rPr>
          <w:noProof/>
        </w:rPr>
        <w:t xml:space="preserve"> For example, </w:t>
      </w:r>
      <w:r w:rsidRPr="008B2618">
        <w:rPr>
          <w:noProof/>
        </w:rPr>
        <w:t xml:space="preserve">PII revealing the racial origin, political opinions or religious or other beliefs, personal data on health, sex life or criminal convictions, as well as other PII that </w:t>
      </w:r>
      <w:r w:rsidR="00A3081E" w:rsidRPr="005C2098">
        <w:rPr>
          <w:noProof/>
        </w:rPr>
        <w:t xml:space="preserve">are </w:t>
      </w:r>
      <w:r w:rsidRPr="005C2098">
        <w:rPr>
          <w:noProof/>
        </w:rPr>
        <w:t>defined</w:t>
      </w:r>
      <w:r w:rsidRPr="008B2618">
        <w:rPr>
          <w:noProof/>
        </w:rPr>
        <w:t xml:space="preserve"> as sensitive</w:t>
      </w:r>
      <w:r w:rsidR="00A3081E">
        <w:rPr>
          <w:noProof/>
        </w:rPr>
        <w:t xml:space="preserve"> in regulation</w:t>
      </w:r>
      <w:r w:rsidRPr="008B2618">
        <w:rPr>
          <w:noProof/>
        </w:rPr>
        <w:t>.</w:t>
      </w:r>
      <w:r>
        <w:t xml:space="preserve"> </w:t>
      </w:r>
    </w:p>
    <w:p w14:paraId="44F34825" w14:textId="3D549642" w:rsidR="00AE5E67" w:rsidRDefault="00BC30AF">
      <w:pPr>
        <w:pStyle w:val="Heading2"/>
        <w:rPr>
          <w:ins w:id="421" w:author="David Turner" w:date="2017-11-19T14:50:00Z"/>
        </w:rPr>
      </w:pPr>
      <w:bookmarkStart w:id="422" w:name="_Toc498675770"/>
      <w:bookmarkStart w:id="423" w:name="_Toc498884461"/>
      <w:r>
        <w:t>Security and Integrity</w:t>
      </w:r>
      <w:bookmarkEnd w:id="422"/>
      <w:bookmarkEnd w:id="423"/>
    </w:p>
    <w:p w14:paraId="71154567" w14:textId="0A688E8F" w:rsidR="00A27C86" w:rsidRPr="00A27C86" w:rsidRDefault="00A27C86">
      <w:pPr>
        <w:pStyle w:val="Heading2-terminology"/>
        <w:numPr>
          <w:ilvl w:val="2"/>
          <w:numId w:val="37"/>
        </w:numPr>
        <w:ind w:left="0" w:firstLine="0"/>
        <w:pPrChange w:id="424" w:author="David Turner" w:date="2017-11-19T14:51:00Z">
          <w:pPr>
            <w:pStyle w:val="Heading2"/>
          </w:pPr>
        </w:pPrChange>
      </w:pPr>
      <w:ins w:id="425" w:author="David Turner" w:date="2017-11-19T14:51:00Z">
        <w:r>
          <w:t>Overview</w:t>
        </w:r>
      </w:ins>
    </w:p>
    <w:p w14:paraId="0D709654" w14:textId="215E3166" w:rsidR="008F76B0" w:rsidRDefault="008F76B0" w:rsidP="00B71B3E">
      <w:pPr>
        <w:rPr>
          <w:ins w:id="426" w:author="David Turner" w:date="2017-11-19T14:51:00Z"/>
        </w:rPr>
      </w:pPr>
      <w:r w:rsidRPr="008F76B0">
        <w:t xml:space="preserve">Since </w:t>
      </w:r>
      <w:ins w:id="427" w:author="David Turner" w:date="2017-11-19T14:48:00Z">
        <w:r w:rsidR="00A27C86">
          <w:t>C</w:t>
        </w:r>
      </w:ins>
      <w:del w:id="428" w:author="David Turner" w:date="2017-11-19T14:48:00Z">
        <w:r w:rsidRPr="008F76B0" w:rsidDel="00A27C86">
          <w:delText>c</w:delText>
        </w:r>
      </w:del>
      <w:r w:rsidRPr="008F76B0">
        <w:t xml:space="preserve">onsent </w:t>
      </w:r>
      <w:ins w:id="429" w:author="David Turner" w:date="2017-11-19T14:48:00Z">
        <w:r w:rsidR="00A27C86">
          <w:t>R</w:t>
        </w:r>
      </w:ins>
      <w:del w:id="430" w:author="David Turner" w:date="2017-11-19T14:48:00Z">
        <w:r w:rsidRPr="008F76B0" w:rsidDel="00A27C86">
          <w:delText>r</w:delText>
        </w:r>
      </w:del>
      <w:r w:rsidRPr="008F76B0">
        <w:t xml:space="preserve">eceipts can contain </w:t>
      </w:r>
      <w:del w:id="431" w:author="David Turner" w:date="2017-11-19T14:48:00Z">
        <w:r w:rsidRPr="008F76B0" w:rsidDel="00A27C86">
          <w:delText xml:space="preserve">personal </w:delText>
        </w:r>
        <w:r w:rsidRPr="005E6E06" w:rsidDel="00A27C86">
          <w:rPr>
            <w:noProof/>
          </w:rPr>
          <w:delText>information</w:delText>
        </w:r>
      </w:del>
      <w:ins w:id="432" w:author="David Turner" w:date="2017-11-19T14:48:00Z">
        <w:r w:rsidR="00A27C86">
          <w:t>PII</w:t>
        </w:r>
      </w:ins>
      <w:ins w:id="433" w:author="David Turner" w:date="2017-11-17T10:35:00Z">
        <w:r w:rsidR="005E6E06">
          <w:rPr>
            <w:noProof/>
          </w:rPr>
          <w:t>,</w:t>
        </w:r>
      </w:ins>
      <w:r w:rsidRPr="008F76B0">
        <w:t xml:space="preserve"> it is a requirement that transmission of </w:t>
      </w:r>
      <w:ins w:id="434" w:author="David Turner" w:date="2017-11-19T14:49:00Z">
        <w:r w:rsidR="00A27C86">
          <w:t>C</w:t>
        </w:r>
      </w:ins>
      <w:del w:id="435" w:author="David Turner" w:date="2017-11-19T14:49:00Z">
        <w:r w:rsidRPr="008F76B0" w:rsidDel="00A27C86">
          <w:delText>c</w:delText>
        </w:r>
      </w:del>
      <w:r w:rsidRPr="008F76B0">
        <w:t xml:space="preserve">onsent </w:t>
      </w:r>
      <w:ins w:id="436" w:author="David Turner" w:date="2017-11-19T14:49:00Z">
        <w:r w:rsidR="00A27C86">
          <w:t>R</w:t>
        </w:r>
      </w:ins>
      <w:del w:id="437" w:author="David Turner" w:date="2017-11-19T14:49:00Z">
        <w:r w:rsidRPr="008F76B0" w:rsidDel="00A27C86">
          <w:delText>r</w:delText>
        </w:r>
      </w:del>
      <w:r w:rsidRPr="008F76B0">
        <w:t xml:space="preserve">eceipts </w:t>
      </w:r>
      <w:ins w:id="438" w:author="David Turner" w:date="2017-11-17T10:35:00Z">
        <w:r w:rsidR="005E6E06">
          <w:t xml:space="preserve">does </w:t>
        </w:r>
      </w:ins>
      <w:r w:rsidRPr="005E6E06">
        <w:rPr>
          <w:noProof/>
        </w:rPr>
        <w:t>not take</w:t>
      </w:r>
      <w:r w:rsidRPr="008F76B0">
        <w:t xml:space="preserve"> place in the clear and that secure communications</w:t>
      </w:r>
      <w:del w:id="439" w:author="David Turner" w:date="2017-11-19T14:49:00Z">
        <w:r w:rsidRPr="008F76B0" w:rsidDel="00A27C86">
          <w:delText>,</w:delText>
        </w:r>
      </w:del>
      <w:r w:rsidRPr="008F76B0">
        <w:t xml:space="preserve"> </w:t>
      </w:r>
      <w:del w:id="440" w:author="David Turner" w:date="2017-11-19T14:49:00Z">
        <w:r w:rsidRPr="005C2098" w:rsidDel="00A27C86">
          <w:rPr>
            <w:noProof/>
          </w:rPr>
          <w:delText>i.e. HTTPS</w:delText>
        </w:r>
      </w:del>
      <w:del w:id="441" w:author="David Turner" w:date="2017-11-17T10:35:00Z">
        <w:r w:rsidRPr="005C2098" w:rsidDel="005E6E06">
          <w:rPr>
            <w:noProof/>
          </w:rPr>
          <w:delText xml:space="preserve"> (properly implemented)</w:delText>
        </w:r>
      </w:del>
      <w:del w:id="442" w:author="David Turner" w:date="2017-11-19T14:49:00Z">
        <w:r w:rsidRPr="005C2098" w:rsidDel="00A27C86">
          <w:rPr>
            <w:noProof/>
          </w:rPr>
          <w:delText xml:space="preserve"> </w:delText>
        </w:r>
      </w:del>
      <w:r w:rsidRPr="005C2098">
        <w:rPr>
          <w:noProof/>
        </w:rPr>
        <w:t>be used</w:t>
      </w:r>
      <w:ins w:id="443" w:author="David Turner" w:date="2017-11-19T14:49:00Z">
        <w:r w:rsidR="00A27C86">
          <w:rPr>
            <w:noProof/>
          </w:rPr>
          <w:t>, e.g</w:t>
        </w:r>
        <w:r w:rsidR="00A27C86" w:rsidRPr="005E6E06">
          <w:rPr>
            <w:noProof/>
          </w:rPr>
          <w:t>.</w:t>
        </w:r>
        <w:r w:rsidR="00A27C86">
          <w:rPr>
            <w:noProof/>
          </w:rPr>
          <w:t>,</w:t>
        </w:r>
        <w:r w:rsidR="00A27C86" w:rsidRPr="008F76B0">
          <w:t xml:space="preserve"> HTTPS</w:t>
        </w:r>
      </w:ins>
      <w:r w:rsidRPr="008F76B0">
        <w:t xml:space="preserve">. The requirements for implementers of consent receipts and consent management </w:t>
      </w:r>
      <w:r w:rsidRPr="00FA2714">
        <w:rPr>
          <w:noProof/>
        </w:rPr>
        <w:t>include</w:t>
      </w:r>
      <w:del w:id="444" w:author="David Turner" w:date="2017-11-17T10:36:00Z">
        <w:r w:rsidRPr="00FA2714" w:rsidDel="00FA2714">
          <w:rPr>
            <w:noProof/>
          </w:rPr>
          <w:delText>,</w:delText>
        </w:r>
      </w:del>
      <w:r w:rsidRPr="008F76B0">
        <w:t xml:space="preserve"> signing, encryption, key management and other operations for their creation, transmission, </w:t>
      </w:r>
      <w:r w:rsidRPr="00FA2714">
        <w:rPr>
          <w:noProof/>
        </w:rPr>
        <w:t>use</w:t>
      </w:r>
      <w:ins w:id="445" w:author="David Turner" w:date="2017-11-17T10:36:00Z">
        <w:r w:rsidR="00FA2714">
          <w:rPr>
            <w:noProof/>
          </w:rPr>
          <w:t>,</w:t>
        </w:r>
      </w:ins>
      <w:r w:rsidRPr="008F76B0">
        <w:t xml:space="preserve"> and </w:t>
      </w:r>
      <w:r w:rsidRPr="00FA2714">
        <w:rPr>
          <w:noProof/>
        </w:rPr>
        <w:t>storage</w:t>
      </w:r>
      <w:del w:id="446" w:author="David Turner" w:date="2017-11-17T10:36:00Z">
        <w:r w:rsidRPr="00FA2714" w:rsidDel="00FA2714">
          <w:rPr>
            <w:noProof/>
          </w:rPr>
          <w:delText>,</w:delText>
        </w:r>
      </w:del>
      <w:r w:rsidRPr="008F76B0">
        <w:t xml:space="preserve"> if the consent receipt is to </w:t>
      </w:r>
      <w:r w:rsidRPr="00FA2714">
        <w:rPr>
          <w:noProof/>
        </w:rPr>
        <w:t>be use</w:t>
      </w:r>
      <w:ins w:id="447" w:author="David Turner" w:date="2017-11-17T10:36:00Z">
        <w:r w:rsidR="00FA2714" w:rsidRPr="00FA2714">
          <w:rPr>
            <w:noProof/>
          </w:rPr>
          <w:t>d</w:t>
        </w:r>
      </w:ins>
      <w:del w:id="448" w:author="David Turner" w:date="2017-11-17T10:36:00Z">
        <w:r w:rsidRPr="00FA2714" w:rsidDel="00FA2714">
          <w:rPr>
            <w:noProof/>
          </w:rPr>
          <w:delText>ful</w:delText>
        </w:r>
      </w:del>
      <w:r w:rsidRPr="008F76B0">
        <w:t xml:space="preserve"> for proof of consent, withdrawal of consent or any other rights.</w:t>
      </w:r>
    </w:p>
    <w:p w14:paraId="3599CFE6" w14:textId="46A091FE" w:rsidR="00A27C86" w:rsidRDefault="00A27C86">
      <w:pPr>
        <w:pStyle w:val="Heading2-terminology"/>
        <w:numPr>
          <w:ilvl w:val="2"/>
          <w:numId w:val="37"/>
        </w:numPr>
        <w:ind w:left="0" w:firstLine="0"/>
        <w:pPrChange w:id="449" w:author="David Turner" w:date="2017-11-19T14:51:00Z">
          <w:pPr/>
        </w:pPrChange>
      </w:pPr>
      <w:ins w:id="450" w:author="David Turner" w:date="2017-11-19T14:51:00Z">
        <w:r>
          <w:t>Guidance</w:t>
        </w:r>
      </w:ins>
    </w:p>
    <w:p w14:paraId="5D4E8E7A" w14:textId="3FECC44D" w:rsidR="00706A52" w:rsidRDefault="00A27C86" w:rsidP="00AD5D24">
      <w:pPr>
        <w:pStyle w:val="ListParagraph"/>
        <w:numPr>
          <w:ilvl w:val="0"/>
          <w:numId w:val="41"/>
        </w:numPr>
      </w:pPr>
      <w:ins w:id="451" w:author="David Turner" w:date="2017-11-19T14:52:00Z">
        <w:r>
          <w:t>Ensure the use of s</w:t>
        </w:r>
      </w:ins>
      <w:del w:id="452" w:author="David Turner" w:date="2017-11-19T14:52:00Z">
        <w:r w:rsidR="008F76B0" w:rsidRPr="008F76B0" w:rsidDel="00A27C86">
          <w:delText>S</w:delText>
        </w:r>
      </w:del>
      <w:r w:rsidR="008F76B0" w:rsidRPr="008F76B0">
        <w:t>ecurely authenticated connection</w:t>
      </w:r>
      <w:ins w:id="453" w:author="David Turner" w:date="2017-11-19T14:52:00Z">
        <w:r>
          <w:t>s</w:t>
        </w:r>
      </w:ins>
      <w:r w:rsidR="008F76B0" w:rsidRPr="008F76B0">
        <w:t xml:space="preserve"> </w:t>
      </w:r>
      <w:del w:id="454" w:author="David Turner" w:date="2017-11-19T14:52:00Z">
        <w:r w:rsidR="008F76B0" w:rsidRPr="008F76B0" w:rsidDel="00A27C86">
          <w:delText xml:space="preserve">- </w:delText>
        </w:r>
      </w:del>
      <w:r w:rsidR="008F76B0" w:rsidRPr="008F76B0">
        <w:t>us</w:t>
      </w:r>
      <w:ins w:id="455" w:author="David Turner" w:date="2017-11-19T14:52:00Z">
        <w:r>
          <w:t>ing</w:t>
        </w:r>
      </w:ins>
      <w:del w:id="456" w:author="David Turner" w:date="2017-11-19T14:52:00Z">
        <w:r w:rsidR="008F76B0" w:rsidRPr="008F76B0" w:rsidDel="00A27C86">
          <w:delText>e</w:delText>
        </w:r>
      </w:del>
      <w:r w:rsidR="008F76B0" w:rsidRPr="008F76B0">
        <w:t xml:space="preserve"> modern cryptology</w:t>
      </w:r>
      <w:ins w:id="457" w:author="David Turner" w:date="2017-11-19T14:52:00Z">
        <w:r>
          <w:t>.</w:t>
        </w:r>
      </w:ins>
    </w:p>
    <w:p w14:paraId="58788D9E" w14:textId="4AF86556" w:rsidR="008F76B0" w:rsidRPr="00AD5D24" w:rsidRDefault="008F76B0" w:rsidP="00AD5D24">
      <w:pPr>
        <w:pStyle w:val="ListParagraph"/>
        <w:numPr>
          <w:ilvl w:val="0"/>
          <w:numId w:val="41"/>
        </w:numPr>
      </w:pPr>
      <w:r w:rsidRPr="008F76B0">
        <w:t xml:space="preserve">If </w:t>
      </w:r>
      <w:r w:rsidR="009A1836">
        <w:t xml:space="preserve">a </w:t>
      </w:r>
      <w:r w:rsidRPr="008F76B0">
        <w:t>receipt contains PII</w:t>
      </w:r>
      <w:ins w:id="458" w:author="David Turner" w:date="2017-11-19T14:53:00Z">
        <w:r w:rsidR="00A27C86">
          <w:t xml:space="preserve"> - </w:t>
        </w:r>
      </w:ins>
      <w:del w:id="459" w:author="David Turner" w:date="2017-11-19T14:53:00Z">
        <w:r w:rsidRPr="008F76B0" w:rsidDel="00A27C86">
          <w:delText xml:space="preserve">, </w:delText>
        </w:r>
      </w:del>
      <w:r w:rsidRPr="008F76B0">
        <w:t>a receipt without PII is not in scope here</w:t>
      </w:r>
      <w:ins w:id="460" w:author="David Turner" w:date="2017-11-19T14:53:00Z">
        <w:r w:rsidR="00A27C86">
          <w:t xml:space="preserve"> - </w:t>
        </w:r>
      </w:ins>
      <w:del w:id="461" w:author="David Turner" w:date="2017-11-19T14:52:00Z">
        <w:r w:rsidRPr="008F76B0" w:rsidDel="00A27C86">
          <w:delText xml:space="preserve">, but possible - </w:delText>
        </w:r>
      </w:del>
      <w:r w:rsidRPr="008F76B0">
        <w:t xml:space="preserve">and </w:t>
      </w:r>
      <w:del w:id="462" w:author="David Turner" w:date="2017-11-19T14:54:00Z">
        <w:r w:rsidRPr="008F76B0" w:rsidDel="00A27C86">
          <w:delText>it needs to be transmitted, using the secure connection in 1,</w:delText>
        </w:r>
      </w:del>
      <w:ins w:id="463" w:author="David Turner" w:date="2017-11-19T14:54:00Z">
        <w:r w:rsidR="00A27C86">
          <w:t xml:space="preserve">it is transmitted </w:t>
        </w:r>
      </w:ins>
      <w:ins w:id="464" w:author="David Turner" w:date="2017-11-19T14:55:00Z">
        <w:r w:rsidR="00A27C86">
          <w:t>securely,</w:t>
        </w:r>
      </w:ins>
      <w:r w:rsidRPr="008F76B0">
        <w:t xml:space="preserve"> </w:t>
      </w:r>
      <w:del w:id="465" w:author="David Turner" w:date="2017-11-19T14:55:00Z">
        <w:r w:rsidRPr="008F76B0" w:rsidDel="00A27C86">
          <w:delText xml:space="preserve">at the point of consent </w:delText>
        </w:r>
      </w:del>
      <w:r w:rsidRPr="008F76B0">
        <w:t>the user must be able to manage the receipt interactions with:</w:t>
      </w:r>
    </w:p>
    <w:p w14:paraId="43A4E474" w14:textId="76046A03" w:rsidR="008F76B0" w:rsidRDefault="00786977" w:rsidP="00AD5D24">
      <w:pPr>
        <w:pStyle w:val="ListParagraph"/>
        <w:numPr>
          <w:ilvl w:val="1"/>
          <w:numId w:val="41"/>
        </w:numPr>
      </w:pPr>
      <w:r>
        <w:t xml:space="preserve">Storage (local machine, </w:t>
      </w:r>
      <w:r w:rsidR="008F76B0">
        <w:t>server, client, application, devic</w:t>
      </w:r>
      <w:r w:rsidR="001121B8">
        <w:t xml:space="preserve">e, </w:t>
      </w:r>
      <w:r w:rsidR="001121B8" w:rsidRPr="005C2098">
        <w:rPr>
          <w:noProof/>
        </w:rPr>
        <w:t>etc.</w:t>
      </w:r>
      <w:r w:rsidR="008F76B0">
        <w:t xml:space="preserve">) </w:t>
      </w:r>
    </w:p>
    <w:p w14:paraId="27DD1560" w14:textId="52B3762F" w:rsidR="008F76B0" w:rsidDel="00A27C86" w:rsidRDefault="008F76B0" w:rsidP="00AD5D24">
      <w:pPr>
        <w:pStyle w:val="ListParagraph"/>
        <w:numPr>
          <w:ilvl w:val="2"/>
          <w:numId w:val="41"/>
        </w:numPr>
        <w:rPr>
          <w:del w:id="466" w:author="David Turner" w:date="2017-11-19T14:55:00Z"/>
        </w:rPr>
      </w:pPr>
      <w:del w:id="467" w:author="David Turner" w:date="2017-11-19T14:55:00Z">
        <w:r w:rsidDel="00A27C86">
          <w:delText>Use and storage needs further considerations</w:delText>
        </w:r>
      </w:del>
    </w:p>
    <w:p w14:paraId="6789D88B" w14:textId="0B3B896C" w:rsidR="008F76B0" w:rsidRDefault="008F76B0" w:rsidP="00AD5D24">
      <w:pPr>
        <w:pStyle w:val="ListParagraph"/>
        <w:numPr>
          <w:ilvl w:val="1"/>
          <w:numId w:val="41"/>
        </w:numPr>
      </w:pPr>
      <w:r>
        <w:t>Other receipt repositories and consent services</w:t>
      </w:r>
      <w:r w:rsidR="009A1836">
        <w:t>.</w:t>
      </w:r>
    </w:p>
    <w:p w14:paraId="2E453014" w14:textId="26DFE4A5" w:rsidR="008F76B0" w:rsidRDefault="008F76B0" w:rsidP="00AD5D24">
      <w:pPr>
        <w:pStyle w:val="ListParagraph"/>
        <w:numPr>
          <w:ilvl w:val="2"/>
          <w:numId w:val="41"/>
        </w:numPr>
      </w:pPr>
      <w:r>
        <w:t xml:space="preserve">Security of these repositories and services - </w:t>
      </w:r>
      <w:r w:rsidRPr="00FA2714">
        <w:rPr>
          <w:noProof/>
        </w:rPr>
        <w:t>i.e.</w:t>
      </w:r>
      <w:ins w:id="468" w:author="David Turner" w:date="2017-11-17T10:36:00Z">
        <w:r w:rsidR="00FA2714">
          <w:rPr>
            <w:noProof/>
          </w:rPr>
          <w:t>,</w:t>
        </w:r>
      </w:ins>
      <w:r>
        <w:t xml:space="preserve"> non-local</w:t>
      </w:r>
      <w:ins w:id="469" w:author="David Turner" w:date="2017-11-19T14:55:00Z">
        <w:r w:rsidR="00A27C86">
          <w:t xml:space="preserve">, </w:t>
        </w:r>
      </w:ins>
      <w:del w:id="470" w:author="David Turner" w:date="2017-11-19T14:55:00Z">
        <w:r w:rsidDel="00A27C86">
          <w:delText xml:space="preserve"> - </w:delText>
        </w:r>
      </w:del>
      <w:r>
        <w:t>requires considerations but is currently out</w:t>
      </w:r>
      <w:ins w:id="471" w:author="David Turner" w:date="2017-11-17T10:37:00Z">
        <w:r w:rsidR="00FA2714">
          <w:t>-</w:t>
        </w:r>
      </w:ins>
      <w:del w:id="472" w:author="David Turner" w:date="2017-11-17T10:37:00Z">
        <w:r w:rsidDel="00FA2714">
          <w:delText xml:space="preserve"> </w:delText>
        </w:r>
      </w:del>
      <w:r>
        <w:t>of</w:t>
      </w:r>
      <w:ins w:id="473" w:author="David Turner" w:date="2017-11-17T10:37:00Z">
        <w:r w:rsidR="00FA2714">
          <w:t>-</w:t>
        </w:r>
      </w:ins>
      <w:del w:id="474" w:author="David Turner" w:date="2017-11-17T10:37:00Z">
        <w:r w:rsidDel="00FA2714">
          <w:delText xml:space="preserve"> </w:delText>
        </w:r>
      </w:del>
      <w:r w:rsidRPr="00FA2714">
        <w:rPr>
          <w:noProof/>
        </w:rPr>
        <w:t>scope</w:t>
      </w:r>
      <w:r>
        <w:t xml:space="preserve"> of </w:t>
      </w:r>
      <w:r w:rsidR="009A1836">
        <w:t xml:space="preserve">this </w:t>
      </w:r>
      <w:r>
        <w:t>spec</w:t>
      </w:r>
      <w:r w:rsidR="009A1836">
        <w:t xml:space="preserve">ification. </w:t>
      </w:r>
      <w:r>
        <w:t xml:space="preserve"> </w:t>
      </w:r>
    </w:p>
    <w:p w14:paraId="2F52321A" w14:textId="02D2E14B" w:rsidR="008F76B0" w:rsidRDefault="008F76B0" w:rsidP="00AD5D24">
      <w:pPr>
        <w:pStyle w:val="ListParagraph"/>
        <w:numPr>
          <w:ilvl w:val="2"/>
          <w:numId w:val="41"/>
        </w:numPr>
      </w:pPr>
      <w:r>
        <w:t xml:space="preserve">When considered it should include the use case where for some reason a receipt has not been transmitted it should be available from the provider of the receipt repository for direct download. </w:t>
      </w:r>
      <w:ins w:id="475" w:author="David Turner" w:date="2017-11-17T10:38:00Z">
        <w:r w:rsidR="00FA2714" w:rsidRPr="00FA2714">
          <w:rPr>
            <w:noProof/>
          </w:rPr>
          <w:t>Su</w:t>
        </w:r>
        <w:r w:rsidR="00FA2714">
          <w:rPr>
            <w:noProof/>
          </w:rPr>
          <w:t>ch</w:t>
        </w:r>
      </w:ins>
      <w:del w:id="476" w:author="David Turner" w:date="2017-11-17T10:38:00Z">
        <w:r w:rsidRPr="00FA2714" w:rsidDel="00FA2714">
          <w:rPr>
            <w:noProof/>
          </w:rPr>
          <w:delText>This</w:delText>
        </w:r>
        <w:r w:rsidDel="00FA2714">
          <w:delText xml:space="preserve"> and other</w:delText>
        </w:r>
      </w:del>
      <w:r>
        <w:t xml:space="preserve"> infrastructure is </w:t>
      </w:r>
      <w:r w:rsidRPr="00FA2714">
        <w:rPr>
          <w:noProof/>
        </w:rPr>
        <w:t>out</w:t>
      </w:r>
      <w:ins w:id="477" w:author="David Turner" w:date="2017-11-17T10:38:00Z">
        <w:r w:rsidR="00FA2714" w:rsidRPr="00FA2714">
          <w:rPr>
            <w:noProof/>
          </w:rPr>
          <w:t>-</w:t>
        </w:r>
      </w:ins>
      <w:del w:id="478" w:author="David Turner" w:date="2017-11-17T10:38:00Z">
        <w:r w:rsidRPr="00FA2714" w:rsidDel="00FA2714">
          <w:rPr>
            <w:noProof/>
          </w:rPr>
          <w:delText xml:space="preserve"> </w:delText>
        </w:r>
      </w:del>
      <w:r w:rsidRPr="00FA2714">
        <w:rPr>
          <w:noProof/>
        </w:rPr>
        <w:t>of</w:t>
      </w:r>
      <w:ins w:id="479" w:author="David Turner" w:date="2017-11-17T10:38:00Z">
        <w:r w:rsidR="00FA2714" w:rsidRPr="00FA2714">
          <w:rPr>
            <w:noProof/>
          </w:rPr>
          <w:t>-</w:t>
        </w:r>
      </w:ins>
      <w:del w:id="480" w:author="David Turner" w:date="2017-11-17T10:38:00Z">
        <w:r w:rsidRPr="00FA2714" w:rsidDel="00FA2714">
          <w:rPr>
            <w:noProof/>
          </w:rPr>
          <w:delText xml:space="preserve"> </w:delText>
        </w:r>
      </w:del>
      <w:r w:rsidRPr="00FA2714">
        <w:rPr>
          <w:noProof/>
        </w:rPr>
        <w:t xml:space="preserve">scope </w:t>
      </w:r>
      <w:ins w:id="481" w:author="David Turner" w:date="2017-11-17T10:40:00Z">
        <w:r w:rsidR="00FA2714" w:rsidRPr="00FA2714">
          <w:rPr>
            <w:noProof/>
          </w:rPr>
          <w:t>for this specification</w:t>
        </w:r>
      </w:ins>
      <w:del w:id="482" w:author="David Turner" w:date="2017-11-17T10:40:00Z">
        <w:r w:rsidRPr="00FA2714" w:rsidDel="00FA2714">
          <w:rPr>
            <w:noProof/>
          </w:rPr>
          <w:delText xml:space="preserve">for </w:delText>
        </w:r>
      </w:del>
      <w:del w:id="483" w:author="David Turner" w:date="2017-11-17T10:38:00Z">
        <w:r w:rsidRPr="00FA2714" w:rsidDel="00FA2714">
          <w:rPr>
            <w:noProof/>
          </w:rPr>
          <w:delText>the Consent Receipt discussion</w:delText>
        </w:r>
      </w:del>
      <w:r w:rsidRPr="00FA2714">
        <w:rPr>
          <w:noProof/>
        </w:rPr>
        <w:t>.</w:t>
      </w:r>
    </w:p>
    <w:p w14:paraId="7F58EA2E" w14:textId="55072B4F" w:rsidR="008F76B0" w:rsidRDefault="008F76B0" w:rsidP="00AD5D24">
      <w:pPr>
        <w:pStyle w:val="ListParagraph"/>
        <w:numPr>
          <w:ilvl w:val="1"/>
          <w:numId w:val="41"/>
        </w:numPr>
      </w:pPr>
      <w:r w:rsidRPr="00B74DD7">
        <w:rPr>
          <w:noProof/>
        </w:rPr>
        <w:t>Transmission</w:t>
      </w:r>
      <w:r>
        <w:t xml:space="preserve"> of </w:t>
      </w:r>
      <w:del w:id="484" w:author="David Turner" w:date="2017-11-17T10:39:00Z">
        <w:r w:rsidR="009A1836" w:rsidDel="00FA2714">
          <w:delText xml:space="preserve">a </w:delText>
        </w:r>
      </w:del>
      <w:r>
        <w:t>receipt</w:t>
      </w:r>
      <w:ins w:id="485" w:author="David Turner" w:date="2017-11-17T10:39:00Z">
        <w:r w:rsidR="00FA2714">
          <w:t>s</w:t>
        </w:r>
      </w:ins>
      <w:r>
        <w:t xml:space="preserve"> </w:t>
      </w:r>
      <w:r w:rsidR="009A1836">
        <w:t xml:space="preserve">with </w:t>
      </w:r>
      <w:del w:id="486" w:author="David Turner" w:date="2017-11-19T14:56:00Z">
        <w:r w:rsidR="009A1836" w:rsidDel="00A27C86">
          <w:delText>personal information</w:delText>
        </w:r>
      </w:del>
      <w:ins w:id="487" w:author="David Turner" w:date="2017-11-19T14:56:00Z">
        <w:r w:rsidR="00A27C86">
          <w:t>PII</w:t>
        </w:r>
      </w:ins>
      <w:r w:rsidR="009A1836">
        <w:t>.</w:t>
      </w:r>
    </w:p>
    <w:p w14:paraId="111CE5A5" w14:textId="157CF2D3" w:rsidR="008F76B0" w:rsidDel="00A27C86" w:rsidRDefault="008F76B0" w:rsidP="00AD5D24">
      <w:pPr>
        <w:pStyle w:val="ListParagraph"/>
        <w:numPr>
          <w:ilvl w:val="2"/>
          <w:numId w:val="41"/>
        </w:numPr>
        <w:rPr>
          <w:del w:id="488" w:author="David Turner" w:date="2017-11-19T14:56:00Z"/>
        </w:rPr>
      </w:pPr>
      <w:del w:id="489" w:author="David Turner" w:date="2017-11-19T14:56:00Z">
        <w:r w:rsidDel="00A27C86">
          <w:delText>A receipt without PII is not in scope at this time</w:delText>
        </w:r>
      </w:del>
    </w:p>
    <w:p w14:paraId="1CA29308" w14:textId="4D4B8FDD" w:rsidR="008F76B0" w:rsidRDefault="008F76B0" w:rsidP="008F76B0">
      <w:pPr>
        <w:pStyle w:val="ListParagraph"/>
        <w:numPr>
          <w:ilvl w:val="0"/>
          <w:numId w:val="41"/>
        </w:numPr>
      </w:pPr>
      <w:r>
        <w:t xml:space="preserve">The ability to validate and revoke the receipt – and other aspects of the consent receipt lifecycle </w:t>
      </w:r>
      <w:ins w:id="490" w:author="David Turner" w:date="2017-11-17T10:39:00Z">
        <w:r w:rsidR="00FA2714">
          <w:t>are</w:t>
        </w:r>
      </w:ins>
      <w:del w:id="491" w:author="David Turner" w:date="2017-11-17T10:39:00Z">
        <w:r w:rsidDel="00FA2714">
          <w:delText>is</w:delText>
        </w:r>
      </w:del>
      <w:r>
        <w:t xml:space="preserve"> </w:t>
      </w:r>
      <w:r w:rsidRPr="00FA2714">
        <w:rPr>
          <w:noProof/>
        </w:rPr>
        <w:t>out</w:t>
      </w:r>
      <w:ins w:id="492" w:author="David Turner" w:date="2017-11-17T10:39:00Z">
        <w:r w:rsidR="00FA2714" w:rsidRPr="00FA2714">
          <w:rPr>
            <w:noProof/>
          </w:rPr>
          <w:t>-</w:t>
        </w:r>
      </w:ins>
      <w:del w:id="493" w:author="David Turner" w:date="2017-11-17T10:39:00Z">
        <w:r w:rsidRPr="00FA2714" w:rsidDel="00FA2714">
          <w:rPr>
            <w:noProof/>
          </w:rPr>
          <w:delText xml:space="preserve"> </w:delText>
        </w:r>
      </w:del>
      <w:r w:rsidRPr="00FA2714">
        <w:rPr>
          <w:noProof/>
        </w:rPr>
        <w:t>of</w:t>
      </w:r>
      <w:ins w:id="494" w:author="David Turner" w:date="2017-11-17T10:39:00Z">
        <w:r w:rsidR="00FA2714" w:rsidRPr="00FA2714">
          <w:rPr>
            <w:noProof/>
            <w:rPrChange w:id="495" w:author="David Turner" w:date="2017-11-17T10:39:00Z">
              <w:rPr>
                <w:noProof/>
                <w:u w:val="thick" w:color="E2534F"/>
              </w:rPr>
            </w:rPrChange>
          </w:rPr>
          <w:t>-</w:t>
        </w:r>
      </w:ins>
      <w:del w:id="496" w:author="David Turner" w:date="2017-11-17T10:39:00Z">
        <w:r w:rsidRPr="00FA2714" w:rsidDel="00FA2714">
          <w:rPr>
            <w:noProof/>
          </w:rPr>
          <w:delText xml:space="preserve"> </w:delText>
        </w:r>
      </w:del>
      <w:r w:rsidRPr="00FA2714">
        <w:rPr>
          <w:noProof/>
        </w:rPr>
        <w:t>scope</w:t>
      </w:r>
      <w:r>
        <w:t xml:space="preserve"> </w:t>
      </w:r>
      <w:ins w:id="497" w:author="David Turner" w:date="2017-11-17T10:40:00Z">
        <w:r w:rsidR="00FA2714">
          <w:t xml:space="preserve">for this specification </w:t>
        </w:r>
      </w:ins>
      <w:r>
        <w:t xml:space="preserve">at this time </w:t>
      </w:r>
      <w:del w:id="498" w:author="David Turner" w:date="2017-11-17T10:40:00Z">
        <w:r w:rsidDel="00FA2714">
          <w:delText xml:space="preserve">for the consent receipt specification </w:delText>
        </w:r>
      </w:del>
      <w:r>
        <w:t xml:space="preserve">but will need to </w:t>
      </w:r>
      <w:r w:rsidRPr="00B74DD7">
        <w:rPr>
          <w:noProof/>
        </w:rPr>
        <w:t>be taken</w:t>
      </w:r>
      <w:r>
        <w:t xml:space="preserve"> up shortly.</w:t>
      </w:r>
      <w:ins w:id="499" w:author="David Turner" w:date="2017-11-17T10:41:00Z">
        <w:r w:rsidR="00FA2714">
          <w:t xml:space="preserve"> Additional topics for future consideration include:</w:t>
        </w:r>
      </w:ins>
    </w:p>
    <w:p w14:paraId="23EF5434" w14:textId="735A68C0" w:rsidR="008F76B0" w:rsidRDefault="008F76B0" w:rsidP="00AD5D24">
      <w:pPr>
        <w:pStyle w:val="ListParagraph"/>
        <w:numPr>
          <w:ilvl w:val="1"/>
          <w:numId w:val="41"/>
        </w:numPr>
      </w:pPr>
      <w:del w:id="500" w:author="David Turner" w:date="2017-11-17T10:41:00Z">
        <w:r w:rsidDel="00FA2714">
          <w:delText xml:space="preserve">Perhaps this is a topic for the </w:delText>
        </w:r>
      </w:del>
      <w:r>
        <w:t xml:space="preserve">Consent </w:t>
      </w:r>
      <w:ins w:id="501" w:author="David Turner" w:date="2017-11-17T10:41:00Z">
        <w:r w:rsidR="00FA2714">
          <w:t>b</w:t>
        </w:r>
      </w:ins>
      <w:del w:id="502" w:author="David Turner" w:date="2017-11-17T10:41:00Z">
        <w:r w:rsidDel="00FA2714">
          <w:delText>B</w:delText>
        </w:r>
      </w:del>
      <w:r>
        <w:t xml:space="preserve">est </w:t>
      </w:r>
      <w:ins w:id="503" w:author="David Turner" w:date="2017-11-17T10:41:00Z">
        <w:r w:rsidR="00FA2714">
          <w:t>p</w:t>
        </w:r>
      </w:ins>
      <w:del w:id="504" w:author="David Turner" w:date="2017-11-17T10:41:00Z">
        <w:r w:rsidDel="00FA2714">
          <w:delText>P</w:delText>
        </w:r>
      </w:del>
      <w:r>
        <w:t>ractices</w:t>
      </w:r>
      <w:ins w:id="505" w:author="David Turner" w:date="2017-11-19T14:56:00Z">
        <w:r w:rsidR="00A27C86">
          <w:t>.</w:t>
        </w:r>
      </w:ins>
      <w:del w:id="506" w:author="David Turner" w:date="2017-11-19T14:56:00Z">
        <w:r w:rsidDel="00A27C86">
          <w:delText>?</w:delText>
        </w:r>
      </w:del>
      <w:r>
        <w:t xml:space="preserve"> </w:t>
      </w:r>
    </w:p>
    <w:p w14:paraId="3EC7527D" w14:textId="70992294" w:rsidR="008F76B0" w:rsidDel="00FA2714" w:rsidRDefault="008F76B0">
      <w:pPr>
        <w:pStyle w:val="ListParagraph"/>
        <w:numPr>
          <w:ilvl w:val="1"/>
          <w:numId w:val="41"/>
        </w:numPr>
        <w:rPr>
          <w:del w:id="507" w:author="David Turner" w:date="2017-11-17T10:41:00Z"/>
        </w:rPr>
      </w:pPr>
      <w:del w:id="508" w:author="David Turner" w:date="2017-11-17T10:41:00Z">
        <w:r w:rsidDel="00FA2714">
          <w:delText xml:space="preserve">If so, </w:delText>
        </w:r>
        <w:r w:rsidR="00E03CC2" w:rsidDel="00FA2714">
          <w:delText>these considerations</w:delText>
        </w:r>
        <w:r w:rsidDel="00FA2714">
          <w:delText xml:space="preserve"> should include</w:delText>
        </w:r>
        <w:r w:rsidR="0084001F" w:rsidDel="00FA2714">
          <w:delText>:</w:delText>
        </w:r>
      </w:del>
    </w:p>
    <w:p w14:paraId="0EE234E0" w14:textId="56A22B3D" w:rsidR="008F76B0" w:rsidRDefault="008F76B0">
      <w:pPr>
        <w:pStyle w:val="ListParagraph"/>
        <w:numPr>
          <w:ilvl w:val="1"/>
          <w:numId w:val="41"/>
        </w:numPr>
        <w:pPrChange w:id="509" w:author="David Turner" w:date="2017-11-17T10:42:00Z">
          <w:pPr>
            <w:pStyle w:val="ListParagraph"/>
            <w:numPr>
              <w:ilvl w:val="2"/>
              <w:numId w:val="41"/>
            </w:numPr>
            <w:ind w:left="2160" w:hanging="180"/>
          </w:pPr>
        </w:pPrChange>
      </w:pPr>
      <w:r>
        <w:t>Status and revocation of consent</w:t>
      </w:r>
      <w:ins w:id="510" w:author="David Turner" w:date="2017-11-19T15:36:00Z">
        <w:r w:rsidR="00581D74">
          <w:t>.</w:t>
        </w:r>
      </w:ins>
    </w:p>
    <w:p w14:paraId="0FDA3F6C" w14:textId="03BF9438" w:rsidR="008F76B0" w:rsidRDefault="008F76B0">
      <w:pPr>
        <w:pStyle w:val="ListParagraph"/>
        <w:numPr>
          <w:ilvl w:val="1"/>
          <w:numId w:val="41"/>
        </w:numPr>
        <w:pPrChange w:id="511" w:author="David Turner" w:date="2017-11-17T10:42:00Z">
          <w:pPr>
            <w:pStyle w:val="ListParagraph"/>
            <w:numPr>
              <w:ilvl w:val="2"/>
              <w:numId w:val="41"/>
            </w:numPr>
            <w:ind w:left="2160" w:hanging="180"/>
          </w:pPr>
        </w:pPrChange>
      </w:pPr>
      <w:r>
        <w:t>Consent management</w:t>
      </w:r>
      <w:ins w:id="512" w:author="David Turner" w:date="2017-11-19T14:57:00Z">
        <w:r w:rsidR="00A27C86">
          <w:t>,</w:t>
        </w:r>
      </w:ins>
      <w:r>
        <w:t xml:space="preserve"> </w:t>
      </w:r>
      <w:del w:id="513" w:author="David Turner" w:date="2017-11-19T14:57:00Z">
        <w:r w:rsidDel="00A27C86">
          <w:delText xml:space="preserve">&amp; </w:delText>
        </w:r>
      </w:del>
      <w:del w:id="514" w:author="David Turner" w:date="2017-11-17T10:42:00Z">
        <w:r w:rsidDel="00FA2714">
          <w:delText>validatio</w:delText>
        </w:r>
      </w:del>
      <w:ins w:id="515" w:author="David Turner" w:date="2017-11-17T10:42:00Z">
        <w:r w:rsidR="00FA2714">
          <w:t>validation</w:t>
        </w:r>
      </w:ins>
      <w:ins w:id="516" w:author="David Turner" w:date="2017-11-19T14:57:00Z">
        <w:r w:rsidR="00A27C86">
          <w:t>,</w:t>
        </w:r>
      </w:ins>
      <w:ins w:id="517" w:author="David Turner" w:date="2017-11-17T10:42:00Z">
        <w:r w:rsidR="00FA2714">
          <w:t xml:space="preserve"> and </w:t>
        </w:r>
      </w:ins>
      <w:del w:id="518" w:author="David Turner" w:date="2017-11-17T10:42:00Z">
        <w:r w:rsidDel="00FA2714">
          <w:delText xml:space="preserve">n; to include </w:delText>
        </w:r>
      </w:del>
      <w:r>
        <w:t>other aspects of its lifecycle</w:t>
      </w:r>
      <w:ins w:id="519" w:author="David Turner" w:date="2017-11-17T10:42:00Z">
        <w:r w:rsidR="00FA2714">
          <w:t>.</w:t>
        </w:r>
      </w:ins>
      <w:r>
        <w:t xml:space="preserve">  </w:t>
      </w:r>
    </w:p>
    <w:p w14:paraId="44238749" w14:textId="62B04912" w:rsidR="00D904BA" w:rsidRPr="008F76B0" w:rsidRDefault="00D904BA" w:rsidP="00AD5D24">
      <w:r>
        <w:t xml:space="preserve">The transmission of a </w:t>
      </w:r>
      <w:r w:rsidR="00AE5E67">
        <w:t xml:space="preserve">JSON Consent Receipt </w:t>
      </w:r>
      <w:r>
        <w:t xml:space="preserve">should </w:t>
      </w:r>
      <w:r w:rsidR="0084001F">
        <w:t xml:space="preserve">use </w:t>
      </w:r>
      <w:r>
        <w:t>the following specifications:</w:t>
      </w:r>
    </w:p>
    <w:p w14:paraId="2209DF2D" w14:textId="23D47D0B" w:rsidR="00D904BA" w:rsidRDefault="00D904BA" w:rsidP="00AD5D24">
      <w:pPr>
        <w:ind w:left="720"/>
      </w:pPr>
      <w:r>
        <w:t xml:space="preserve">JSON Web Token </w:t>
      </w:r>
      <w:r w:rsidR="00AE5E67">
        <w:t xml:space="preserve">(JWT) </w:t>
      </w:r>
      <w:r w:rsidR="00C04A03">
        <w:t>[</w:t>
      </w:r>
      <w:r w:rsidR="00AE5E67">
        <w:t>RFC</w:t>
      </w:r>
      <w:r w:rsidR="007C12E6">
        <w:t xml:space="preserve"> </w:t>
      </w:r>
      <w:r w:rsidR="00AE5E67">
        <w:t>7519]</w:t>
      </w:r>
    </w:p>
    <w:p w14:paraId="6FC38B26" w14:textId="7444C28D" w:rsidR="00D904BA" w:rsidRDefault="00D904BA" w:rsidP="00AD5D24">
      <w:pPr>
        <w:ind w:left="720"/>
      </w:pPr>
      <w:r w:rsidRPr="00D904BA">
        <w:t>JSON Web Encryption</w:t>
      </w:r>
      <w:r>
        <w:t xml:space="preserve"> (JWE) [RFC 7516]</w:t>
      </w:r>
    </w:p>
    <w:p w14:paraId="3BBE2DC9" w14:textId="527CF7E5" w:rsidR="00AE5E67" w:rsidRPr="00153857" w:rsidRDefault="00D904BA" w:rsidP="00AD5D24">
      <w:pPr>
        <w:ind w:left="720"/>
      </w:pPr>
      <w:r>
        <w:t>JSON Web Signature (</w:t>
      </w:r>
      <w:r w:rsidRPr="005D0A67">
        <w:rPr>
          <w:noProof/>
        </w:rPr>
        <w:t>JWS</w:t>
      </w:r>
      <w:r>
        <w:t xml:space="preserve">) [RFC </w:t>
      </w:r>
      <w:r w:rsidR="00A92421">
        <w:t>7515]</w:t>
      </w:r>
    </w:p>
    <w:p w14:paraId="09EF50F7" w14:textId="4DC5F574" w:rsidR="00790143" w:rsidRDefault="00790143" w:rsidP="00790143">
      <w:pPr>
        <w:pStyle w:val="Heading1"/>
      </w:pPr>
      <w:bookmarkStart w:id="520" w:name="_Toc498675771"/>
      <w:bookmarkStart w:id="521" w:name="_Toc498884462"/>
      <w:r>
        <w:lastRenderedPageBreak/>
        <w:t>Acknowledgements</w:t>
      </w:r>
      <w:bookmarkEnd w:id="520"/>
      <w:bookmarkEnd w:id="521"/>
    </w:p>
    <w:p w14:paraId="3D01B825" w14:textId="5A0AEE90" w:rsidR="0044164F" w:rsidRDefault="0044164F" w:rsidP="0077597F">
      <w:r>
        <w:t xml:space="preserve">The Consent Receipt effort has </w:t>
      </w:r>
      <w:r w:rsidRPr="00EA7163">
        <w:rPr>
          <w:noProof/>
        </w:rPr>
        <w:t>been developed</w:t>
      </w:r>
      <w:r>
        <w:t xml:space="preserve"> in the Kantara Community, supported by people who have invested in making this specification open and free to use. It is free so that </w:t>
      </w:r>
      <w:r w:rsidRPr="005861E4">
        <w:rPr>
          <w:noProof/>
        </w:rPr>
        <w:t>people</w:t>
      </w:r>
      <w:r>
        <w:t xml:space="preserve"> can have a common way to see </w:t>
      </w:r>
      <w:r w:rsidR="00B75CDE" w:rsidRPr="00B75CDE">
        <w:t xml:space="preserve">what consents have </w:t>
      </w:r>
      <w:r w:rsidR="00B75CDE" w:rsidRPr="00B74DD7">
        <w:rPr>
          <w:noProof/>
          <w:rPrChange w:id="522" w:author="David Turner" w:date="2017-11-19T16:00:00Z">
            <w:rPr/>
          </w:rPrChange>
        </w:rPr>
        <w:t>been provided</w:t>
      </w:r>
      <w:r w:rsidR="00B75CDE" w:rsidRPr="00B75CDE">
        <w:t xml:space="preserve"> </w:t>
      </w:r>
      <w:r>
        <w:t xml:space="preserve">and </w:t>
      </w:r>
      <w:r w:rsidR="00B75CDE" w:rsidRPr="00B75CDE">
        <w:t>what data is being shared or disclosed</w:t>
      </w:r>
      <w:r>
        <w:t xml:space="preserve">. If </w:t>
      </w:r>
      <w:r w:rsidRPr="00B74DD7">
        <w:rPr>
          <w:noProof/>
        </w:rPr>
        <w:t>you</w:t>
      </w:r>
      <w:r>
        <w:t xml:space="preserve"> wish to provide feedback, </w:t>
      </w:r>
      <w:r w:rsidRPr="00B74DD7">
        <w:rPr>
          <w:noProof/>
        </w:rPr>
        <w:t>you</w:t>
      </w:r>
      <w:r>
        <w:t xml:space="preserve"> may join the Kantara Working Group, and then email us on our list at </w:t>
      </w:r>
      <w:hyperlink r:id="rId17">
        <w:r>
          <w:rPr>
            <w:color w:val="1155CC"/>
            <w:u w:val="single"/>
          </w:rPr>
          <w:t>wg-infosharing@kantarainitiative.org</w:t>
        </w:r>
      </w:hyperlink>
      <w:r>
        <w:t xml:space="preserve"> or send feedback </w:t>
      </w:r>
      <w:r w:rsidRPr="005861E4">
        <w:rPr>
          <w:noProof/>
        </w:rPr>
        <w:t>to</w:t>
      </w:r>
      <w:r>
        <w:t xml:space="preserve"> info@consentreceipt.org.</w:t>
      </w:r>
    </w:p>
    <w:p w14:paraId="060247ED" w14:textId="77777777" w:rsidR="0044164F" w:rsidRDefault="0044164F" w:rsidP="0077597F">
      <w:r>
        <w:t>In addition to Kantara, we wish to thank the following contributors to the Consent Receipt effort:</w:t>
      </w:r>
    </w:p>
    <w:p w14:paraId="208DF277" w14:textId="77777777" w:rsidR="0044164F" w:rsidRDefault="0044164F" w:rsidP="0077597F">
      <w:r>
        <w:t>Customer Commons</w:t>
      </w:r>
    </w:p>
    <w:p w14:paraId="009B8EE2" w14:textId="77777777" w:rsidR="0044164F" w:rsidRDefault="0044164F" w:rsidP="0077597F">
      <w:r>
        <w:t>Colin W</w:t>
      </w:r>
      <w:r w:rsidR="00C50CC5">
        <w:t>a</w:t>
      </w:r>
      <w:r>
        <w:t>llis</w:t>
      </w:r>
    </w:p>
    <w:p w14:paraId="6AC52ACC" w14:textId="77777777" w:rsidR="0044164F" w:rsidRDefault="0044164F" w:rsidP="0077597F">
      <w:r>
        <w:t>Sal D’Agostino</w:t>
      </w:r>
    </w:p>
    <w:p w14:paraId="2907C4E1" w14:textId="77777777" w:rsidR="0044164F" w:rsidRDefault="0044164F" w:rsidP="0077597F">
      <w:r>
        <w:t>Andrew Hughes</w:t>
      </w:r>
    </w:p>
    <w:p w14:paraId="2A18B8FE" w14:textId="77777777" w:rsidR="0044164F" w:rsidRDefault="0044164F" w:rsidP="0077597F">
      <w:r>
        <w:t>Justin Richer</w:t>
      </w:r>
    </w:p>
    <w:p w14:paraId="117DA62B" w14:textId="77777777" w:rsidR="0044164F" w:rsidRDefault="0044164F" w:rsidP="0077597F">
      <w:r>
        <w:t>Sarah Squire</w:t>
      </w:r>
    </w:p>
    <w:p w14:paraId="1C5C7473" w14:textId="77777777" w:rsidR="0044164F" w:rsidRDefault="004F6409" w:rsidP="0077597F">
      <w:r>
        <w:t>Eve Maler</w:t>
      </w:r>
    </w:p>
    <w:p w14:paraId="78FED288" w14:textId="77777777" w:rsidR="0044164F" w:rsidRPr="0044164F" w:rsidRDefault="0044164F" w:rsidP="0077597F">
      <w:r>
        <w:t>The Consent Receipt standardization effort has been developed with</w:t>
      </w:r>
      <w:r w:rsidR="00765642">
        <w:t xml:space="preserve"> the</w:t>
      </w:r>
      <w:r>
        <w:t xml:space="preserve"> </w:t>
      </w:r>
      <w:r w:rsidRPr="005861E4">
        <w:rPr>
          <w:noProof/>
        </w:rPr>
        <w:t>support</w:t>
      </w:r>
      <w:r>
        <w:t xml:space="preserve"> of many communities, as noted in our </w:t>
      </w:r>
      <w:r w:rsidRPr="008D3B98">
        <w:rPr>
          <w:noProof/>
        </w:rPr>
        <w:t>acknowledgments</w:t>
      </w:r>
      <w:r>
        <w:t xml:space="preserve"> section, and leverages best of breed standards, legal regulation and technical practices in its design and development, as </w:t>
      </w:r>
      <w:r w:rsidRPr="008D3B98">
        <w:rPr>
          <w:noProof/>
        </w:rPr>
        <w:t>noted in the</w:t>
      </w:r>
      <w:r>
        <w:t xml:space="preserve"> references section. </w:t>
      </w:r>
    </w:p>
    <w:p w14:paraId="62DFA6BD" w14:textId="77777777" w:rsidR="00790143" w:rsidRDefault="00790143" w:rsidP="00790143">
      <w:pPr>
        <w:pStyle w:val="Heading1"/>
      </w:pPr>
      <w:bookmarkStart w:id="523" w:name="_Toc498675772"/>
      <w:bookmarkStart w:id="524" w:name="_Toc498884463"/>
      <w:r>
        <w:lastRenderedPageBreak/>
        <w:t>References</w:t>
      </w:r>
      <w:bookmarkEnd w:id="523"/>
      <w:bookmarkEnd w:id="524"/>
    </w:p>
    <w:p w14:paraId="390C79E7" w14:textId="61CFB1E4" w:rsidR="00193120" w:rsidRDefault="00193120" w:rsidP="00D64BA8">
      <w:pPr>
        <w:pStyle w:val="BodyTextH2"/>
        <w:rPr>
          <w:ins w:id="525" w:author="David Turner" w:date="2017-11-19T19:06:00Z"/>
        </w:rPr>
      </w:pPr>
      <w:r w:rsidRPr="008B24FE">
        <w:rPr>
          <w:b/>
        </w:rPr>
        <w:t>[DHS HSSPII]</w:t>
      </w:r>
      <w:r>
        <w:t xml:space="preserve"> </w:t>
      </w:r>
      <w:r w:rsidRPr="008B24FE">
        <w:rPr>
          <w:i/>
        </w:rPr>
        <w:t>DHS Handbook for Safeguarding Sensitive PII</w:t>
      </w:r>
      <w:r>
        <w:t xml:space="preserve">. (Ed. 2012). </w:t>
      </w:r>
      <w:hyperlink r:id="rId18" w:history="1">
        <w:r w:rsidR="008B24FE" w:rsidRPr="00151FF9">
          <w:rPr>
            <w:rStyle w:val="Hyperlink"/>
          </w:rPr>
          <w:t>https://www.dhs.gov/sites/default/files/publications/privacy/Guidance/handbookforsafeguardingsensitivePII_march_2012_webversion.pdf</w:t>
        </w:r>
      </w:hyperlink>
      <w:r w:rsidR="008B24FE">
        <w:t xml:space="preserve"> </w:t>
      </w:r>
    </w:p>
    <w:p w14:paraId="77E8545D" w14:textId="05B94151" w:rsidR="002E7C28" w:rsidRDefault="002E7C28" w:rsidP="00D64BA8">
      <w:pPr>
        <w:pStyle w:val="BodyTextH2"/>
      </w:pPr>
      <w:ins w:id="526" w:author="David Turner" w:date="2017-11-19T19:07:00Z">
        <w:r w:rsidRPr="002E7C28">
          <w:rPr>
            <w:b/>
            <w:rPrChange w:id="527" w:author="David Turner" w:date="2017-11-19T19:08:00Z">
              <w:rPr/>
            </w:rPrChange>
          </w:rPr>
          <w:t>[EU-DATA]</w:t>
        </w:r>
        <w:r>
          <w:t xml:space="preserve"> </w:t>
        </w:r>
        <w:r w:rsidRPr="002E7C28">
          <w:rPr>
            <w:i/>
            <w:rPrChange w:id="528" w:author="David Turner" w:date="2017-11-19T19:07:00Z">
              <w:rPr/>
            </w:rPrChange>
          </w:rPr>
          <w:t>Directive 95/46/EC of the European Parliament and of the Council of 24 October 1995 on the protection of individuals with regard to the processing of personal data and on the free movement of such data</w:t>
        </w:r>
        <w:r>
          <w:t xml:space="preserve">. </w:t>
        </w:r>
        <w:r>
          <w:fldChar w:fldCharType="begin"/>
        </w:r>
        <w:r>
          <w:instrText xml:space="preserve"> HYPERLINK "</w:instrText>
        </w:r>
        <w:r w:rsidRPr="002E7C28">
          <w:instrText>http://eur-lex.europa.eu/legal-content/EN/TXT/?uri=CELEX:31995L0046</w:instrText>
        </w:r>
        <w:r>
          <w:instrText xml:space="preserve">" </w:instrText>
        </w:r>
        <w:r>
          <w:fldChar w:fldCharType="separate"/>
        </w:r>
      </w:ins>
      <w:r w:rsidRPr="00035691">
        <w:rPr>
          <w:rStyle w:val="Hyperlink"/>
        </w:rPr>
        <w:t>http://eur-lex.europa.eu/legal-content/EN/TXT/?uri=CELEX:31995L0046</w:t>
      </w:r>
      <w:ins w:id="529" w:author="David Turner" w:date="2017-11-19T19:07:00Z">
        <w:r>
          <w:fldChar w:fldCharType="end"/>
        </w:r>
        <w:r>
          <w:t xml:space="preserve"> </w:t>
        </w:r>
      </w:ins>
    </w:p>
    <w:p w14:paraId="2EAD5335" w14:textId="7535511D" w:rsidR="00193120" w:rsidRDefault="00193120" w:rsidP="00D64BA8">
      <w:pPr>
        <w:pStyle w:val="BodyTextH2"/>
        <w:rPr>
          <w:ins w:id="530" w:author="David Turner" w:date="2017-11-19T19:10:00Z"/>
        </w:rPr>
      </w:pPr>
      <w:r w:rsidRPr="008B24FE">
        <w:rPr>
          <w:b/>
        </w:rPr>
        <w:t>[Europe 5.4.4]</w:t>
      </w:r>
      <w:r>
        <w:t xml:space="preserve"> Kosta, E., </w:t>
      </w:r>
      <w:r w:rsidRPr="008B24FE">
        <w:rPr>
          <w:i/>
        </w:rPr>
        <w:t>Consent in European Data Protection Law</w:t>
      </w:r>
      <w:r>
        <w:t xml:space="preserve">. Section 5.4: “Consent in the Context of Sensitive Data.” (Ed: 2013) p. 98-100.  </w:t>
      </w:r>
      <w:hyperlink r:id="rId19" w:history="1">
        <w:r w:rsidR="008B24FE" w:rsidRPr="00151FF9">
          <w:rPr>
            <w:rStyle w:val="Hyperlink"/>
          </w:rPr>
          <w:t>https://goo.gl/JGPX2Y</w:t>
        </w:r>
      </w:hyperlink>
      <w:r w:rsidR="008B24FE">
        <w:t xml:space="preserve"> </w:t>
      </w:r>
    </w:p>
    <w:p w14:paraId="1975CF08" w14:textId="64917B1A" w:rsidR="002E7C28" w:rsidRPr="002E7C28" w:rsidRDefault="002E7C28" w:rsidP="00D64BA8">
      <w:pPr>
        <w:pStyle w:val="BodyTextH2"/>
      </w:pPr>
      <w:ins w:id="531" w:author="David Turner" w:date="2017-11-19T19:10:00Z">
        <w:r>
          <w:rPr>
            <w:b/>
          </w:rPr>
          <w:t>[FIPS]</w:t>
        </w:r>
        <w:r>
          <w:t xml:space="preserve"> </w:t>
        </w:r>
        <w:r w:rsidRPr="002E7C28">
          <w:rPr>
            <w:i/>
            <w:rPrChange w:id="532" w:author="David Turner" w:date="2017-11-19T19:11:00Z">
              <w:rPr/>
            </w:rPrChange>
          </w:rPr>
          <w:t>Privacy Impact Assessment for the FOIA/PA Information Processing System</w:t>
        </w:r>
        <w:r>
          <w:t xml:space="preserve">. </w:t>
        </w:r>
      </w:ins>
      <w:ins w:id="533" w:author="David Turner" w:date="2017-11-19T19:11:00Z">
        <w:r>
          <w:fldChar w:fldCharType="begin"/>
        </w:r>
        <w:r>
          <w:instrText xml:space="preserve"> HYPERLINK "</w:instrText>
        </w:r>
        <w:r w:rsidRPr="002E7C28">
          <w:instrText>https://www.dhs.gov/xlibrary/assets/privacy/privacy-pia-fips.pdf</w:instrText>
        </w:r>
        <w:r>
          <w:instrText xml:space="preserve">" </w:instrText>
        </w:r>
        <w:r>
          <w:fldChar w:fldCharType="separate"/>
        </w:r>
      </w:ins>
      <w:r w:rsidRPr="00035691">
        <w:rPr>
          <w:rStyle w:val="Hyperlink"/>
        </w:rPr>
        <w:t>https://www.dhs.gov/xlibrary/assets/privacy/privacy-pia-fips.pdf</w:t>
      </w:r>
      <w:ins w:id="534" w:author="David Turner" w:date="2017-11-19T19:11:00Z">
        <w:r>
          <w:fldChar w:fldCharType="end"/>
        </w:r>
        <w:r>
          <w:t xml:space="preserve"> </w:t>
        </w:r>
      </w:ins>
    </w:p>
    <w:p w14:paraId="4A5DEC40" w14:textId="77777777" w:rsidR="00193120" w:rsidRDefault="00193120" w:rsidP="00D64BA8">
      <w:pPr>
        <w:pStyle w:val="BodyTextH2"/>
      </w:pPr>
      <w:r w:rsidRPr="008B24FE">
        <w:rPr>
          <w:b/>
        </w:rPr>
        <w:t>[GAPP]</w:t>
      </w:r>
      <w:r>
        <w:t xml:space="preserve"> </w:t>
      </w:r>
      <w:r w:rsidRPr="00B74DD7">
        <w:rPr>
          <w:i/>
          <w:noProof/>
        </w:rPr>
        <w:t>General</w:t>
      </w:r>
      <w:r w:rsidR="008B24FE" w:rsidRPr="00B74DD7">
        <w:rPr>
          <w:i/>
          <w:noProof/>
        </w:rPr>
        <w:t>ly</w:t>
      </w:r>
      <w:r w:rsidR="008B24FE" w:rsidRPr="008B24FE">
        <w:rPr>
          <w:i/>
        </w:rPr>
        <w:t xml:space="preserve"> Accepted Privacy Principles</w:t>
      </w:r>
      <w:r w:rsidR="008B24FE">
        <w:t xml:space="preserve"> - </w:t>
      </w:r>
      <w:r>
        <w:t xml:space="preserve">developed through joint consultation with the Canadian Institute of Chartered Accountants (CICA) and the American Institute of Certified Public Accountants (AICPA) through the AICPA/CICA Privacy Task Force. </w:t>
      </w:r>
      <w:hyperlink r:id="rId20" w:history="1">
        <w:r w:rsidR="008B24FE" w:rsidRPr="00151FF9">
          <w:rPr>
            <w:rStyle w:val="Hyperlink"/>
          </w:rPr>
          <w:t>https://www.cippguide.org/2010/07/01/generally-accepted-privacy-principles-gapp/</w:t>
        </w:r>
      </w:hyperlink>
      <w:r w:rsidR="008B24FE">
        <w:t xml:space="preserve"> </w:t>
      </w:r>
    </w:p>
    <w:p w14:paraId="103D1E7B" w14:textId="77777777" w:rsidR="00D55433" w:rsidRPr="00B31B26" w:rsidRDefault="00D55433" w:rsidP="00D64BA8">
      <w:pPr>
        <w:pStyle w:val="BodyTextH2"/>
      </w:pPr>
      <w:r>
        <w:rPr>
          <w:b/>
        </w:rPr>
        <w:t>[GDPR]</w:t>
      </w:r>
      <w:r>
        <w:t xml:space="preserve"> </w:t>
      </w:r>
      <w:r w:rsidRPr="00B31B26">
        <w:rPr>
          <w:i/>
        </w:rPr>
        <w:t>General Data Protection Regulation</w:t>
      </w:r>
      <w:r>
        <w:t xml:space="preserve">, </w:t>
      </w:r>
      <w:hyperlink r:id="rId21" w:history="1">
        <w:r w:rsidR="000E38C7" w:rsidRPr="00175300">
          <w:rPr>
            <w:rStyle w:val="Hyperlink"/>
          </w:rPr>
          <w:t>http://www.eugdpr.org/article-summaries.html</w:t>
        </w:r>
      </w:hyperlink>
      <w:r w:rsidR="000E38C7">
        <w:t xml:space="preserve"> </w:t>
      </w:r>
    </w:p>
    <w:p w14:paraId="13C71640" w14:textId="77777777" w:rsidR="00193120" w:rsidRDefault="00193120" w:rsidP="00D64BA8">
      <w:pPr>
        <w:pStyle w:val="BodyTextH2"/>
      </w:pPr>
      <w:r w:rsidRPr="008B24FE">
        <w:rPr>
          <w:b/>
        </w:rPr>
        <w:t>[ISO 180</w:t>
      </w:r>
      <w:r w:rsidR="008B24FE" w:rsidRPr="008B24FE">
        <w:rPr>
          <w:b/>
        </w:rPr>
        <w:t>01-1:2005]</w:t>
      </w:r>
      <w:r w:rsidR="008B24FE">
        <w:t xml:space="preserve"> </w:t>
      </w:r>
      <w:r w:rsidRPr="00B31B26">
        <w:t>Information technology — Personal identification — ISO-compliant driving license — Part 1: Physical characteristics and basic data set.</w:t>
      </w:r>
      <w:r w:rsidR="008B24FE">
        <w:t xml:space="preserve"> </w:t>
      </w:r>
      <w:hyperlink r:id="rId22" w:anchor="iso:std:iso-iec:18013:-1:ed-1:v1:en" w:history="1">
        <w:r w:rsidR="008B24FE" w:rsidRPr="00EA7163">
          <w:rPr>
            <w:rStyle w:val="Hyperlink"/>
            <w:noProof/>
          </w:rPr>
          <w:t>https://www.iso.org/obp/ui/#iso:std:iso-iec:18013:-1:ed-1:v1:en</w:t>
        </w:r>
      </w:hyperlink>
      <w:r w:rsidR="008B24FE">
        <w:t xml:space="preserve"> </w:t>
      </w:r>
    </w:p>
    <w:p w14:paraId="57AD4641" w14:textId="77777777" w:rsidR="00193120" w:rsidRDefault="00193120" w:rsidP="00D64BA8">
      <w:pPr>
        <w:pStyle w:val="BodyTextH2"/>
      </w:pPr>
      <w:r w:rsidRPr="008B24FE">
        <w:rPr>
          <w:b/>
        </w:rPr>
        <w:t>[ISO 29100:2011]</w:t>
      </w:r>
      <w:r>
        <w:t xml:space="preserve"> </w:t>
      </w:r>
      <w:r w:rsidRPr="008B24FE">
        <w:rPr>
          <w:i/>
        </w:rPr>
        <w:t>Information technology -- Security techniques -- Privacy framework.</w:t>
      </w:r>
      <w:r w:rsidR="008B24FE">
        <w:t xml:space="preserve"> </w:t>
      </w:r>
      <w:hyperlink r:id="rId23" w:history="1">
        <w:r w:rsidR="008B24FE" w:rsidRPr="00151FF9">
          <w:rPr>
            <w:rStyle w:val="Hyperlink"/>
          </w:rPr>
          <w:t>http://www.iso.org/iso/iso_catalogue/catalogue_tc/catalogue_detail.htm?csnumber=45123</w:t>
        </w:r>
      </w:hyperlink>
      <w:r w:rsidR="008B24FE">
        <w:t xml:space="preserve"> </w:t>
      </w:r>
    </w:p>
    <w:p w14:paraId="2D6CFD83" w14:textId="77777777" w:rsidR="000E38C7" w:rsidRPr="00C91119" w:rsidRDefault="000E38C7" w:rsidP="00D64BA8">
      <w:pPr>
        <w:pStyle w:val="BodyTextH2"/>
      </w:pPr>
      <w:r>
        <w:rPr>
          <w:b/>
        </w:rPr>
        <w:t>[P</w:t>
      </w:r>
      <w:r w:rsidRPr="000E38C7">
        <w:rPr>
          <w:b/>
        </w:rPr>
        <w:t>IPEDA</w:t>
      </w:r>
      <w:r>
        <w:rPr>
          <w:b/>
        </w:rPr>
        <w:t>]</w:t>
      </w:r>
      <w:r>
        <w:t xml:space="preserve"> </w:t>
      </w:r>
      <w:r w:rsidRPr="00B31B26">
        <w:rPr>
          <w:i/>
        </w:rPr>
        <w:t>Personal Information Protection and Electronic Documents Act</w:t>
      </w:r>
      <w:r>
        <w:t xml:space="preserve">, </w:t>
      </w:r>
      <w:hyperlink r:id="rId24" w:history="1">
        <w:r w:rsidRPr="00175300">
          <w:rPr>
            <w:rStyle w:val="Hyperlink"/>
          </w:rPr>
          <w:t>http://laws-lois.justice.gc.ca/eng/acts/P-8.6/index.html</w:t>
        </w:r>
      </w:hyperlink>
      <w:r>
        <w:t xml:space="preserve"> </w:t>
      </w:r>
    </w:p>
    <w:p w14:paraId="49465285" w14:textId="77777777" w:rsidR="00193120" w:rsidRDefault="008B24FE" w:rsidP="00D64BA8">
      <w:pPr>
        <w:pStyle w:val="BodyTextH2"/>
      </w:pPr>
      <w:r w:rsidRPr="008B24FE">
        <w:rPr>
          <w:b/>
        </w:rPr>
        <w:t>[RFC</w:t>
      </w:r>
      <w:r w:rsidR="007C12E6">
        <w:rPr>
          <w:b/>
        </w:rPr>
        <w:t xml:space="preserve"> </w:t>
      </w:r>
      <w:r w:rsidRPr="008B24FE">
        <w:rPr>
          <w:b/>
        </w:rPr>
        <w:t>2119]</w:t>
      </w:r>
      <w:r>
        <w:t xml:space="preserve"> </w:t>
      </w:r>
      <w:r w:rsidR="00193120">
        <w:t>Bradner, S., “</w:t>
      </w:r>
      <w:r w:rsidR="00193120" w:rsidRPr="00B31B26">
        <w:rPr>
          <w:i/>
        </w:rPr>
        <w:t>Key words for use in RFCs to Indicate Requirement Levels</w:t>
      </w:r>
      <w:r w:rsidR="00193120" w:rsidRPr="00B74DD7">
        <w:rPr>
          <w:noProof/>
        </w:rPr>
        <w:t>”,</w:t>
      </w:r>
      <w:r w:rsidR="00193120">
        <w:t xml:space="preserve"> BCP 14, RFC 2119, DOI</w:t>
      </w:r>
      <w:r>
        <w:t xml:space="preserve"> 10.17487/RFC2119, March 1997 </w:t>
      </w:r>
      <w:hyperlink r:id="rId25" w:history="1">
        <w:r w:rsidRPr="00151FF9">
          <w:rPr>
            <w:rStyle w:val="Hyperlink"/>
          </w:rPr>
          <w:t>http://www.rfc-editor.org/info/rfc2119</w:t>
        </w:r>
      </w:hyperlink>
      <w:r>
        <w:t xml:space="preserve"> </w:t>
      </w:r>
    </w:p>
    <w:p w14:paraId="29D8A08B" w14:textId="77777777" w:rsidR="007F1157" w:rsidRPr="007F1157" w:rsidRDefault="007F1157" w:rsidP="00D64BA8">
      <w:pPr>
        <w:pStyle w:val="BodyTextH2"/>
      </w:pPr>
      <w:r>
        <w:rPr>
          <w:b/>
        </w:rPr>
        <w:t>[RFC 4122]</w:t>
      </w:r>
      <w:r>
        <w:t xml:space="preserve"> </w:t>
      </w:r>
      <w:r w:rsidRPr="007F1157">
        <w:t>P. Leach</w:t>
      </w:r>
      <w:r>
        <w:t xml:space="preserve">, </w:t>
      </w:r>
      <w:r w:rsidRPr="007F1157">
        <w:t>M. Mealling</w:t>
      </w:r>
      <w:r>
        <w:t xml:space="preserve">, </w:t>
      </w:r>
      <w:r w:rsidRPr="007F1157">
        <w:t>R. Salz</w:t>
      </w:r>
      <w:r>
        <w:t xml:space="preserve">, </w:t>
      </w:r>
      <w:r w:rsidR="00EA05CF">
        <w:t>“</w:t>
      </w:r>
      <w:r w:rsidR="00EA05CF" w:rsidRPr="00EE624A">
        <w:rPr>
          <w:i/>
        </w:rPr>
        <w:t>A Universally Unique IDentifier (UUID) URN Namespace</w:t>
      </w:r>
      <w:r w:rsidR="00EA05CF" w:rsidRPr="00B74DD7">
        <w:rPr>
          <w:noProof/>
        </w:rPr>
        <w:t>”,</w:t>
      </w:r>
      <w:r w:rsidR="00EA05CF">
        <w:t xml:space="preserve"> RFC 4122, </w:t>
      </w:r>
      <w:r w:rsidR="00EA05CF" w:rsidRPr="00EA05CF">
        <w:t>10.17487/RFC4122</w:t>
      </w:r>
      <w:r w:rsidR="00EA05CF">
        <w:t xml:space="preserve">, July 2005, </w:t>
      </w:r>
      <w:r w:rsidR="00EA05CF" w:rsidRPr="00EA05CF">
        <w:t>https://tools.ietf.org/html/rfc4122</w:t>
      </w:r>
    </w:p>
    <w:p w14:paraId="7693C15F" w14:textId="77777777" w:rsidR="0044164F" w:rsidRDefault="00193120" w:rsidP="00D64BA8">
      <w:pPr>
        <w:pStyle w:val="BodyTextH2"/>
      </w:pPr>
      <w:r w:rsidRPr="008B24FE">
        <w:rPr>
          <w:b/>
        </w:rPr>
        <w:t>[RFC</w:t>
      </w:r>
      <w:r w:rsidR="007C12E6">
        <w:rPr>
          <w:b/>
        </w:rPr>
        <w:t xml:space="preserve"> </w:t>
      </w:r>
      <w:r w:rsidRPr="008B24FE">
        <w:rPr>
          <w:b/>
        </w:rPr>
        <w:t>7159]</w:t>
      </w:r>
      <w:r>
        <w:t xml:space="preserve"> Bray, T., Ed., “</w:t>
      </w:r>
      <w:r w:rsidRPr="00B31B26">
        <w:rPr>
          <w:i/>
        </w:rPr>
        <w:t>The JavaScript Object Notation (JSON) Data Interchange Format</w:t>
      </w:r>
      <w:r w:rsidRPr="00B74DD7">
        <w:rPr>
          <w:noProof/>
        </w:rPr>
        <w:t>”,</w:t>
      </w:r>
      <w:r>
        <w:t xml:space="preserve"> RFC 7159, DOI</w:t>
      </w:r>
      <w:r w:rsidR="008B24FE">
        <w:t xml:space="preserve"> 10.17487/RFC7159, March 2014, </w:t>
      </w:r>
      <w:hyperlink r:id="rId26" w:history="1">
        <w:r w:rsidR="008B24FE" w:rsidRPr="00151FF9">
          <w:rPr>
            <w:rStyle w:val="Hyperlink"/>
          </w:rPr>
          <w:t>http://www.rfc-editor.org/info/rfc7159</w:t>
        </w:r>
      </w:hyperlink>
      <w:r w:rsidR="008B24FE">
        <w:t xml:space="preserve"> </w:t>
      </w:r>
    </w:p>
    <w:p w14:paraId="1D6E414A" w14:textId="77777777" w:rsidR="00A92421" w:rsidRDefault="00A92421" w:rsidP="00D64BA8">
      <w:pPr>
        <w:pStyle w:val="BodyTextH2"/>
      </w:pPr>
      <w:r w:rsidRPr="00563FC8">
        <w:rPr>
          <w:b/>
        </w:rPr>
        <w:t>[RFC</w:t>
      </w:r>
      <w:r>
        <w:rPr>
          <w:b/>
        </w:rPr>
        <w:t xml:space="preserve"> 7515</w:t>
      </w:r>
      <w:r w:rsidRPr="00563FC8">
        <w:rPr>
          <w:b/>
        </w:rPr>
        <w:t>]</w:t>
      </w:r>
      <w:r>
        <w:t xml:space="preserve"> M. Jones, J. Bradley, N. Sakimura, “</w:t>
      </w:r>
      <w:r w:rsidRPr="00A92421">
        <w:rPr>
          <w:i/>
        </w:rPr>
        <w:t>JSON Web Signature (JWS)</w:t>
      </w:r>
      <w:r w:rsidRPr="00B74DD7">
        <w:rPr>
          <w:noProof/>
        </w:rPr>
        <w:t>”,</w:t>
      </w:r>
      <w:r>
        <w:t xml:space="preserve"> RFC 7515, May 2015, </w:t>
      </w:r>
      <w:hyperlink r:id="rId27" w:history="1">
        <w:r w:rsidRPr="002F5C47">
          <w:rPr>
            <w:rStyle w:val="Hyperlink"/>
          </w:rPr>
          <w:t>https://tools.ietf.org/html/rfc7515</w:t>
        </w:r>
      </w:hyperlink>
      <w:r>
        <w:t xml:space="preserve"> </w:t>
      </w:r>
    </w:p>
    <w:p w14:paraId="29CB7D64" w14:textId="77777777" w:rsidR="00A92421" w:rsidRDefault="00A92421" w:rsidP="00D64BA8">
      <w:pPr>
        <w:pStyle w:val="BodyTextH2"/>
      </w:pPr>
      <w:r w:rsidRPr="00563FC8">
        <w:rPr>
          <w:b/>
        </w:rPr>
        <w:t>[RFC</w:t>
      </w:r>
      <w:r>
        <w:rPr>
          <w:b/>
        </w:rPr>
        <w:t xml:space="preserve"> 7516</w:t>
      </w:r>
      <w:r w:rsidRPr="00563FC8">
        <w:rPr>
          <w:b/>
        </w:rPr>
        <w:t>]</w:t>
      </w:r>
      <w:r>
        <w:t xml:space="preserve"> M. Jones, </w:t>
      </w:r>
      <w:r>
        <w:rPr>
          <w:lang w:val="en"/>
        </w:rPr>
        <w:t>J. Hildebrand</w:t>
      </w:r>
      <w:r>
        <w:t>, “</w:t>
      </w:r>
      <w:r w:rsidRPr="00A92421">
        <w:rPr>
          <w:i/>
        </w:rPr>
        <w:t>JSON Web Encryption (JWE)</w:t>
      </w:r>
      <w:r w:rsidRPr="00B74DD7">
        <w:rPr>
          <w:noProof/>
        </w:rPr>
        <w:t>”,</w:t>
      </w:r>
      <w:r>
        <w:t xml:space="preserve"> RFC 7516, May 2015, </w:t>
      </w:r>
      <w:hyperlink r:id="rId28" w:history="1">
        <w:r>
          <w:rPr>
            <w:rStyle w:val="Hyperlink"/>
          </w:rPr>
          <w:t>https://tools.ietf.org/html/rfc7516</w:t>
        </w:r>
      </w:hyperlink>
      <w:r>
        <w:t xml:space="preserve"> </w:t>
      </w:r>
    </w:p>
    <w:p w14:paraId="7E962012" w14:textId="663FECDC" w:rsidR="00C04A03" w:rsidRDefault="00C04A03" w:rsidP="00D64BA8">
      <w:pPr>
        <w:pStyle w:val="BodyTextH2"/>
        <w:rPr>
          <w:ins w:id="535" w:author="David Turner" w:date="2017-11-19T19:20:00Z"/>
        </w:rPr>
      </w:pPr>
      <w:r w:rsidRPr="00563FC8">
        <w:rPr>
          <w:b/>
        </w:rPr>
        <w:t>[RFC</w:t>
      </w:r>
      <w:r w:rsidR="007C12E6">
        <w:rPr>
          <w:b/>
        </w:rPr>
        <w:t xml:space="preserve"> </w:t>
      </w:r>
      <w:r w:rsidRPr="00563FC8">
        <w:rPr>
          <w:b/>
        </w:rPr>
        <w:t>7519]</w:t>
      </w:r>
      <w:r>
        <w:t xml:space="preserve"> M. Jones, J. Bradley, N. Sakimura, “</w:t>
      </w:r>
      <w:r w:rsidRPr="00563FC8">
        <w:rPr>
          <w:i/>
        </w:rPr>
        <w:t>JSON Web Token (JWT)</w:t>
      </w:r>
      <w:r w:rsidRPr="00B74DD7">
        <w:rPr>
          <w:noProof/>
        </w:rPr>
        <w:t>”,</w:t>
      </w:r>
      <w:r>
        <w:t xml:space="preserve"> RFC 7519, DOI 10.17487/RFC7519, May 2015, </w:t>
      </w:r>
      <w:hyperlink r:id="rId29" w:history="1">
        <w:r w:rsidRPr="006634E1">
          <w:rPr>
            <w:rStyle w:val="Hyperlink"/>
          </w:rPr>
          <w:t>https://tools.ietf.org/html/rfc7519</w:t>
        </w:r>
      </w:hyperlink>
      <w:r>
        <w:t xml:space="preserve"> </w:t>
      </w:r>
    </w:p>
    <w:p w14:paraId="3D6EA25E" w14:textId="3AEFC614" w:rsidR="000D1C57" w:rsidRPr="000D1C57" w:rsidRDefault="000D1C57" w:rsidP="00D64BA8">
      <w:pPr>
        <w:pStyle w:val="BodyTextH2"/>
      </w:pPr>
      <w:ins w:id="536" w:author="David Turner" w:date="2017-11-19T19:20:00Z">
        <w:r>
          <w:rPr>
            <w:b/>
          </w:rPr>
          <w:lastRenderedPageBreak/>
          <w:t>[OECD]</w:t>
        </w:r>
        <w:r>
          <w:t xml:space="preserve"> </w:t>
        </w:r>
        <w:r w:rsidRPr="000D1C57">
          <w:rPr>
            <w:i/>
            <w:rPrChange w:id="537" w:author="David Turner" w:date="2017-11-19T19:20:00Z">
              <w:rPr/>
            </w:rPrChange>
          </w:rPr>
          <w:t>OECD Guidelines on the Protection of Privacy and Transborder Flows of Personal Data</w:t>
        </w:r>
        <w:r>
          <w:t xml:space="preserve">. </w:t>
        </w:r>
        <w:r>
          <w:fldChar w:fldCharType="begin"/>
        </w:r>
        <w:r>
          <w:instrText xml:space="preserve"> HYPERLINK "</w:instrText>
        </w:r>
        <w:r w:rsidRPr="000D1C57">
          <w:instrText>http://www.oecd.org/sti/ieconomy/oecdguidelinesontheprotectionofprivacyandtransborderflowsofpersonaldata.htm</w:instrText>
        </w:r>
        <w:r>
          <w:instrText xml:space="preserve">" </w:instrText>
        </w:r>
        <w:r>
          <w:fldChar w:fldCharType="separate"/>
        </w:r>
      </w:ins>
      <w:r w:rsidRPr="00035691">
        <w:rPr>
          <w:rStyle w:val="Hyperlink"/>
        </w:rPr>
        <w:t>http://www.oecd.org/sti/ieconomy/oecdguidelinesontheprotectionofprivacyandtransborderflowsofpersonaldata.htm</w:t>
      </w:r>
      <w:ins w:id="538" w:author="David Turner" w:date="2017-11-19T19:20:00Z">
        <w:r>
          <w:fldChar w:fldCharType="end"/>
        </w:r>
        <w:r>
          <w:t xml:space="preserve"> </w:t>
        </w:r>
      </w:ins>
    </w:p>
    <w:p w14:paraId="60593BF6" w14:textId="77777777" w:rsidR="001906C7" w:rsidRPr="0044164F" w:rsidRDefault="001906C7" w:rsidP="00D64BA8">
      <w:pPr>
        <w:pStyle w:val="BodyTextH2"/>
      </w:pPr>
      <w:r w:rsidRPr="00563FC8">
        <w:rPr>
          <w:b/>
        </w:rPr>
        <w:t>[OXFORD]</w:t>
      </w:r>
      <w:r>
        <w:t xml:space="preserve"> </w:t>
      </w:r>
      <w:r w:rsidRPr="001906C7">
        <w:t>Oxford University Press</w:t>
      </w:r>
      <w:r>
        <w:t xml:space="preserve"> - </w:t>
      </w:r>
      <w:r w:rsidRPr="001906C7">
        <w:t>Definition of human-readable in English</w:t>
      </w:r>
      <w:r>
        <w:t>,</w:t>
      </w:r>
      <w:r w:rsidRPr="001906C7">
        <w:t xml:space="preserve"> </w:t>
      </w:r>
      <w:hyperlink r:id="rId30" w:history="1">
        <w:r w:rsidRPr="00BF6074">
          <w:rPr>
            <w:rStyle w:val="Hyperlink"/>
          </w:rPr>
          <w:t>https://en.oxforddictionaries.com/definition/us/human-readable</w:t>
        </w:r>
      </w:hyperlink>
      <w:r>
        <w:t xml:space="preserve"> </w:t>
      </w:r>
    </w:p>
    <w:p w14:paraId="32919829" w14:textId="77777777" w:rsidR="009F7112" w:rsidRDefault="00662F30" w:rsidP="008D3B98">
      <w:pPr>
        <w:pStyle w:val="AppendixTitle"/>
        <w:numPr>
          <w:ilvl w:val="0"/>
          <w:numId w:val="33"/>
        </w:numPr>
      </w:pPr>
      <w:bookmarkStart w:id="539" w:name="_Toc464495066"/>
      <w:bookmarkStart w:id="540" w:name="_Toc464635302"/>
      <w:bookmarkStart w:id="541" w:name="_Toc464635596"/>
      <w:bookmarkStart w:id="542" w:name="_Toc464635707"/>
      <w:bookmarkStart w:id="543" w:name="_Toc464682507"/>
      <w:bookmarkStart w:id="544" w:name="_Toc464682806"/>
      <w:bookmarkStart w:id="545" w:name="_Toc464495067"/>
      <w:bookmarkStart w:id="546" w:name="_Toc464635303"/>
      <w:bookmarkStart w:id="547" w:name="_Toc464635597"/>
      <w:bookmarkStart w:id="548" w:name="_Toc464635708"/>
      <w:bookmarkStart w:id="549" w:name="_Toc464682508"/>
      <w:bookmarkStart w:id="550" w:name="_Toc464682807"/>
      <w:bookmarkStart w:id="551" w:name="_Toc464495068"/>
      <w:bookmarkStart w:id="552" w:name="_Toc464635304"/>
      <w:bookmarkStart w:id="553" w:name="_Toc464635598"/>
      <w:bookmarkStart w:id="554" w:name="_Toc464635709"/>
      <w:bookmarkStart w:id="555" w:name="_Toc464682509"/>
      <w:bookmarkStart w:id="556" w:name="_Toc464682808"/>
      <w:bookmarkStart w:id="557" w:name="_Toc464495069"/>
      <w:bookmarkStart w:id="558" w:name="_Toc464635305"/>
      <w:bookmarkStart w:id="559" w:name="_Toc464635599"/>
      <w:bookmarkStart w:id="560" w:name="_Toc464635710"/>
      <w:bookmarkStart w:id="561" w:name="_Toc464682510"/>
      <w:bookmarkStart w:id="562" w:name="_Toc464682809"/>
      <w:bookmarkStart w:id="563" w:name="_Toc464495155"/>
      <w:bookmarkStart w:id="564" w:name="_Toc464635391"/>
      <w:bookmarkStart w:id="565" w:name="_Toc464635685"/>
      <w:bookmarkStart w:id="566" w:name="_Toc464635796"/>
      <w:bookmarkStart w:id="567" w:name="_Toc464682596"/>
      <w:bookmarkStart w:id="568" w:name="_Toc464682895"/>
      <w:bookmarkStart w:id="569" w:name="_Toc464495156"/>
      <w:bookmarkStart w:id="570" w:name="_Toc464635392"/>
      <w:bookmarkStart w:id="571" w:name="_Toc464635686"/>
      <w:bookmarkStart w:id="572" w:name="_Toc464635797"/>
      <w:bookmarkStart w:id="573" w:name="_Toc464682597"/>
      <w:bookmarkStart w:id="574" w:name="_Toc464682896"/>
      <w:bookmarkStart w:id="575" w:name="_Toc496158583"/>
      <w:bookmarkStart w:id="576" w:name="_Toc496718951"/>
      <w:bookmarkStart w:id="577" w:name="_Toc496723520"/>
      <w:bookmarkStart w:id="578" w:name="_Toc496723930"/>
      <w:bookmarkStart w:id="579" w:name="_Toc496158584"/>
      <w:bookmarkStart w:id="580" w:name="_Toc496718952"/>
      <w:bookmarkStart w:id="581" w:name="_Toc496723521"/>
      <w:bookmarkStart w:id="582" w:name="_Toc496723931"/>
      <w:bookmarkStart w:id="583" w:name="_Toc496158585"/>
      <w:bookmarkStart w:id="584" w:name="_Toc496718953"/>
      <w:bookmarkStart w:id="585" w:name="_Toc496723522"/>
      <w:bookmarkStart w:id="586" w:name="_Toc496723932"/>
      <w:bookmarkStart w:id="587" w:name="_Toc496158586"/>
      <w:bookmarkStart w:id="588" w:name="_Toc496718954"/>
      <w:bookmarkStart w:id="589" w:name="_Toc496723523"/>
      <w:bookmarkStart w:id="590" w:name="_Toc496723933"/>
      <w:bookmarkStart w:id="591" w:name="_Toc496158587"/>
      <w:bookmarkStart w:id="592" w:name="_Toc496718955"/>
      <w:bookmarkStart w:id="593" w:name="_Toc496723524"/>
      <w:bookmarkStart w:id="594" w:name="_Toc496723934"/>
      <w:bookmarkStart w:id="595" w:name="_Toc496158588"/>
      <w:bookmarkStart w:id="596" w:name="_Toc496718956"/>
      <w:bookmarkStart w:id="597" w:name="_Toc496723525"/>
      <w:bookmarkStart w:id="598" w:name="_Toc496723935"/>
      <w:bookmarkStart w:id="599" w:name="_Toc496158589"/>
      <w:bookmarkStart w:id="600" w:name="_Toc496718957"/>
      <w:bookmarkStart w:id="601" w:name="_Toc496723526"/>
      <w:bookmarkStart w:id="602" w:name="_Toc496723936"/>
      <w:bookmarkStart w:id="603" w:name="_Toc496158590"/>
      <w:bookmarkStart w:id="604" w:name="_Toc496718958"/>
      <w:bookmarkStart w:id="605" w:name="_Toc496723527"/>
      <w:bookmarkStart w:id="606" w:name="_Toc496723937"/>
      <w:bookmarkStart w:id="607" w:name="_Toc496158591"/>
      <w:bookmarkStart w:id="608" w:name="_Toc496718959"/>
      <w:bookmarkStart w:id="609" w:name="_Toc496723528"/>
      <w:bookmarkStart w:id="610" w:name="_Toc496723938"/>
      <w:bookmarkStart w:id="611" w:name="_Toc496158592"/>
      <w:bookmarkStart w:id="612" w:name="_Toc496718960"/>
      <w:bookmarkStart w:id="613" w:name="_Toc496723529"/>
      <w:bookmarkStart w:id="614" w:name="_Toc496723939"/>
      <w:bookmarkStart w:id="615" w:name="_Toc496158593"/>
      <w:bookmarkStart w:id="616" w:name="_Toc496718961"/>
      <w:bookmarkStart w:id="617" w:name="_Toc496723530"/>
      <w:bookmarkStart w:id="618" w:name="_Toc496723940"/>
      <w:bookmarkStart w:id="619" w:name="_Toc496158594"/>
      <w:bookmarkStart w:id="620" w:name="_Toc496718962"/>
      <w:bookmarkStart w:id="621" w:name="_Toc496723531"/>
      <w:bookmarkStart w:id="622" w:name="_Toc496723941"/>
      <w:bookmarkStart w:id="623" w:name="_Toc496158595"/>
      <w:bookmarkStart w:id="624" w:name="_Toc496718963"/>
      <w:bookmarkStart w:id="625" w:name="_Toc496723532"/>
      <w:bookmarkStart w:id="626" w:name="_Toc496723942"/>
      <w:bookmarkStart w:id="627" w:name="_Toc496158596"/>
      <w:bookmarkStart w:id="628" w:name="_Toc496718964"/>
      <w:bookmarkStart w:id="629" w:name="_Toc496723533"/>
      <w:bookmarkStart w:id="630" w:name="_Toc496723943"/>
      <w:bookmarkStart w:id="631" w:name="_Toc496158597"/>
      <w:bookmarkStart w:id="632" w:name="_Toc496718965"/>
      <w:bookmarkStart w:id="633" w:name="_Toc496723534"/>
      <w:bookmarkStart w:id="634" w:name="_Toc496723944"/>
      <w:bookmarkStart w:id="635" w:name="_Toc496158598"/>
      <w:bookmarkStart w:id="636" w:name="_Toc496718966"/>
      <w:bookmarkStart w:id="637" w:name="_Toc496723535"/>
      <w:bookmarkStart w:id="638" w:name="_Toc496723945"/>
      <w:bookmarkStart w:id="639" w:name="_Toc496158599"/>
      <w:bookmarkStart w:id="640" w:name="_Toc496718967"/>
      <w:bookmarkStart w:id="641" w:name="_Toc496723536"/>
      <w:bookmarkStart w:id="642" w:name="_Toc496723946"/>
      <w:bookmarkStart w:id="643" w:name="_Toc496158600"/>
      <w:bookmarkStart w:id="644" w:name="_Toc496718968"/>
      <w:bookmarkStart w:id="645" w:name="_Toc496723537"/>
      <w:bookmarkStart w:id="646" w:name="_Toc496723947"/>
      <w:bookmarkStart w:id="647" w:name="_Toc463268870"/>
      <w:bookmarkStart w:id="648" w:name="_Toc463268981"/>
      <w:bookmarkStart w:id="649" w:name="_Toc463269090"/>
      <w:bookmarkStart w:id="650" w:name="_Toc463269199"/>
      <w:bookmarkStart w:id="651" w:name="_Toc498675773"/>
      <w:bookmarkStart w:id="652" w:name="_Toc498884464"/>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lastRenderedPageBreak/>
        <w:t xml:space="preserve">Example </w:t>
      </w:r>
      <w:r w:rsidR="00E968AA">
        <w:t>C</w:t>
      </w:r>
      <w:r>
        <w:t>onsent R</w:t>
      </w:r>
      <w:r w:rsidR="009F7112">
        <w:t>eceipts</w:t>
      </w:r>
      <w:bookmarkEnd w:id="651"/>
      <w:bookmarkEnd w:id="652"/>
    </w:p>
    <w:p w14:paraId="1687255A" w14:textId="77777777" w:rsidR="009F7112" w:rsidRDefault="009F7112">
      <w:pPr>
        <w:pStyle w:val="AppendixHeading2"/>
      </w:pPr>
      <w:r w:rsidRPr="007C4ECB">
        <w:t>Human-readable Consent Receipt</w:t>
      </w:r>
      <w:r w:rsidR="005D2DCA">
        <w:t xml:space="preserve"> – Simple</w:t>
      </w:r>
    </w:p>
    <w:p w14:paraId="3B0D3CFE" w14:textId="77777777" w:rsidR="006D6AC3" w:rsidRDefault="002A22EF" w:rsidP="006D6AC3">
      <w:pPr>
        <w:pStyle w:val="BodyText2"/>
        <w:jc w:val="center"/>
      </w:pPr>
      <w:r w:rsidRPr="002A22EF">
        <w:rPr>
          <w:noProof/>
        </w:rPr>
        <w:t xml:space="preserve"> </w:t>
      </w:r>
      <w:r w:rsidR="006D6AC3" w:rsidRPr="006D6AC3">
        <w:rPr>
          <w:noProof/>
        </w:rPr>
        <w:drawing>
          <wp:inline distT="0" distB="0" distL="0" distR="0" wp14:anchorId="187C67EA" wp14:editId="06747C89">
            <wp:extent cx="5334000" cy="69166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341691" cy="6926634"/>
                    </a:xfrm>
                    <a:prstGeom prst="rect">
                      <a:avLst/>
                    </a:prstGeom>
                  </pic:spPr>
                </pic:pic>
              </a:graphicData>
            </a:graphic>
          </wp:inline>
        </w:drawing>
      </w:r>
      <w:r w:rsidR="006D6AC3" w:rsidRPr="006D6AC3">
        <w:t xml:space="preserve"> </w:t>
      </w:r>
    </w:p>
    <w:p w14:paraId="72A8C072" w14:textId="42A8CFE4" w:rsidR="006D6AC3" w:rsidRDefault="006D6AC3" w:rsidP="006D6AC3">
      <w:pPr>
        <w:spacing w:before="0" w:after="0"/>
        <w:jc w:val="center"/>
      </w:pPr>
      <w:r>
        <w:br w:type="page"/>
      </w:r>
      <w:r w:rsidRPr="006D6AC3">
        <w:rPr>
          <w:noProof/>
        </w:rPr>
        <w:lastRenderedPageBreak/>
        <w:drawing>
          <wp:inline distT="0" distB="0" distL="0" distR="0" wp14:anchorId="613C28FB" wp14:editId="6F3D6687">
            <wp:extent cx="7601283" cy="4621580"/>
            <wp:effectExtent l="381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rot="16200000">
                      <a:off x="0" y="0"/>
                      <a:ext cx="7610464" cy="4627162"/>
                    </a:xfrm>
                    <a:prstGeom prst="rect">
                      <a:avLst/>
                    </a:prstGeom>
                  </pic:spPr>
                </pic:pic>
              </a:graphicData>
            </a:graphic>
          </wp:inline>
        </w:drawing>
      </w:r>
    </w:p>
    <w:p w14:paraId="17D6D535" w14:textId="05E9BA9D" w:rsidR="006D6AC3" w:rsidRPr="006D6AC3" w:rsidRDefault="006D6AC3" w:rsidP="006D6AC3">
      <w:pPr>
        <w:pStyle w:val="BodyText2"/>
        <w:jc w:val="center"/>
        <w:rPr>
          <w:noProof/>
        </w:rPr>
      </w:pPr>
      <w:r>
        <w:br w:type="page"/>
      </w:r>
    </w:p>
    <w:p w14:paraId="6BDB5BD9" w14:textId="04D26E1C" w:rsidR="005D2DCA" w:rsidRDefault="005D2DCA">
      <w:pPr>
        <w:pStyle w:val="AppendixHeading2"/>
      </w:pPr>
      <w:r w:rsidRPr="007C4ECB">
        <w:lastRenderedPageBreak/>
        <w:t>Human-readable Consent Receipt</w:t>
      </w:r>
      <w:r>
        <w:t xml:space="preserve"> – Fancy</w:t>
      </w:r>
    </w:p>
    <w:p w14:paraId="3F583A17" w14:textId="1EC4E91A" w:rsidR="006D6AC3" w:rsidRPr="0061389D" w:rsidRDefault="00B47A24" w:rsidP="0061389D">
      <w:pPr>
        <w:pStyle w:val="BodyText2"/>
        <w:jc w:val="center"/>
      </w:pPr>
      <w:r>
        <w:rPr>
          <w:rFonts w:ascii="Calibri" w:hAnsi="Calibri" w:cs="Calibri"/>
          <w:noProof/>
          <w:szCs w:val="22"/>
        </w:rPr>
        <w:drawing>
          <wp:inline distT="0" distB="0" distL="0" distR="0" wp14:anchorId="77CE3136" wp14:editId="6A0E20DC">
            <wp:extent cx="5716270" cy="7423483"/>
            <wp:effectExtent l="0" t="0" r="0" b="6350"/>
            <wp:docPr id="9" name="Picture 9" descr="Receipt for Personally Identifiable Information &#10;Service: Digital Subscription and News Alerts &#10;At the Ankh Morpork Times we toke your privacy seriously. This document is being provided to you as a receipt for &#10;personally identifiable information that we have, or will collect about It tells you what information has been &#10;collected and for what purposes we will use and disclose it _ For pur information, this document is based on the Consent &#10;Receipt Specification VI. 1.0 published b' the Kantara Initiative. &#10;We have collected, or will collect, the information described below based on your implicit consent when you completed &#10;our web subscription form. If receive marketing material, it will because you ticked an opt-in check box for &#10;marketing. We operate and follow the data protection rules for DiscWorId (dw). We will continue to collect and use your &#10;information until I year after your subscription ends. &#10;YOUR ID: BOWDEN JEFFRIES &#10;TWES of Informaticm have rnay &#10;General biographical information about you &#10;(demographics) &#10;Your financial Information for payments &#10;Your contact Information &#10;The for cüction of pur &#10;Technical data for web servers (Core Function) &#10;News web Slte and alerts (Contracted Service) &#10;Marketing &#10;Meetin F &#10;About Us: The Ankh-Morpork Times is the Personally Identifiable Information Controller that accountable for th &#10;information that has been collected about you. We are acting on our own behalf. For more details on our privacy notice &#10;and practices see the privacy policy linked to below. &#10;Our Contact Ipgformation &#10;Prtvacy Contact &#10;Privacy Policy &#10;The Ankh-Morpork Times &#10;Gleam Ankh-MgE2ÆE; Discworld &#10;Ork contact &#10;William de Worde: Chief Editor and Privacy Offcer &#10;(5±5) 555-DISC (3429) x 7748229 (Prtvacy) &#10;https://times.ankh-morporkxzy/privacy_2017 &#10;Third parties how may receive information about you: &#10;Outsourced printer &#10;Outsourced fulfillment vendor &#10;dank &#10;Law enforcement with subpoena &#10;Digital Advertising Agency &#10;Receipt S: clbefd3e-b7e54ea6-8688-ega565aade21 &#10;Date: 11/13/2017, PM EST &#10;' Information marked with a superscripts may be treated as &quot;Sensitive Personal Information&quot; &#10;Purposes marked with a superscript o indicated an optional consent. &#10;n Purposes marked with a superscript n do not require cons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ceipt for Personally Identifiable Information &#10;Service: Digital Subscription and News Alerts &#10;At the Ankh Morpork Times we toke your privacy seriously. This document is being provided to you as a receipt for &#10;personally identifiable information that we have, or will collect about It tells you what information has been &#10;collected and for what purposes we will use and disclose it _ For pur information, this document is based on the Consent &#10;Receipt Specification VI. 1.0 published b' the Kantara Initiative. &#10;We have collected, or will collect, the information described below based on your implicit consent when you completed &#10;our web subscription form. If receive marketing material, it will because you ticked an opt-in check box for &#10;marketing. We operate and follow the data protection rules for DiscWorId (dw). We will continue to collect and use your &#10;information until I year after your subscription ends. &#10;YOUR ID: BOWDEN JEFFRIES &#10;TWES of Informaticm have rnay &#10;General biographical information about you &#10;(demographics) &#10;Your financial Information for payments &#10;Your contact Information &#10;The for cüction of pur &#10;Technical data for web servers (Core Function) &#10;News web Slte and alerts (Contracted Service) &#10;Marketing &#10;Meetin F &#10;About Us: The Ankh-Morpork Times is the Personally Identifiable Information Controller that accountable for th &#10;information that has been collected about you. We are acting on our own behalf. For more details on our privacy notice &#10;and practices see the privacy policy linked to below. &#10;Our Contact Ipgformation &#10;Prtvacy Contact &#10;Privacy Policy &#10;The Ankh-Morpork Times &#10;Gleam Ankh-MgE2ÆE; Discworld &#10;Ork contact &#10;William de Worde: Chief Editor and Privacy Offcer &#10;(5±5) 555-DISC (3429) x 7748229 (Prtvacy) &#10;https://times.ankh-morporkxzy/privacy_2017 &#10;Third parties how may receive information about you: &#10;Outsourced printer &#10;Outsourced fulfillment vendor &#10;dank &#10;Law enforcement with subpoena &#10;Digital Advertising Agency &#10;Receipt S: clbefd3e-b7e54ea6-8688-ega565aade21 &#10;Date: 11/13/2017, PM EST &#10;' Information marked with a superscripts may be treated as &quot;Sensitive Personal Information&quot; &#10;Purposes marked with a superscript o indicated an optional consent. &#10;n Purposes marked with a superscript n do not require consent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6270" cy="7423483"/>
                    </a:xfrm>
                    <a:prstGeom prst="rect">
                      <a:avLst/>
                    </a:prstGeom>
                    <a:noFill/>
                    <a:ln>
                      <a:noFill/>
                    </a:ln>
                  </pic:spPr>
                </pic:pic>
              </a:graphicData>
            </a:graphic>
          </wp:inline>
        </w:drawing>
      </w:r>
    </w:p>
    <w:p w14:paraId="3F7A7493" w14:textId="0BB87B20" w:rsidR="004C3C6C" w:rsidRDefault="009F7112">
      <w:pPr>
        <w:pStyle w:val="AppendixHeading2"/>
      </w:pPr>
      <w:r>
        <w:lastRenderedPageBreak/>
        <w:t>JSON Consent Receipt</w:t>
      </w:r>
    </w:p>
    <w:p w14:paraId="58C47194" w14:textId="1505B521" w:rsidR="00E3748B" w:rsidRDefault="00E35067" w:rsidP="00E3748B">
      <w:pPr>
        <w:pStyle w:val="Example"/>
      </w:pPr>
      <w:r>
        <w:t>{</w:t>
      </w:r>
      <w:bookmarkStart w:id="653" w:name="_GoBack"/>
      <w:bookmarkEnd w:id="653"/>
    </w:p>
    <w:p w14:paraId="0346282A" w14:textId="77777777" w:rsidR="00E3748B" w:rsidRDefault="00E3748B" w:rsidP="00E3748B">
      <w:pPr>
        <w:pStyle w:val="Example"/>
      </w:pPr>
      <w:r>
        <w:t xml:space="preserve">  "version": "KI-CR-v1.1.0",</w:t>
      </w:r>
    </w:p>
    <w:p w14:paraId="357F8E3A" w14:textId="77777777" w:rsidR="00E3748B" w:rsidRDefault="00E3748B" w:rsidP="00E3748B">
      <w:pPr>
        <w:pStyle w:val="Example"/>
      </w:pPr>
      <w:r>
        <w:t xml:space="preserve">  "jurisdiction": "DW",</w:t>
      </w:r>
    </w:p>
    <w:p w14:paraId="79801F09" w14:textId="77777777" w:rsidR="00E3748B" w:rsidRDefault="00E3748B" w:rsidP="00E3748B">
      <w:pPr>
        <w:pStyle w:val="Example"/>
      </w:pPr>
      <w:r>
        <w:t xml:space="preserve">  "consentTimestamp": 1510592400,</w:t>
      </w:r>
    </w:p>
    <w:p w14:paraId="4333968D" w14:textId="77777777" w:rsidR="00E3748B" w:rsidRDefault="00E3748B" w:rsidP="00E3748B">
      <w:pPr>
        <w:pStyle w:val="Example"/>
      </w:pPr>
      <w:r>
        <w:t xml:space="preserve">  "collectionMethod": "Web Subscription Form with opt-in for marketing",</w:t>
      </w:r>
    </w:p>
    <w:p w14:paraId="2D2389D9" w14:textId="77777777" w:rsidR="00E3748B" w:rsidRDefault="00E3748B" w:rsidP="00E3748B">
      <w:pPr>
        <w:pStyle w:val="Example"/>
      </w:pPr>
      <w:r>
        <w:t xml:space="preserve">  "consentReceiptID": "c1befd3e-b7e5-4ea6-8688-e9a565aade21",</w:t>
      </w:r>
    </w:p>
    <w:p w14:paraId="476C0F84" w14:textId="77777777" w:rsidR="00E3748B" w:rsidRDefault="00E3748B" w:rsidP="00E3748B">
      <w:pPr>
        <w:pStyle w:val="Example"/>
      </w:pPr>
      <w:r>
        <w:t xml:space="preserve">  "publicKey": "04:a3:1d:40:53:f0:4b:f1:f9:1b:b2:3a:83:a9:d1:\r\n40:02:cc:31:b6:4a:77:bf:5e:a0:db:4f:ea:d2:07:\r\nc4:23:57:6f:83:2c:3d:3e:8d:e7:02:71:60:54:01:\r\nf4:6a:fb:a2:1e:8b:42:53:33:78:68:d9:7d:5e:b2:\r\ncc:0b:f8:a1:bf",</w:t>
      </w:r>
    </w:p>
    <w:p w14:paraId="179C11F3" w14:textId="77777777" w:rsidR="00E3748B" w:rsidRDefault="00E3748B" w:rsidP="00E3748B">
      <w:pPr>
        <w:pStyle w:val="Example"/>
      </w:pPr>
      <w:r>
        <w:t xml:space="preserve">  "language": "en",</w:t>
      </w:r>
    </w:p>
    <w:p w14:paraId="59694655" w14:textId="77777777" w:rsidR="00E3748B" w:rsidRDefault="00E3748B" w:rsidP="00E3748B">
      <w:pPr>
        <w:pStyle w:val="Example"/>
      </w:pPr>
      <w:r>
        <w:t xml:space="preserve">  "piiPrincipalId": "Bowden Jeffries",</w:t>
      </w:r>
    </w:p>
    <w:p w14:paraId="36BC076B" w14:textId="77777777" w:rsidR="00E3748B" w:rsidRDefault="00E3748B" w:rsidP="00E3748B">
      <w:pPr>
        <w:pStyle w:val="Example"/>
      </w:pPr>
      <w:r>
        <w:t xml:space="preserve">  "piiControllers": [</w:t>
      </w:r>
    </w:p>
    <w:p w14:paraId="667553DC" w14:textId="77777777" w:rsidR="00E3748B" w:rsidRDefault="00E3748B" w:rsidP="00E3748B">
      <w:pPr>
        <w:pStyle w:val="Example"/>
      </w:pPr>
      <w:r>
        <w:t xml:space="preserve">    {</w:t>
      </w:r>
    </w:p>
    <w:p w14:paraId="3E1EFD68" w14:textId="77777777" w:rsidR="00E3748B" w:rsidRDefault="00E3748B" w:rsidP="00E3748B">
      <w:pPr>
        <w:pStyle w:val="Example"/>
      </w:pPr>
      <w:r>
        <w:t xml:space="preserve">      "piiController": "Ankh-Morpork Times",</w:t>
      </w:r>
    </w:p>
    <w:p w14:paraId="45EC5A7E" w14:textId="77777777" w:rsidR="00E3748B" w:rsidRDefault="00E3748B" w:rsidP="00E3748B">
      <w:pPr>
        <w:pStyle w:val="Example"/>
      </w:pPr>
      <w:r>
        <w:t xml:space="preserve">      "contact": "William De Worde",</w:t>
      </w:r>
    </w:p>
    <w:p w14:paraId="17587A34" w14:textId="77777777" w:rsidR="00E3748B" w:rsidRDefault="00E3748B" w:rsidP="00E3748B">
      <w:pPr>
        <w:pStyle w:val="Example"/>
      </w:pPr>
      <w:r>
        <w:t xml:space="preserve">      "address": {</w:t>
      </w:r>
    </w:p>
    <w:p w14:paraId="3854DBFB" w14:textId="77777777" w:rsidR="00E3748B" w:rsidRDefault="00E3748B" w:rsidP="00E3748B">
      <w:pPr>
        <w:pStyle w:val="Example"/>
      </w:pPr>
      <w:r>
        <w:t xml:space="preserve">        "streetAddress": "Gleam Street",</w:t>
      </w:r>
    </w:p>
    <w:p w14:paraId="2A8803C7" w14:textId="77777777" w:rsidR="00E3748B" w:rsidRDefault="00E3748B" w:rsidP="00E3748B">
      <w:pPr>
        <w:pStyle w:val="Example"/>
      </w:pPr>
      <w:r>
        <w:t xml:space="preserve">        "addressCountry": "DW"</w:t>
      </w:r>
    </w:p>
    <w:p w14:paraId="3F05A9BB" w14:textId="77777777" w:rsidR="00E3748B" w:rsidRDefault="00E3748B" w:rsidP="00E3748B">
      <w:pPr>
        <w:pStyle w:val="Example"/>
      </w:pPr>
      <w:r>
        <w:t xml:space="preserve">      },</w:t>
      </w:r>
    </w:p>
    <w:p w14:paraId="574D4CDD" w14:textId="77777777" w:rsidR="00E3748B" w:rsidRDefault="00E3748B" w:rsidP="00E3748B">
      <w:pPr>
        <w:pStyle w:val="Example"/>
      </w:pPr>
      <w:r>
        <w:t xml:space="preserve">      "email": "william@times.ankh-morpork.xyz",</w:t>
      </w:r>
    </w:p>
    <w:p w14:paraId="4B8AA3A2" w14:textId="77777777" w:rsidR="00E3748B" w:rsidRDefault="00E3748B" w:rsidP="00E3748B">
      <w:pPr>
        <w:pStyle w:val="Example"/>
      </w:pPr>
      <w:r>
        <w:t xml:space="preserve">      "phone": "(555) 555-DISC (3429)"</w:t>
      </w:r>
    </w:p>
    <w:p w14:paraId="20B46687" w14:textId="77777777" w:rsidR="00E3748B" w:rsidRDefault="00E3748B" w:rsidP="00E3748B">
      <w:pPr>
        <w:pStyle w:val="Example"/>
      </w:pPr>
      <w:r>
        <w:t xml:space="preserve">    }</w:t>
      </w:r>
    </w:p>
    <w:p w14:paraId="43CE195E" w14:textId="77777777" w:rsidR="00E3748B" w:rsidRDefault="00E3748B" w:rsidP="00E3748B">
      <w:pPr>
        <w:pStyle w:val="Example"/>
      </w:pPr>
      <w:r>
        <w:t xml:space="preserve">  ],</w:t>
      </w:r>
    </w:p>
    <w:p w14:paraId="54AFFA32" w14:textId="77777777" w:rsidR="00E3748B" w:rsidRDefault="00E3748B" w:rsidP="00E3748B">
      <w:pPr>
        <w:pStyle w:val="Example"/>
      </w:pPr>
      <w:r>
        <w:t xml:space="preserve">  "policyUrl": "https://times.ankh-morpork.xzy/privacy_2017",</w:t>
      </w:r>
    </w:p>
    <w:p w14:paraId="7E1E4234" w14:textId="77777777" w:rsidR="00E3748B" w:rsidRDefault="00E3748B" w:rsidP="00E3748B">
      <w:pPr>
        <w:pStyle w:val="Example"/>
      </w:pPr>
      <w:r>
        <w:t xml:space="preserve">  "services": [</w:t>
      </w:r>
    </w:p>
    <w:p w14:paraId="69DEB043" w14:textId="77777777" w:rsidR="00E3748B" w:rsidRDefault="00E3748B" w:rsidP="00E3748B">
      <w:pPr>
        <w:pStyle w:val="Example"/>
      </w:pPr>
      <w:r>
        <w:t xml:space="preserve">    {</w:t>
      </w:r>
    </w:p>
    <w:p w14:paraId="1F1CDF6C" w14:textId="77777777" w:rsidR="00E3748B" w:rsidRDefault="00E3748B" w:rsidP="00E3748B">
      <w:pPr>
        <w:pStyle w:val="Example"/>
      </w:pPr>
      <w:r>
        <w:t xml:space="preserve">      "service": "Digital Subscription and News Alerts",</w:t>
      </w:r>
    </w:p>
    <w:p w14:paraId="31B3E6FC" w14:textId="77777777" w:rsidR="00E3748B" w:rsidRDefault="00E3748B" w:rsidP="00E3748B">
      <w:pPr>
        <w:pStyle w:val="Example"/>
      </w:pPr>
      <w:r>
        <w:t xml:space="preserve">      "purposes": [</w:t>
      </w:r>
    </w:p>
    <w:p w14:paraId="5DB12697" w14:textId="77777777" w:rsidR="00E3748B" w:rsidRDefault="00E3748B" w:rsidP="00E3748B">
      <w:pPr>
        <w:pStyle w:val="Example"/>
      </w:pPr>
      <w:r>
        <w:t xml:space="preserve">        {</w:t>
      </w:r>
    </w:p>
    <w:p w14:paraId="70224EE9" w14:textId="77777777" w:rsidR="00E3748B" w:rsidRDefault="00E3748B" w:rsidP="00E3748B">
      <w:pPr>
        <w:pStyle w:val="Example"/>
      </w:pPr>
      <w:r>
        <w:t xml:space="preserve">          "purpose": "To provide contracted services",</w:t>
      </w:r>
    </w:p>
    <w:p w14:paraId="6F3A3B99" w14:textId="77777777" w:rsidR="00E3748B" w:rsidRDefault="00E3748B" w:rsidP="00E3748B">
      <w:pPr>
        <w:pStyle w:val="Example"/>
      </w:pPr>
      <w:r>
        <w:t xml:space="preserve">          "purposeCategory": [</w:t>
      </w:r>
    </w:p>
    <w:p w14:paraId="280D5FA2" w14:textId="77777777" w:rsidR="00E3748B" w:rsidRDefault="00E3748B" w:rsidP="00E3748B">
      <w:pPr>
        <w:pStyle w:val="Example"/>
      </w:pPr>
      <w:r>
        <w:t xml:space="preserve">            "2 - Contracted Service"</w:t>
      </w:r>
    </w:p>
    <w:p w14:paraId="241A97DB" w14:textId="77777777" w:rsidR="00E3748B" w:rsidRDefault="00E3748B" w:rsidP="00E3748B">
      <w:pPr>
        <w:pStyle w:val="Example"/>
      </w:pPr>
      <w:r>
        <w:t xml:space="preserve">          ],</w:t>
      </w:r>
    </w:p>
    <w:p w14:paraId="2B406368" w14:textId="77777777" w:rsidR="00E3748B" w:rsidRDefault="00E3748B" w:rsidP="00E3748B">
      <w:pPr>
        <w:pStyle w:val="Example"/>
      </w:pPr>
      <w:r>
        <w:t xml:space="preserve">          "consentType": "EXPLICIT",</w:t>
      </w:r>
    </w:p>
    <w:p w14:paraId="6032651F" w14:textId="77777777" w:rsidR="00E3748B" w:rsidRDefault="00E3748B" w:rsidP="00E3748B">
      <w:pPr>
        <w:pStyle w:val="Example"/>
      </w:pPr>
      <w:r>
        <w:t xml:space="preserve">          "piiCategory": [</w:t>
      </w:r>
    </w:p>
    <w:p w14:paraId="085E3606" w14:textId="77777777" w:rsidR="00E3748B" w:rsidRDefault="00E3748B" w:rsidP="00E3748B">
      <w:pPr>
        <w:pStyle w:val="Example"/>
      </w:pPr>
      <w:r>
        <w:t xml:space="preserve">            "1 - Biographical",</w:t>
      </w:r>
    </w:p>
    <w:p w14:paraId="214B3CE7" w14:textId="77777777" w:rsidR="00E3748B" w:rsidRDefault="00E3748B" w:rsidP="00E3748B">
      <w:pPr>
        <w:pStyle w:val="Example"/>
      </w:pPr>
      <w:r>
        <w:t xml:space="preserve">            "2 - Contact",</w:t>
      </w:r>
    </w:p>
    <w:p w14:paraId="5E6C30A6" w14:textId="77777777" w:rsidR="00E3748B" w:rsidRDefault="00E3748B" w:rsidP="00E3748B">
      <w:pPr>
        <w:pStyle w:val="Example"/>
      </w:pPr>
      <w:r>
        <w:t xml:space="preserve">            "4 - Communications/Social",</w:t>
      </w:r>
    </w:p>
    <w:p w14:paraId="77933C20" w14:textId="77777777" w:rsidR="00E3748B" w:rsidRDefault="00E3748B" w:rsidP="00E3748B">
      <w:pPr>
        <w:pStyle w:val="Example"/>
      </w:pPr>
      <w:r>
        <w:t xml:space="preserve">            "7 - Financial"</w:t>
      </w:r>
    </w:p>
    <w:p w14:paraId="66768013" w14:textId="77777777" w:rsidR="00E3748B" w:rsidRDefault="00E3748B" w:rsidP="00E3748B">
      <w:pPr>
        <w:pStyle w:val="Example"/>
      </w:pPr>
      <w:r>
        <w:t xml:space="preserve">          ],</w:t>
      </w:r>
    </w:p>
    <w:p w14:paraId="6B1C3AD5" w14:textId="77777777" w:rsidR="00E3748B" w:rsidRDefault="00E3748B" w:rsidP="00E3748B">
      <w:pPr>
        <w:pStyle w:val="Example"/>
      </w:pPr>
      <w:r>
        <w:t xml:space="preserve">          "primaryPurpose": true,</w:t>
      </w:r>
    </w:p>
    <w:p w14:paraId="3509E6BB" w14:textId="77777777" w:rsidR="00E3748B" w:rsidRDefault="00E3748B" w:rsidP="00E3748B">
      <w:pPr>
        <w:pStyle w:val="Example"/>
      </w:pPr>
      <w:r>
        <w:t xml:space="preserve">          "termination": "Subscription end date + 1 year",</w:t>
      </w:r>
    </w:p>
    <w:p w14:paraId="57E55665" w14:textId="77777777" w:rsidR="00E3748B" w:rsidRDefault="00E3748B" w:rsidP="00E3748B">
      <w:pPr>
        <w:pStyle w:val="Example"/>
      </w:pPr>
      <w:r>
        <w:t xml:space="preserve">          "thirdPartyDisclosure": true,</w:t>
      </w:r>
    </w:p>
    <w:p w14:paraId="14303EF4" w14:textId="77777777" w:rsidR="00E3748B" w:rsidRDefault="00E3748B" w:rsidP="00E3748B">
      <w:pPr>
        <w:pStyle w:val="Example"/>
      </w:pPr>
      <w:r>
        <w:t xml:space="preserve">          "thirdPartyName": "The Ankh-morpork Deadbeat Debt Collectors Society"</w:t>
      </w:r>
    </w:p>
    <w:p w14:paraId="19EBDD73" w14:textId="77777777" w:rsidR="00E3748B" w:rsidRDefault="00E3748B" w:rsidP="00E3748B">
      <w:pPr>
        <w:pStyle w:val="Example"/>
      </w:pPr>
      <w:r>
        <w:t xml:space="preserve">        },</w:t>
      </w:r>
    </w:p>
    <w:p w14:paraId="089B5135" w14:textId="77777777" w:rsidR="00E3748B" w:rsidRDefault="00E3748B" w:rsidP="00E3748B">
      <w:pPr>
        <w:pStyle w:val="Example"/>
      </w:pPr>
      <w:r>
        <w:t xml:space="preserve">        {</w:t>
      </w:r>
    </w:p>
    <w:p w14:paraId="49871C38" w14:textId="77777777" w:rsidR="00E3748B" w:rsidRDefault="00E3748B" w:rsidP="00E3748B">
      <w:pPr>
        <w:pStyle w:val="Example"/>
      </w:pPr>
      <w:r>
        <w:t xml:space="preserve">          "purpose": "To personalize service experience",</w:t>
      </w:r>
    </w:p>
    <w:p w14:paraId="5F527280" w14:textId="77777777" w:rsidR="00E3748B" w:rsidRDefault="00E3748B" w:rsidP="00E3748B">
      <w:pPr>
        <w:pStyle w:val="Example"/>
      </w:pPr>
      <w:r>
        <w:t xml:space="preserve">          "purposeCategory": [</w:t>
      </w:r>
    </w:p>
    <w:p w14:paraId="78FF7063" w14:textId="77777777" w:rsidR="00E3748B" w:rsidRDefault="00E3748B" w:rsidP="00E3748B">
      <w:pPr>
        <w:pStyle w:val="Example"/>
      </w:pPr>
      <w:r>
        <w:t xml:space="preserve">            "5 - Personalize Experience"</w:t>
      </w:r>
    </w:p>
    <w:p w14:paraId="7A8788A3" w14:textId="77777777" w:rsidR="00E3748B" w:rsidRDefault="00E3748B" w:rsidP="00E3748B">
      <w:pPr>
        <w:pStyle w:val="Example"/>
      </w:pPr>
      <w:r>
        <w:t xml:space="preserve">          ],</w:t>
      </w:r>
    </w:p>
    <w:p w14:paraId="3C91CD07" w14:textId="77777777" w:rsidR="00E3748B" w:rsidRDefault="00E3748B" w:rsidP="00E3748B">
      <w:pPr>
        <w:pStyle w:val="Example"/>
      </w:pPr>
      <w:r>
        <w:t xml:space="preserve">          "consentType": "EXPLICIT",</w:t>
      </w:r>
    </w:p>
    <w:p w14:paraId="40734A1A" w14:textId="77777777" w:rsidR="00E3748B" w:rsidRDefault="00E3748B" w:rsidP="00E3748B">
      <w:pPr>
        <w:pStyle w:val="Example"/>
      </w:pPr>
      <w:r>
        <w:t xml:space="preserve">          "piiCategory": [</w:t>
      </w:r>
    </w:p>
    <w:p w14:paraId="21EEA901" w14:textId="77777777" w:rsidR="00E3748B" w:rsidRDefault="00E3748B" w:rsidP="00E3748B">
      <w:pPr>
        <w:pStyle w:val="Example"/>
      </w:pPr>
      <w:r>
        <w:t xml:space="preserve">            "1 - Biographical",</w:t>
      </w:r>
    </w:p>
    <w:p w14:paraId="5BD651DF" w14:textId="77777777" w:rsidR="00E3748B" w:rsidRDefault="00E3748B" w:rsidP="00E3748B">
      <w:pPr>
        <w:pStyle w:val="Example"/>
      </w:pPr>
      <w:r>
        <w:t xml:space="preserve">            "2 - Contact",</w:t>
      </w:r>
    </w:p>
    <w:p w14:paraId="480FAEEE" w14:textId="77777777" w:rsidR="00E3748B" w:rsidRDefault="00E3748B" w:rsidP="00E3748B">
      <w:pPr>
        <w:pStyle w:val="Example"/>
      </w:pPr>
      <w:r>
        <w:t xml:space="preserve">            "4 - Communications/Social"</w:t>
      </w:r>
    </w:p>
    <w:p w14:paraId="1CB6AEEA" w14:textId="77777777" w:rsidR="00E3748B" w:rsidRDefault="00E3748B" w:rsidP="00E3748B">
      <w:pPr>
        <w:pStyle w:val="Example"/>
      </w:pPr>
      <w:r>
        <w:lastRenderedPageBreak/>
        <w:t xml:space="preserve">          ],</w:t>
      </w:r>
    </w:p>
    <w:p w14:paraId="2761014E" w14:textId="77777777" w:rsidR="00E3748B" w:rsidRDefault="00E3748B" w:rsidP="00E3748B">
      <w:pPr>
        <w:pStyle w:val="Example"/>
      </w:pPr>
      <w:r>
        <w:t xml:space="preserve">          "primaryPurpose": false,</w:t>
      </w:r>
    </w:p>
    <w:p w14:paraId="4F7BCCF3" w14:textId="77777777" w:rsidR="00E3748B" w:rsidRDefault="00E3748B" w:rsidP="00E3748B">
      <w:pPr>
        <w:pStyle w:val="Example"/>
      </w:pPr>
      <w:r>
        <w:t xml:space="preserve">          "termination": "Subscription end date + 1 year",</w:t>
      </w:r>
    </w:p>
    <w:p w14:paraId="5B726848" w14:textId="77777777" w:rsidR="00E3748B" w:rsidRDefault="00E3748B" w:rsidP="00E3748B">
      <w:pPr>
        <w:pStyle w:val="Example"/>
      </w:pPr>
      <w:r>
        <w:t xml:space="preserve">          "thirdPartyDisclosure": false</w:t>
      </w:r>
    </w:p>
    <w:p w14:paraId="4F178279" w14:textId="77777777" w:rsidR="00E3748B" w:rsidRDefault="00E3748B" w:rsidP="00E3748B">
      <w:pPr>
        <w:pStyle w:val="Example"/>
      </w:pPr>
      <w:r>
        <w:t xml:space="preserve">        },</w:t>
      </w:r>
    </w:p>
    <w:p w14:paraId="53F54083" w14:textId="77777777" w:rsidR="00E3748B" w:rsidRDefault="00E3748B" w:rsidP="00E3748B">
      <w:pPr>
        <w:pStyle w:val="Example"/>
      </w:pPr>
      <w:r>
        <w:t xml:space="preserve">        {</w:t>
      </w:r>
    </w:p>
    <w:p w14:paraId="02B8B24B" w14:textId="77777777" w:rsidR="00E3748B" w:rsidRDefault="00E3748B" w:rsidP="00E3748B">
      <w:pPr>
        <w:pStyle w:val="Example"/>
      </w:pPr>
      <w:r>
        <w:t xml:space="preserve">          "purpose": "To market services",</w:t>
      </w:r>
    </w:p>
    <w:p w14:paraId="029C8C6A" w14:textId="77777777" w:rsidR="00E3748B" w:rsidRDefault="00E3748B" w:rsidP="00E3748B">
      <w:pPr>
        <w:pStyle w:val="Example"/>
      </w:pPr>
      <w:r>
        <w:t xml:space="preserve">          "purposeCategory": [</w:t>
      </w:r>
    </w:p>
    <w:p w14:paraId="4AC37595" w14:textId="77777777" w:rsidR="00E3748B" w:rsidRDefault="00E3748B" w:rsidP="00E3748B">
      <w:pPr>
        <w:pStyle w:val="Example"/>
      </w:pPr>
      <w:r>
        <w:t xml:space="preserve">            "6 - Marketing"</w:t>
      </w:r>
    </w:p>
    <w:p w14:paraId="4782B302" w14:textId="77777777" w:rsidR="00E3748B" w:rsidRDefault="00E3748B" w:rsidP="00E3748B">
      <w:pPr>
        <w:pStyle w:val="Example"/>
      </w:pPr>
      <w:r>
        <w:t xml:space="preserve">          ],</w:t>
      </w:r>
    </w:p>
    <w:p w14:paraId="7C1A3CC6" w14:textId="77777777" w:rsidR="00E3748B" w:rsidRDefault="00E3748B" w:rsidP="00E3748B">
      <w:pPr>
        <w:pStyle w:val="Example"/>
      </w:pPr>
      <w:r>
        <w:t xml:space="preserve">          "consentType": "EXPLICIT",</w:t>
      </w:r>
    </w:p>
    <w:p w14:paraId="159A6B19" w14:textId="77777777" w:rsidR="00E3748B" w:rsidRDefault="00E3748B" w:rsidP="00E3748B">
      <w:pPr>
        <w:pStyle w:val="Example"/>
      </w:pPr>
      <w:r>
        <w:t xml:space="preserve">          "piiCategory": [</w:t>
      </w:r>
    </w:p>
    <w:p w14:paraId="600B5899" w14:textId="77777777" w:rsidR="00E3748B" w:rsidRDefault="00E3748B" w:rsidP="00E3748B">
      <w:pPr>
        <w:pStyle w:val="Example"/>
      </w:pPr>
      <w:r>
        <w:t xml:space="preserve">            "2 - Contact"</w:t>
      </w:r>
    </w:p>
    <w:p w14:paraId="2E52E077" w14:textId="77777777" w:rsidR="00E3748B" w:rsidRDefault="00E3748B" w:rsidP="00E3748B">
      <w:pPr>
        <w:pStyle w:val="Example"/>
      </w:pPr>
      <w:r>
        <w:t xml:space="preserve">          ],</w:t>
      </w:r>
    </w:p>
    <w:p w14:paraId="3C7A0AE0" w14:textId="77777777" w:rsidR="00E3748B" w:rsidRDefault="00E3748B" w:rsidP="00E3748B">
      <w:pPr>
        <w:pStyle w:val="Example"/>
      </w:pPr>
      <w:r>
        <w:t xml:space="preserve">          "primaryPurpose": false,</w:t>
      </w:r>
    </w:p>
    <w:p w14:paraId="30FFFE74" w14:textId="77777777" w:rsidR="00E3748B" w:rsidRDefault="00E3748B" w:rsidP="00E3748B">
      <w:pPr>
        <w:pStyle w:val="Example"/>
      </w:pPr>
      <w:r>
        <w:t xml:space="preserve">          "termination": "Subscription end date + 1 year",</w:t>
      </w:r>
    </w:p>
    <w:p w14:paraId="67D18221" w14:textId="77777777" w:rsidR="00E3748B" w:rsidRDefault="00E3748B" w:rsidP="00E3748B">
      <w:pPr>
        <w:pStyle w:val="Example"/>
      </w:pPr>
      <w:r>
        <w:t xml:space="preserve">          "thirdPartyDisclosure": false,</w:t>
      </w:r>
    </w:p>
    <w:p w14:paraId="6B7A0B98" w14:textId="77777777" w:rsidR="00E3748B" w:rsidRDefault="00E3748B" w:rsidP="00E3748B">
      <w:pPr>
        <w:pStyle w:val="Example"/>
      </w:pPr>
      <w:r>
        <w:t xml:space="preserve">          "thirdPartyName": "DiscWorld Octarine Programmatic Ad Agency"</w:t>
      </w:r>
    </w:p>
    <w:p w14:paraId="441BBDBB" w14:textId="77777777" w:rsidR="00E3748B" w:rsidRDefault="00E3748B" w:rsidP="00E3748B">
      <w:pPr>
        <w:pStyle w:val="Example"/>
      </w:pPr>
      <w:r>
        <w:t xml:space="preserve">        },</w:t>
      </w:r>
    </w:p>
    <w:p w14:paraId="774A7DFB" w14:textId="77777777" w:rsidR="00E3748B" w:rsidRDefault="00E3748B" w:rsidP="00E3748B">
      <w:pPr>
        <w:pStyle w:val="Example"/>
      </w:pPr>
      <w:r>
        <w:t xml:space="preserve">        {</w:t>
      </w:r>
    </w:p>
    <w:p w14:paraId="7FCFF839" w14:textId="77777777" w:rsidR="00E3748B" w:rsidRDefault="00E3748B" w:rsidP="00E3748B">
      <w:pPr>
        <w:pStyle w:val="Example"/>
      </w:pPr>
      <w:r>
        <w:t xml:space="preserve">          "purpose": "Complying with legal obligations",</w:t>
      </w:r>
    </w:p>
    <w:p w14:paraId="68728E3A" w14:textId="77777777" w:rsidR="00E3748B" w:rsidRDefault="00E3748B" w:rsidP="00E3748B">
      <w:pPr>
        <w:pStyle w:val="Example"/>
      </w:pPr>
      <w:r>
        <w:t xml:space="preserve">          "purposeCategory": [</w:t>
      </w:r>
    </w:p>
    <w:p w14:paraId="0DC73A17" w14:textId="77777777" w:rsidR="00E3748B" w:rsidRDefault="00E3748B" w:rsidP="00E3748B">
      <w:pPr>
        <w:pStyle w:val="Example"/>
      </w:pPr>
      <w:r>
        <w:t xml:space="preserve">            "12 - Legally Required Data Retention",</w:t>
      </w:r>
    </w:p>
    <w:p w14:paraId="2F0C30DD" w14:textId="77777777" w:rsidR="00E3748B" w:rsidRDefault="00E3748B" w:rsidP="00E3748B">
      <w:pPr>
        <w:pStyle w:val="Example"/>
      </w:pPr>
      <w:r>
        <w:t xml:space="preserve">            "13 - Required by Law Enforcement or Government"</w:t>
      </w:r>
    </w:p>
    <w:p w14:paraId="01BB6415" w14:textId="77777777" w:rsidR="00E3748B" w:rsidRDefault="00E3748B" w:rsidP="00E3748B">
      <w:pPr>
        <w:pStyle w:val="Example"/>
      </w:pPr>
      <w:r>
        <w:t xml:space="preserve">          ],</w:t>
      </w:r>
    </w:p>
    <w:p w14:paraId="0CFB2C49" w14:textId="77777777" w:rsidR="00E3748B" w:rsidRDefault="00E3748B" w:rsidP="00E3748B">
      <w:pPr>
        <w:pStyle w:val="Example"/>
      </w:pPr>
      <w:r>
        <w:t xml:space="preserve">          "consentType": "N/A",</w:t>
      </w:r>
    </w:p>
    <w:p w14:paraId="1ADE97E8" w14:textId="77777777" w:rsidR="00E3748B" w:rsidRDefault="00E3748B" w:rsidP="00E3748B">
      <w:pPr>
        <w:pStyle w:val="Example"/>
      </w:pPr>
      <w:r>
        <w:t xml:space="preserve">          "piiCategory": [</w:t>
      </w:r>
    </w:p>
    <w:p w14:paraId="68767044" w14:textId="77777777" w:rsidR="00E3748B" w:rsidRDefault="00E3748B" w:rsidP="00E3748B">
      <w:pPr>
        <w:pStyle w:val="Example"/>
      </w:pPr>
      <w:r>
        <w:t xml:space="preserve">            "1 - Biographical",</w:t>
      </w:r>
    </w:p>
    <w:p w14:paraId="22BDDF39" w14:textId="77777777" w:rsidR="00E3748B" w:rsidRDefault="00E3748B" w:rsidP="00E3748B">
      <w:pPr>
        <w:pStyle w:val="Example"/>
      </w:pPr>
      <w:r>
        <w:t xml:space="preserve">            "2 - Contact",</w:t>
      </w:r>
    </w:p>
    <w:p w14:paraId="692948E6" w14:textId="77777777" w:rsidR="00E3748B" w:rsidRDefault="00E3748B" w:rsidP="00E3748B">
      <w:pPr>
        <w:pStyle w:val="Example"/>
      </w:pPr>
      <w:r>
        <w:t xml:space="preserve">            "4 - Communications/Social",</w:t>
      </w:r>
    </w:p>
    <w:p w14:paraId="6FDE8C6C" w14:textId="77777777" w:rsidR="00E3748B" w:rsidRDefault="00E3748B" w:rsidP="00E3748B">
      <w:pPr>
        <w:pStyle w:val="Example"/>
      </w:pPr>
      <w:r>
        <w:t xml:space="preserve">            "7 - Financial"</w:t>
      </w:r>
    </w:p>
    <w:p w14:paraId="47BE0884" w14:textId="77777777" w:rsidR="00E3748B" w:rsidRDefault="00E3748B" w:rsidP="00E3748B">
      <w:pPr>
        <w:pStyle w:val="Example"/>
      </w:pPr>
      <w:r>
        <w:t xml:space="preserve">          ],</w:t>
      </w:r>
    </w:p>
    <w:p w14:paraId="60597E67" w14:textId="77777777" w:rsidR="00E3748B" w:rsidRDefault="00E3748B" w:rsidP="00E3748B">
      <w:pPr>
        <w:pStyle w:val="Example"/>
      </w:pPr>
      <w:r>
        <w:t xml:space="preserve">          "primaryPurpose": false,</w:t>
      </w:r>
    </w:p>
    <w:p w14:paraId="64531613" w14:textId="77777777" w:rsidR="00E3748B" w:rsidRDefault="00E3748B" w:rsidP="00E3748B">
      <w:pPr>
        <w:pStyle w:val="Example"/>
      </w:pPr>
      <w:r>
        <w:t xml:space="preserve">          "termination": "N/A",</w:t>
      </w:r>
    </w:p>
    <w:p w14:paraId="6282BCE1" w14:textId="77777777" w:rsidR="00E3748B" w:rsidRDefault="00E3748B" w:rsidP="00E3748B">
      <w:pPr>
        <w:pStyle w:val="Example"/>
      </w:pPr>
      <w:r>
        <w:t xml:space="preserve">          "thirdPartyDisclosure": true,</w:t>
      </w:r>
    </w:p>
    <w:p w14:paraId="4C94E5BE" w14:textId="77777777" w:rsidR="00E3748B" w:rsidRDefault="00E3748B" w:rsidP="00E3748B">
      <w:pPr>
        <w:pStyle w:val="Example"/>
      </w:pPr>
      <w:r>
        <w:t xml:space="preserve">          "thirdPartyName": "Requesting legal authority"</w:t>
      </w:r>
    </w:p>
    <w:p w14:paraId="073E9A58" w14:textId="77777777" w:rsidR="00E3748B" w:rsidRDefault="00E3748B" w:rsidP="00E3748B">
      <w:pPr>
        <w:pStyle w:val="Example"/>
      </w:pPr>
      <w:r>
        <w:t xml:space="preserve">        }</w:t>
      </w:r>
    </w:p>
    <w:p w14:paraId="07B3E02A" w14:textId="77777777" w:rsidR="00E3748B" w:rsidRDefault="00E3748B" w:rsidP="00E3748B">
      <w:pPr>
        <w:pStyle w:val="Example"/>
      </w:pPr>
      <w:r>
        <w:t xml:space="preserve">      ]</w:t>
      </w:r>
    </w:p>
    <w:p w14:paraId="1AAB5598" w14:textId="77777777" w:rsidR="00E3748B" w:rsidRDefault="00E3748B" w:rsidP="00E3748B">
      <w:pPr>
        <w:pStyle w:val="Example"/>
      </w:pPr>
      <w:r>
        <w:t xml:space="preserve">    }</w:t>
      </w:r>
    </w:p>
    <w:p w14:paraId="39FF73BF" w14:textId="77777777" w:rsidR="00E3748B" w:rsidRDefault="00E3748B" w:rsidP="00E3748B">
      <w:pPr>
        <w:pStyle w:val="Example"/>
      </w:pPr>
      <w:r>
        <w:t xml:space="preserve">  ],</w:t>
      </w:r>
    </w:p>
    <w:p w14:paraId="180843D3" w14:textId="77777777" w:rsidR="00E3748B" w:rsidRDefault="00E3748B" w:rsidP="00E3748B">
      <w:pPr>
        <w:pStyle w:val="Example"/>
      </w:pPr>
      <w:r>
        <w:t xml:space="preserve">  "sensitive": true,</w:t>
      </w:r>
    </w:p>
    <w:p w14:paraId="101EBC8A" w14:textId="77777777" w:rsidR="00E3748B" w:rsidRDefault="00E3748B" w:rsidP="00E3748B">
      <w:pPr>
        <w:pStyle w:val="Example"/>
      </w:pPr>
      <w:r>
        <w:t xml:space="preserve">  "spiCat": [</w:t>
      </w:r>
    </w:p>
    <w:p w14:paraId="0633A72B" w14:textId="77777777" w:rsidR="00E3748B" w:rsidRDefault="00E3748B" w:rsidP="00E3748B">
      <w:pPr>
        <w:pStyle w:val="Example"/>
      </w:pPr>
      <w:r>
        <w:t xml:space="preserve">    "1 - Biographical",</w:t>
      </w:r>
    </w:p>
    <w:p w14:paraId="06A0D678" w14:textId="77777777" w:rsidR="00E3748B" w:rsidRDefault="00E3748B" w:rsidP="00E3748B">
      <w:pPr>
        <w:pStyle w:val="Example"/>
      </w:pPr>
      <w:r>
        <w:t xml:space="preserve">    "7 - Financial"</w:t>
      </w:r>
    </w:p>
    <w:p w14:paraId="635075C2" w14:textId="77777777" w:rsidR="00E3748B" w:rsidRDefault="00E3748B" w:rsidP="00E3748B">
      <w:pPr>
        <w:pStyle w:val="Example"/>
      </w:pPr>
      <w:r>
        <w:t xml:space="preserve">  ]</w:t>
      </w:r>
    </w:p>
    <w:p w14:paraId="1752C82E" w14:textId="53240277" w:rsidR="00E35067" w:rsidRDefault="0057294A" w:rsidP="0057294A">
      <w:pPr>
        <w:pStyle w:val="Example"/>
      </w:pPr>
      <w:r>
        <w:t>}</w:t>
      </w:r>
    </w:p>
    <w:p w14:paraId="5DD64368" w14:textId="4460E7B1" w:rsidR="002838D3" w:rsidRDefault="002838D3" w:rsidP="00642431">
      <w:pPr>
        <w:pStyle w:val="Heading1"/>
        <w:numPr>
          <w:ilvl w:val="0"/>
          <w:numId w:val="0"/>
        </w:numPr>
        <w:ind w:left="432"/>
      </w:pPr>
      <w:bookmarkStart w:id="654" w:name="_Toc498675774"/>
      <w:bookmarkStart w:id="655" w:name="_Toc498884465"/>
      <w:r>
        <w:lastRenderedPageBreak/>
        <w:t>Revision history</w:t>
      </w:r>
      <w:bookmarkEnd w:id="654"/>
      <w:bookmarkEnd w:id="655"/>
    </w:p>
    <w:tbl>
      <w:tblPr>
        <w:tblW w:w="901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422"/>
        <w:gridCol w:w="1566"/>
        <w:gridCol w:w="6030"/>
      </w:tblGrid>
      <w:tr w:rsidR="00FC147F" w:rsidRPr="00FC147F" w14:paraId="2B1632C1" w14:textId="77777777" w:rsidTr="00D7529F">
        <w:tc>
          <w:tcPr>
            <w:tcW w:w="1422" w:type="dxa"/>
            <w:tcBorders>
              <w:top w:val="single" w:sz="8" w:space="0" w:color="4F81BD"/>
              <w:left w:val="single" w:sz="8" w:space="0" w:color="4F81BD"/>
              <w:bottom w:val="single" w:sz="18" w:space="0" w:color="4F81BD"/>
              <w:right w:val="single" w:sz="8" w:space="0" w:color="4F81BD"/>
            </w:tcBorders>
            <w:shd w:val="clear" w:color="auto" w:fill="auto"/>
          </w:tcPr>
          <w:p w14:paraId="7FE4DD8B" w14:textId="77777777" w:rsidR="00FC147F" w:rsidRPr="00FC147F" w:rsidRDefault="00FC147F" w:rsidP="00FC147F">
            <w:pPr>
              <w:pStyle w:val="BodyText"/>
              <w:rPr>
                <w:b/>
                <w:bCs/>
              </w:rPr>
            </w:pPr>
            <w:r w:rsidRPr="00FC147F">
              <w:rPr>
                <w:b/>
                <w:bCs/>
              </w:rPr>
              <w:t>Version</w:t>
            </w:r>
          </w:p>
        </w:tc>
        <w:tc>
          <w:tcPr>
            <w:tcW w:w="1566" w:type="dxa"/>
            <w:tcBorders>
              <w:top w:val="single" w:sz="8" w:space="0" w:color="4F81BD"/>
              <w:left w:val="single" w:sz="8" w:space="0" w:color="4F81BD"/>
              <w:bottom w:val="single" w:sz="18" w:space="0" w:color="4F81BD"/>
              <w:right w:val="single" w:sz="8" w:space="0" w:color="4F81BD"/>
            </w:tcBorders>
            <w:shd w:val="clear" w:color="auto" w:fill="auto"/>
          </w:tcPr>
          <w:p w14:paraId="0A142BDD" w14:textId="77777777" w:rsidR="00FC147F" w:rsidRPr="00FC147F" w:rsidRDefault="00FC147F" w:rsidP="00FC147F">
            <w:pPr>
              <w:pStyle w:val="BodyText"/>
              <w:rPr>
                <w:b/>
                <w:bCs/>
              </w:rPr>
            </w:pPr>
            <w:r w:rsidRPr="00FC147F">
              <w:rPr>
                <w:b/>
                <w:bCs/>
              </w:rPr>
              <w:t>Date</w:t>
            </w:r>
          </w:p>
        </w:tc>
        <w:tc>
          <w:tcPr>
            <w:tcW w:w="6030" w:type="dxa"/>
            <w:tcBorders>
              <w:top w:val="single" w:sz="8" w:space="0" w:color="4F81BD"/>
              <w:left w:val="single" w:sz="8" w:space="0" w:color="4F81BD"/>
              <w:bottom w:val="single" w:sz="18" w:space="0" w:color="4F81BD"/>
              <w:right w:val="single" w:sz="8" w:space="0" w:color="4F81BD"/>
            </w:tcBorders>
            <w:shd w:val="clear" w:color="auto" w:fill="auto"/>
          </w:tcPr>
          <w:p w14:paraId="42E37542" w14:textId="77777777" w:rsidR="00FC147F" w:rsidRPr="00FC147F" w:rsidRDefault="00FC147F" w:rsidP="00FC147F">
            <w:pPr>
              <w:pStyle w:val="BodyText"/>
              <w:rPr>
                <w:b/>
                <w:bCs/>
              </w:rPr>
            </w:pPr>
            <w:r w:rsidRPr="00FC147F">
              <w:rPr>
                <w:b/>
                <w:bCs/>
              </w:rPr>
              <w:t>Summary of Substantive Changes</w:t>
            </w:r>
          </w:p>
        </w:tc>
      </w:tr>
      <w:tr w:rsidR="00FC147F" w:rsidRPr="00FC147F" w14:paraId="703C3BEA"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0DA5DE6C" w14:textId="0CD1C88F" w:rsidR="00FC147F" w:rsidRPr="00FC147F" w:rsidRDefault="00810C3F" w:rsidP="00FC147F">
            <w:pPr>
              <w:pStyle w:val="BodyText"/>
              <w:rPr>
                <w:bCs/>
              </w:rPr>
            </w:pPr>
            <w:r>
              <w:rPr>
                <w:bCs/>
              </w:rPr>
              <w:t>1.1.0 DRAFT 1</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2F529393" w14:textId="6047D1F1" w:rsidR="00FC147F" w:rsidRPr="00FC147F" w:rsidRDefault="00810C3F" w:rsidP="00FC147F">
            <w:pPr>
              <w:pStyle w:val="BodyText"/>
            </w:pPr>
            <w:r>
              <w:t>2017-02-28</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0DF44D0A" w14:textId="3444AAFD" w:rsidR="00095B94" w:rsidRPr="00FC147F" w:rsidRDefault="00810C3F" w:rsidP="00FC147F">
            <w:pPr>
              <w:pStyle w:val="BodyText"/>
            </w:pPr>
            <w:r>
              <w:t>Initial v1.1 draft</w:t>
            </w:r>
          </w:p>
        </w:tc>
      </w:tr>
      <w:tr w:rsidR="00095B94" w:rsidRPr="00FC147F" w14:paraId="39DAF609"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29D8F349" w14:textId="24C087A5" w:rsidR="00095B94" w:rsidRDefault="00095B94" w:rsidP="00FC147F">
            <w:pPr>
              <w:pStyle w:val="BodyText"/>
              <w:rPr>
                <w:bCs/>
              </w:rPr>
            </w:pPr>
            <w:r>
              <w:rPr>
                <w:bCs/>
              </w:rPr>
              <w:t>1.1.0 DRAFT 2</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02FA12C9" w14:textId="0FD29211" w:rsidR="00095B94" w:rsidRDefault="00095B94" w:rsidP="00FC147F">
            <w:pPr>
              <w:pStyle w:val="BodyText"/>
            </w:pPr>
            <w:r>
              <w:t>2017-07-12</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4EAF65A3" w14:textId="63991B4A" w:rsidR="00602FEA" w:rsidRDefault="00095B94" w:rsidP="00FC147F">
            <w:pPr>
              <w:pStyle w:val="BodyText"/>
            </w:pPr>
            <w:r>
              <w:t>Sprint 2 draft.</w:t>
            </w:r>
          </w:p>
        </w:tc>
      </w:tr>
      <w:tr w:rsidR="00602FEA" w:rsidRPr="00FC147F" w14:paraId="39AA1F6B"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7B4F4EB9" w14:textId="2778E9F9" w:rsidR="00602FEA" w:rsidRDefault="00602FEA" w:rsidP="00FC147F">
            <w:pPr>
              <w:pStyle w:val="BodyText"/>
              <w:rPr>
                <w:bCs/>
              </w:rPr>
            </w:pPr>
            <w:r>
              <w:rPr>
                <w:bCs/>
              </w:rPr>
              <w:t>1.1.0 DRAFT 3</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2C8C1089" w14:textId="510A0450" w:rsidR="00602FEA" w:rsidRDefault="00602FEA" w:rsidP="00FC147F">
            <w:pPr>
              <w:pStyle w:val="BodyText"/>
            </w:pPr>
            <w:r>
              <w:t>2017-08-23</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14631F08" w14:textId="078F4E56" w:rsidR="00602FEA" w:rsidRDefault="00602FEA" w:rsidP="00FC147F">
            <w:pPr>
              <w:pStyle w:val="BodyText"/>
            </w:pPr>
            <w:r>
              <w:t>Sprint 3 draft</w:t>
            </w:r>
          </w:p>
        </w:tc>
      </w:tr>
      <w:tr w:rsidR="00602FEA" w:rsidRPr="00FC147F" w14:paraId="05CE4877"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5EE5FECB" w14:textId="085B9EF7" w:rsidR="00602FEA" w:rsidRDefault="00602FEA" w:rsidP="00FC147F">
            <w:pPr>
              <w:pStyle w:val="BodyText"/>
              <w:rPr>
                <w:bCs/>
              </w:rPr>
            </w:pPr>
            <w:r>
              <w:rPr>
                <w:bCs/>
              </w:rPr>
              <w:t>1.1.0 DRAFT 4</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386CA03B" w14:textId="72A0D152" w:rsidR="00602FEA" w:rsidRDefault="00AD5D24" w:rsidP="00FC147F">
            <w:pPr>
              <w:pStyle w:val="BodyText"/>
            </w:pPr>
            <w:r>
              <w:t>2017-10-19</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3A4BB793" w14:textId="4B5DB516" w:rsidR="00602FEA" w:rsidRDefault="00602FEA" w:rsidP="00FC147F">
            <w:pPr>
              <w:pStyle w:val="BodyText"/>
            </w:pPr>
            <w:r>
              <w:t>Roll up of Sprint 4 – Sprint 6</w:t>
            </w:r>
          </w:p>
        </w:tc>
      </w:tr>
      <w:tr w:rsidR="001E64FE" w:rsidRPr="00FC147F" w14:paraId="07843AFF"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03AAEECE" w14:textId="23E95D89" w:rsidR="001E64FE" w:rsidRDefault="001E64FE" w:rsidP="00FC147F">
            <w:pPr>
              <w:pStyle w:val="BodyText"/>
              <w:rPr>
                <w:bCs/>
              </w:rPr>
            </w:pPr>
            <w:r>
              <w:rPr>
                <w:bCs/>
              </w:rPr>
              <w:t>1.1.0 DRAFT 5</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4F97FDD2" w14:textId="0E051B79" w:rsidR="001E64FE" w:rsidRDefault="001E64FE" w:rsidP="00FC147F">
            <w:pPr>
              <w:pStyle w:val="BodyText"/>
            </w:pPr>
            <w:r>
              <w:t>2017-10-25</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14F148D8" w14:textId="0E277F5A" w:rsidR="00617A36" w:rsidRDefault="00B72B93" w:rsidP="00FC147F">
            <w:pPr>
              <w:pStyle w:val="BodyText"/>
            </w:pPr>
            <w:r w:rsidRPr="00B74DD7">
              <w:rPr>
                <w:noProof/>
                <w:rPrChange w:id="656" w:author="David Turner" w:date="2017-11-19T16:01:00Z">
                  <w:rPr/>
                </w:rPrChange>
              </w:rPr>
              <w:t>Major reorg</w:t>
            </w:r>
            <w:r>
              <w:t xml:space="preserve"> of </w:t>
            </w:r>
            <w:r w:rsidRPr="00B74DD7">
              <w:rPr>
                <w:noProof/>
              </w:rPr>
              <w:t>document</w:t>
            </w:r>
            <w:r>
              <w:t xml:space="preserve">. </w:t>
            </w:r>
          </w:p>
        </w:tc>
      </w:tr>
      <w:tr w:rsidR="00617A36" w:rsidRPr="00FC147F" w14:paraId="0219758E" w14:textId="77777777" w:rsidTr="00D7529F">
        <w:trPr>
          <w:ins w:id="657" w:author="David Turner" w:date="2017-11-17T09:43:00Z"/>
        </w:trPr>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79C8ABED" w14:textId="23893CA4" w:rsidR="00617A36" w:rsidRDefault="00617A36" w:rsidP="00FC147F">
            <w:pPr>
              <w:pStyle w:val="BodyText"/>
              <w:rPr>
                <w:ins w:id="658" w:author="David Turner" w:date="2017-11-17T09:43:00Z"/>
                <w:bCs/>
              </w:rPr>
            </w:pPr>
            <w:ins w:id="659" w:author="David Turner" w:date="2017-11-17T09:43:00Z">
              <w:r>
                <w:rPr>
                  <w:bCs/>
                </w:rPr>
                <w:t>1.1.0 DRAFT 6</w:t>
              </w:r>
            </w:ins>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227896A4" w14:textId="556C5CB9" w:rsidR="00617A36" w:rsidRDefault="00617A36" w:rsidP="00FC147F">
            <w:pPr>
              <w:pStyle w:val="BodyText"/>
              <w:rPr>
                <w:ins w:id="660" w:author="David Turner" w:date="2017-11-17T09:43:00Z"/>
              </w:rPr>
            </w:pPr>
            <w:ins w:id="661" w:author="David Turner" w:date="2017-11-17T09:43:00Z">
              <w:r>
                <w:t>2017-11-17</w:t>
              </w:r>
            </w:ins>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0737C8A7" w14:textId="4778578F" w:rsidR="00617A36" w:rsidRDefault="00617A36" w:rsidP="00FC147F">
            <w:pPr>
              <w:pStyle w:val="BodyText"/>
              <w:rPr>
                <w:ins w:id="662" w:author="David Turner" w:date="2017-11-17T09:43:00Z"/>
              </w:rPr>
            </w:pPr>
            <w:ins w:id="663" w:author="David Turner" w:date="2017-11-17T09:43:00Z">
              <w:r>
                <w:t xml:space="preserve">Final revisions </w:t>
              </w:r>
            </w:ins>
            <w:ins w:id="664" w:author="David Turner" w:date="2017-11-17T09:44:00Z">
              <w:r w:rsidR="00E251C9">
                <w:t xml:space="preserve">and updates </w:t>
              </w:r>
            </w:ins>
            <w:ins w:id="665" w:author="David Turner" w:date="2017-11-17T09:43:00Z">
              <w:r>
                <w:t xml:space="preserve">to the </w:t>
              </w:r>
            </w:ins>
            <w:ins w:id="666" w:author="David Turner" w:date="2017-11-17T09:44:00Z">
              <w:r>
                <w:t xml:space="preserve">document. </w:t>
              </w:r>
            </w:ins>
          </w:p>
        </w:tc>
      </w:tr>
    </w:tbl>
    <w:p w14:paraId="3D1B46FF" w14:textId="77777777" w:rsidR="00FC147F" w:rsidRPr="00FC147F" w:rsidRDefault="00FC147F" w:rsidP="00FC147F">
      <w:pPr>
        <w:pStyle w:val="BodyText"/>
      </w:pPr>
    </w:p>
    <w:sectPr w:rsidR="00FC147F" w:rsidRPr="00FC147F" w:rsidSect="00A11332">
      <w:headerReference w:type="default" r:id="rId34"/>
      <w:footerReference w:type="even" r:id="rId35"/>
      <w:footerReference w:type="default" r:id="rId36"/>
      <w:headerReference w:type="first" r:id="rId37"/>
      <w:footerReference w:type="first" r:id="rId38"/>
      <w:pgSz w:w="12242" w:h="15842" w:code="1"/>
      <w:pgMar w:top="720" w:right="1440" w:bottom="1440" w:left="1800" w:header="720" w:footer="619" w:gutter="0"/>
      <w:lnNumType w:countBy="1" w:restart="continuou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68C46" w14:textId="77777777" w:rsidR="00F75017" w:rsidRDefault="00F75017">
      <w:r>
        <w:separator/>
      </w:r>
    </w:p>
  </w:endnote>
  <w:endnote w:type="continuationSeparator" w:id="0">
    <w:p w14:paraId="7DCBBA23" w14:textId="77777777" w:rsidR="00F75017" w:rsidRDefault="00F75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61D90" w14:textId="77777777" w:rsidR="002E7C28" w:rsidRDefault="002E7C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C8FC53" w14:textId="77777777" w:rsidR="002E7C28" w:rsidRDefault="002E7C28">
    <w:pPr>
      <w:pStyle w:val="Footer"/>
      <w:ind w:right="360"/>
    </w:pPr>
  </w:p>
  <w:p w14:paraId="0A84BBEB" w14:textId="77777777" w:rsidR="002E7C28" w:rsidRDefault="002E7C28"/>
  <w:p w14:paraId="2129EFF4" w14:textId="77777777" w:rsidR="002E7C28" w:rsidRDefault="002E7C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0D300" w14:textId="77777777" w:rsidR="002E7C28" w:rsidRPr="007A5803" w:rsidRDefault="002E7C28" w:rsidP="007A5803">
    <w:pPr>
      <w:pStyle w:val="Footer"/>
      <w:pBdr>
        <w:top w:val="single" w:sz="4" w:space="1" w:color="33CCCC"/>
      </w:pBdr>
      <w:tabs>
        <w:tab w:val="clear" w:pos="4153"/>
        <w:tab w:val="center" w:pos="4320"/>
      </w:tabs>
      <w:spacing w:after="0" w:line="240" w:lineRule="auto"/>
      <w:jc w:val="center"/>
      <w:rPr>
        <w:rFonts w:ascii="Century Gothic" w:hAnsi="Century Gothic"/>
        <w:b/>
        <w:sz w:val="18"/>
        <w:szCs w:val="18"/>
      </w:rPr>
    </w:pPr>
    <w:r w:rsidRPr="007A5803">
      <w:rPr>
        <w:rFonts w:ascii="Century Gothic" w:hAnsi="Century Gothic"/>
        <w:b/>
        <w:sz w:val="18"/>
        <w:szCs w:val="18"/>
      </w:rPr>
      <w:t>Kantara Initiative Report</w:t>
    </w:r>
    <w:r>
      <w:rPr>
        <w:rFonts w:ascii="Century Gothic" w:hAnsi="Century Gothic"/>
        <w:b/>
        <w:sz w:val="18"/>
        <w:szCs w:val="18"/>
      </w:rPr>
      <w:br/>
    </w:r>
    <w:hyperlink r:id="rId1" w:history="1">
      <w:r w:rsidRPr="007A5803">
        <w:rPr>
          <w:rStyle w:val="Hyperlink"/>
          <w:rFonts w:ascii="Century Gothic" w:hAnsi="Century Gothic"/>
          <w:b/>
          <w:sz w:val="18"/>
          <w:szCs w:val="18"/>
        </w:rPr>
        <w:t>www.kantarainitiative.org</w:t>
      </w:r>
    </w:hyperlink>
  </w:p>
  <w:p w14:paraId="34FB70A8" w14:textId="77777777" w:rsidR="002E7C28" w:rsidRPr="007A5803" w:rsidRDefault="002E7C28" w:rsidP="007A5803">
    <w:pPr>
      <w:pStyle w:val="Footer"/>
      <w:pBdr>
        <w:top w:val="single" w:sz="4" w:space="1" w:color="33CCCC"/>
      </w:pBdr>
      <w:spacing w:after="0" w:line="240" w:lineRule="auto"/>
      <w:jc w:val="center"/>
      <w:rPr>
        <w:rFonts w:ascii="Century Gothic" w:hAnsi="Century Gothic"/>
        <w:sz w:val="18"/>
        <w:szCs w:val="18"/>
      </w:rPr>
    </w:pPr>
    <w:r w:rsidRPr="007A5803">
      <w:rPr>
        <w:rFonts w:ascii="Century Gothic" w:hAnsi="Century Gothic"/>
        <w:sz w:val="18"/>
        <w:szCs w:val="18"/>
      </w:rPr>
      <w:t xml:space="preserve">IPR - </w:t>
    </w:r>
    <w:r>
      <w:rPr>
        <w:rFonts w:ascii="Century Gothic" w:hAnsi="Century Gothic"/>
        <w:sz w:val="18"/>
        <w:szCs w:val="18"/>
      </w:rPr>
      <w:t>RAND</w:t>
    </w:r>
  </w:p>
  <w:p w14:paraId="2D1DA5B7" w14:textId="7C26BA96" w:rsidR="002E7C28" w:rsidRDefault="002E7C28" w:rsidP="00BC7554">
    <w:pPr>
      <w:pStyle w:val="Footer"/>
      <w:tabs>
        <w:tab w:val="clear" w:pos="4153"/>
        <w:tab w:val="center" w:pos="4320"/>
      </w:tabs>
      <w:spacing w:after="0" w:line="240" w:lineRule="auto"/>
      <w:jc w:val="center"/>
    </w:pPr>
    <w:r w:rsidRPr="007A5803">
      <w:rPr>
        <w:sz w:val="18"/>
        <w:szCs w:val="18"/>
      </w:rPr>
      <w:fldChar w:fldCharType="begin"/>
    </w:r>
    <w:r w:rsidRPr="007A5803">
      <w:rPr>
        <w:sz w:val="18"/>
        <w:szCs w:val="18"/>
      </w:rPr>
      <w:instrText xml:space="preserve"> PAGE </w:instrText>
    </w:r>
    <w:r w:rsidRPr="007A5803">
      <w:rPr>
        <w:sz w:val="18"/>
        <w:szCs w:val="18"/>
      </w:rPr>
      <w:fldChar w:fldCharType="separate"/>
    </w:r>
    <w:r w:rsidR="00E3748B">
      <w:rPr>
        <w:noProof/>
        <w:sz w:val="18"/>
        <w:szCs w:val="18"/>
      </w:rPr>
      <w:t>28</w:t>
    </w:r>
    <w:r w:rsidRPr="007A5803">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9AC42" w14:textId="77777777" w:rsidR="002E7C28" w:rsidRPr="007A5803" w:rsidRDefault="002E7C28" w:rsidP="007A5803">
    <w:pPr>
      <w:pStyle w:val="Footer"/>
      <w:pBdr>
        <w:top w:val="single" w:sz="4" w:space="1" w:color="33CCCC"/>
      </w:pBdr>
      <w:spacing w:after="0" w:line="240" w:lineRule="auto"/>
      <w:jc w:val="center"/>
      <w:rPr>
        <w:rFonts w:ascii="Century Gothic" w:hAnsi="Century Gothic"/>
        <w:b/>
        <w:sz w:val="18"/>
        <w:szCs w:val="18"/>
      </w:rPr>
    </w:pPr>
    <w:r w:rsidRPr="007A5803">
      <w:rPr>
        <w:rFonts w:ascii="Century Gothic" w:hAnsi="Century Gothic"/>
        <w:b/>
        <w:sz w:val="18"/>
        <w:szCs w:val="18"/>
      </w:rPr>
      <w:t>Kantara Initiative Report</w:t>
    </w:r>
    <w:r w:rsidRPr="007A5803">
      <w:rPr>
        <w:rFonts w:ascii="Century Gothic" w:hAnsi="Century Gothic"/>
        <w:b/>
        <w:sz w:val="18"/>
        <w:szCs w:val="18"/>
      </w:rPr>
      <w:br/>
    </w:r>
    <w:hyperlink r:id="rId1" w:history="1">
      <w:r w:rsidRPr="007A5803">
        <w:rPr>
          <w:rStyle w:val="Hyperlink"/>
          <w:rFonts w:ascii="Century Gothic" w:hAnsi="Century Gothic"/>
          <w:b/>
          <w:sz w:val="18"/>
          <w:szCs w:val="18"/>
        </w:rPr>
        <w:t>www.kantarainitiative.org</w:t>
      </w:r>
    </w:hyperlink>
  </w:p>
  <w:p w14:paraId="1B422BE2" w14:textId="77777777" w:rsidR="002E7C28" w:rsidRPr="007A5803" w:rsidRDefault="002E7C28" w:rsidP="007A5803">
    <w:pPr>
      <w:pStyle w:val="Footer"/>
      <w:pBdr>
        <w:top w:val="single" w:sz="4" w:space="1" w:color="33CCCC"/>
      </w:pBdr>
      <w:spacing w:after="0" w:line="240" w:lineRule="auto"/>
      <w:jc w:val="center"/>
      <w:rPr>
        <w:rFonts w:ascii="Century Gothic" w:hAnsi="Century Gothic"/>
        <w:sz w:val="18"/>
        <w:szCs w:val="18"/>
      </w:rPr>
    </w:pPr>
    <w:r w:rsidRPr="007A5803">
      <w:rPr>
        <w:rFonts w:ascii="Century Gothic" w:hAnsi="Century Gothic"/>
        <w:sz w:val="18"/>
        <w:szCs w:val="18"/>
      </w:rPr>
      <w:t xml:space="preserve">IPR - </w:t>
    </w:r>
    <w:r>
      <w:rPr>
        <w:rFonts w:ascii="Century Gothic" w:hAnsi="Century Gothic"/>
        <w:sz w:val="18"/>
        <w:szCs w:val="18"/>
      </w:rPr>
      <w:t>RAND</w:t>
    </w:r>
  </w:p>
  <w:p w14:paraId="549A30A7" w14:textId="675D9F68" w:rsidR="002E7C28" w:rsidRDefault="002E7C28" w:rsidP="00BC7554">
    <w:pPr>
      <w:pStyle w:val="Footer"/>
      <w:tabs>
        <w:tab w:val="clear" w:pos="4153"/>
        <w:tab w:val="center" w:pos="4320"/>
      </w:tabs>
      <w:spacing w:after="0" w:line="240" w:lineRule="auto"/>
      <w:jc w:val="center"/>
    </w:pPr>
    <w:r w:rsidRPr="007A5803">
      <w:rPr>
        <w:sz w:val="18"/>
        <w:szCs w:val="18"/>
      </w:rPr>
      <w:fldChar w:fldCharType="begin"/>
    </w:r>
    <w:r w:rsidRPr="007A5803">
      <w:rPr>
        <w:sz w:val="18"/>
        <w:szCs w:val="18"/>
      </w:rPr>
      <w:instrText xml:space="preserve"> PAGE </w:instrText>
    </w:r>
    <w:r w:rsidRPr="007A5803">
      <w:rPr>
        <w:sz w:val="18"/>
        <w:szCs w:val="18"/>
      </w:rPr>
      <w:fldChar w:fldCharType="separate"/>
    </w:r>
    <w:r w:rsidR="00E3748B">
      <w:rPr>
        <w:noProof/>
        <w:sz w:val="18"/>
        <w:szCs w:val="18"/>
      </w:rPr>
      <w:t>1</w:t>
    </w:r>
    <w:r w:rsidRPr="007A580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493F4" w14:textId="77777777" w:rsidR="00F75017" w:rsidRDefault="00F75017">
      <w:r>
        <w:separator/>
      </w:r>
    </w:p>
  </w:footnote>
  <w:footnote w:type="continuationSeparator" w:id="0">
    <w:p w14:paraId="6197ADED" w14:textId="77777777" w:rsidR="00F75017" w:rsidRDefault="00F75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24D46" w14:textId="025DBB09" w:rsidR="002E7C28" w:rsidRPr="00B94EB7" w:rsidRDefault="002E7C28" w:rsidP="008B3D87">
    <w:pPr>
      <w:pBdr>
        <w:bottom w:val="single" w:sz="4" w:space="1" w:color="33CCCC"/>
      </w:pBdr>
      <w:tabs>
        <w:tab w:val="right" w:pos="8640"/>
      </w:tabs>
      <w:rPr>
        <w:rFonts w:ascii="Century Gothic" w:hAnsi="Century Gothic"/>
        <w:b/>
        <w:szCs w:val="22"/>
      </w:rPr>
    </w:pPr>
    <w:r w:rsidRPr="0059377B">
      <w:rPr>
        <w:rFonts w:ascii="Century Gothic" w:hAnsi="Century Gothic"/>
        <w:b/>
        <w:szCs w:val="22"/>
      </w:rPr>
      <w:t>Consent Receipt Specification</w:t>
    </w:r>
    <w:r w:rsidRPr="00B94EB7">
      <w:rPr>
        <w:rFonts w:ascii="Century Gothic" w:hAnsi="Century Gothic"/>
        <w:b/>
        <w:szCs w:val="22"/>
      </w:rPr>
      <w:tab/>
      <w:t xml:space="preserve">Version: </w:t>
    </w:r>
    <w:r>
      <w:rPr>
        <w:rFonts w:ascii="Century Gothic" w:hAnsi="Century Gothic"/>
        <w:b/>
        <w:szCs w:val="22"/>
      </w:rPr>
      <w:fldChar w:fldCharType="begin"/>
    </w:r>
    <w:r>
      <w:rPr>
        <w:rFonts w:ascii="Century Gothic" w:hAnsi="Century Gothic"/>
        <w:b/>
        <w:szCs w:val="22"/>
      </w:rPr>
      <w:instrText xml:space="preserve"> REF versionNum  \* MERGEFORMAT </w:instrText>
    </w:r>
    <w:r>
      <w:rPr>
        <w:rFonts w:ascii="Century Gothic" w:hAnsi="Century Gothic"/>
        <w:b/>
        <w:szCs w:val="22"/>
      </w:rPr>
      <w:fldChar w:fldCharType="separate"/>
    </w:r>
    <w:ins w:id="667" w:author="David Turner" w:date="2017-11-17T11:01:00Z">
      <w:r w:rsidRPr="001B5827">
        <w:rPr>
          <w:rFonts w:ascii="Century Gothic" w:hAnsi="Century Gothic"/>
          <w:b/>
          <w:szCs w:val="22"/>
          <w:rPrChange w:id="668" w:author="David Turner" w:date="2017-11-17T11:01:00Z">
            <w:rPr/>
          </w:rPrChange>
        </w:rPr>
        <w:t>1.1.0</w:t>
      </w:r>
    </w:ins>
    <w:del w:id="669" w:author="David Turner" w:date="2017-11-17T11:00:00Z">
      <w:r w:rsidRPr="00B71B3E" w:rsidDel="001B5827">
        <w:rPr>
          <w:rFonts w:ascii="Century Gothic" w:hAnsi="Century Gothic"/>
          <w:b/>
          <w:szCs w:val="22"/>
        </w:rPr>
        <w:delText>1.1.0</w:delText>
      </w:r>
    </w:del>
    <w:r>
      <w:rPr>
        <w:rFonts w:ascii="Century Gothic" w:hAnsi="Century Gothic"/>
        <w:b/>
        <w:szCs w:val="22"/>
      </w:rPr>
      <w:fldChar w:fldCharType="end"/>
    </w:r>
    <w:r>
      <w:rPr>
        <w:rFonts w:ascii="Century Gothic" w:hAnsi="Century Gothic"/>
        <w:b/>
        <w:szCs w:val="22"/>
      </w:rPr>
      <w:t xml:space="preserve"> DRAFT </w:t>
    </w:r>
    <w:ins w:id="670" w:author="David Turner" w:date="2017-11-17T09:53:00Z">
      <w:r>
        <w:rPr>
          <w:rFonts w:ascii="Century Gothic" w:hAnsi="Century Gothic"/>
          <w:b/>
          <w:szCs w:val="22"/>
        </w:rPr>
        <w:t>6</w:t>
      </w:r>
    </w:ins>
    <w:del w:id="671" w:author="David Turner" w:date="2017-11-17T09:53:00Z">
      <w:r w:rsidDel="007032D2">
        <w:rPr>
          <w:rFonts w:ascii="Century Gothic" w:hAnsi="Century Gothic"/>
          <w:b/>
          <w:szCs w:val="22"/>
        </w:rPr>
        <w:delText>5</w:delText>
      </w:r>
    </w:del>
  </w:p>
  <w:p w14:paraId="156B6AA5" w14:textId="77777777" w:rsidR="002E7C28" w:rsidRDefault="002E7C28" w:rsidP="0059377B">
    <w:pPr>
      <w:pStyle w:val="Header"/>
      <w:tabs>
        <w:tab w:val="clear" w:pos="4153"/>
        <w:tab w:val="clear" w:pos="8306"/>
        <w:tab w:val="left" w:pos="5985"/>
      </w:tabs>
      <w:spacing w:before="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00C00" w14:textId="77777777" w:rsidR="002E7C28" w:rsidRDefault="002E7C28" w:rsidP="00356BA1">
    <w:pPr>
      <w:pStyle w:val="Header"/>
      <w:tabs>
        <w:tab w:val="clear" w:pos="4153"/>
        <w:tab w:val="clear" w:pos="8306"/>
        <w:tab w:val="left" w:pos="5576"/>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BE077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B12DF"/>
    <w:multiLevelType w:val="multilevel"/>
    <w:tmpl w:val="749E3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E74DD"/>
    <w:multiLevelType w:val="hybridMultilevel"/>
    <w:tmpl w:val="911A320C"/>
    <w:lvl w:ilvl="0" w:tplc="B0FA0642">
      <w:start w:val="10"/>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A43C8A"/>
    <w:multiLevelType w:val="multilevel"/>
    <w:tmpl w:val="D2407E12"/>
    <w:lvl w:ilvl="0">
      <w:start w:val="1"/>
      <w:numFmt w:val="upperLetter"/>
      <w:pStyle w:val="AppendixTitle"/>
      <w:lvlText w:val="Appendix %1:"/>
      <w:lvlJc w:val="left"/>
      <w:pPr>
        <w:ind w:left="360" w:hanging="360"/>
      </w:pPr>
      <w:rPr>
        <w:rFonts w:hint="default"/>
      </w:rPr>
    </w:lvl>
    <w:lvl w:ilvl="1">
      <w:start w:val="1"/>
      <w:numFmt w:val="decimal"/>
      <w:pStyle w:val="AppendixHeading2"/>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7B5DD9"/>
    <w:multiLevelType w:val="hybridMultilevel"/>
    <w:tmpl w:val="536A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716E7"/>
    <w:multiLevelType w:val="multilevel"/>
    <w:tmpl w:val="C0B8CF0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28D5EFE"/>
    <w:multiLevelType w:val="hybridMultilevel"/>
    <w:tmpl w:val="1E1A376E"/>
    <w:lvl w:ilvl="0" w:tplc="F4724AF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A44805"/>
    <w:multiLevelType w:val="hybridMultilevel"/>
    <w:tmpl w:val="3DC6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D293D"/>
    <w:multiLevelType w:val="multilevel"/>
    <w:tmpl w:val="0AFE2C70"/>
    <w:lvl w:ilvl="0">
      <w:start w:val="1"/>
      <w:numFmt w:val="decimal"/>
      <w:pStyle w:val="Paragraph1"/>
      <w:lvlText w:val="%1"/>
      <w:lvlJc w:val="left"/>
      <w:pPr>
        <w:tabs>
          <w:tab w:val="num" w:pos="720"/>
        </w:tabs>
        <w:ind w:left="720" w:hanging="360"/>
      </w:pPr>
      <w:rPr>
        <w:rFonts w:hint="default"/>
      </w:rPr>
    </w:lvl>
    <w:lvl w:ilvl="1">
      <w:start w:val="1"/>
      <w:numFmt w:val="decimal"/>
      <w:pStyle w:val="Level2"/>
      <w:lvlText w:val="%1.%2"/>
      <w:lvlJc w:val="left"/>
      <w:pPr>
        <w:tabs>
          <w:tab w:val="num" w:pos="1440"/>
        </w:tabs>
        <w:ind w:left="1152" w:hanging="432"/>
      </w:pPr>
      <w:rPr>
        <w:rFonts w:hint="default"/>
      </w:rPr>
    </w:lvl>
    <w:lvl w:ilvl="2">
      <w:start w:val="1"/>
      <w:numFmt w:val="decimal"/>
      <w:pStyle w:val="Level3"/>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14570DD4"/>
    <w:multiLevelType w:val="multilevel"/>
    <w:tmpl w:val="719CD144"/>
    <w:lvl w:ilvl="0">
      <w:start w:val="1"/>
      <w:numFmt w:val="decimal"/>
      <w:lvlText w:val="%1"/>
      <w:lvlJc w:val="left"/>
      <w:pPr>
        <w:tabs>
          <w:tab w:val="num" w:pos="432"/>
        </w:tabs>
        <w:ind w:left="432" w:hanging="432"/>
      </w:pPr>
      <w:rPr>
        <w:rFonts w:hint="default"/>
        <w:bCs/>
        <w:sz w:val="32"/>
        <w:szCs w:val="32"/>
      </w:rPr>
    </w:lvl>
    <w:lvl w:ilvl="1">
      <w:start w:val="1"/>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59D52F2"/>
    <w:multiLevelType w:val="hybridMultilevel"/>
    <w:tmpl w:val="6C7C574E"/>
    <w:lvl w:ilvl="0" w:tplc="D360C82A">
      <w:start w:val="1"/>
      <w:numFmt w:val="lowerLetter"/>
      <w:pStyle w:val="List"/>
      <w:lvlText w:val="%1)"/>
      <w:lvlJc w:val="left"/>
      <w:pPr>
        <w:tabs>
          <w:tab w:val="num" w:pos="720"/>
        </w:tabs>
        <w:ind w:left="720" w:hanging="720"/>
      </w:pPr>
      <w:rPr>
        <w:rFonts w:ascii="Times New Roman" w:hAnsi="Times New Roman" w:hint="default"/>
        <w:b w:val="0"/>
        <w:i w:val="0"/>
        <w:caps w:val="0"/>
        <w:strike w:val="0"/>
        <w:dstrike w:val="0"/>
        <w:vanish w:val="0"/>
        <w:color w:val="000000"/>
        <w:spacing w:val="0"/>
        <w:kern w:val="24"/>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B4401A"/>
    <w:multiLevelType w:val="multilevel"/>
    <w:tmpl w:val="31DC2A4A"/>
    <w:lvl w:ilvl="0">
      <w:start w:val="1"/>
      <w:numFmt w:val="decimal"/>
      <w:lvlText w:val="%1"/>
      <w:lvlJc w:val="left"/>
      <w:pPr>
        <w:tabs>
          <w:tab w:val="num" w:pos="979"/>
        </w:tabs>
        <w:ind w:left="979" w:hanging="432"/>
      </w:pPr>
      <w:rPr>
        <w:rFonts w:hint="default"/>
      </w:rPr>
    </w:lvl>
    <w:lvl w:ilvl="1">
      <w:start w:val="1"/>
      <w:numFmt w:val="decimal"/>
      <w:lvlText w:val="%1.%2"/>
      <w:lvlJc w:val="left"/>
      <w:pPr>
        <w:tabs>
          <w:tab w:val="num" w:pos="1123"/>
        </w:tabs>
        <w:ind w:left="1123" w:hanging="576"/>
      </w:pPr>
      <w:rPr>
        <w:rFonts w:hint="default"/>
      </w:rPr>
    </w:lvl>
    <w:lvl w:ilvl="2">
      <w:start w:val="1"/>
      <w:numFmt w:val="decimal"/>
      <w:lvlText w:val="%1.%2.%3"/>
      <w:lvlJc w:val="left"/>
      <w:pPr>
        <w:tabs>
          <w:tab w:val="num" w:pos="1267"/>
        </w:tabs>
        <w:ind w:left="1267" w:hanging="720"/>
      </w:pPr>
      <w:rPr>
        <w:rFonts w:hint="default"/>
      </w:rPr>
    </w:lvl>
    <w:lvl w:ilvl="3">
      <w:start w:val="1"/>
      <w:numFmt w:val="decimal"/>
      <w:lvlText w:val="%1.%2.%3.%4"/>
      <w:lvlJc w:val="left"/>
      <w:pPr>
        <w:tabs>
          <w:tab w:val="num" w:pos="1411"/>
        </w:tabs>
        <w:ind w:left="1411" w:hanging="864"/>
      </w:pPr>
      <w:rPr>
        <w:rFonts w:hint="default"/>
      </w:rPr>
    </w:lvl>
    <w:lvl w:ilvl="4">
      <w:start w:val="1"/>
      <w:numFmt w:val="decimal"/>
      <w:lvlText w:val="%1.%2.%3.%4.%5"/>
      <w:lvlJc w:val="left"/>
      <w:pPr>
        <w:tabs>
          <w:tab w:val="num" w:pos="1555"/>
        </w:tabs>
        <w:ind w:left="1555" w:hanging="1008"/>
      </w:pPr>
      <w:rPr>
        <w:rFonts w:hint="default"/>
      </w:rPr>
    </w:lvl>
    <w:lvl w:ilvl="5">
      <w:start w:val="1"/>
      <w:numFmt w:val="decimal"/>
      <w:pStyle w:val="Heading6"/>
      <w:lvlText w:val="%1.%2.%3.%4.%5.%6"/>
      <w:lvlJc w:val="left"/>
      <w:pPr>
        <w:tabs>
          <w:tab w:val="num" w:pos="1699"/>
        </w:tabs>
        <w:ind w:left="1699" w:hanging="1152"/>
      </w:pPr>
      <w:rPr>
        <w:rFonts w:hint="default"/>
      </w:rPr>
    </w:lvl>
    <w:lvl w:ilvl="6">
      <w:start w:val="1"/>
      <w:numFmt w:val="decimal"/>
      <w:pStyle w:val="Heading7"/>
      <w:lvlText w:val="%1.%2.%3.%4.%5.%6.%7"/>
      <w:lvlJc w:val="left"/>
      <w:pPr>
        <w:tabs>
          <w:tab w:val="num" w:pos="1843"/>
        </w:tabs>
        <w:ind w:left="1843" w:hanging="1296"/>
      </w:pPr>
      <w:rPr>
        <w:rFonts w:hint="default"/>
      </w:rPr>
    </w:lvl>
    <w:lvl w:ilvl="7">
      <w:start w:val="1"/>
      <w:numFmt w:val="decimal"/>
      <w:pStyle w:val="Heading8"/>
      <w:lvlText w:val="%1.%2.%3.%4.%5.%6.%7.%8"/>
      <w:lvlJc w:val="left"/>
      <w:pPr>
        <w:tabs>
          <w:tab w:val="num" w:pos="1987"/>
        </w:tabs>
        <w:ind w:left="1987" w:hanging="1440"/>
      </w:pPr>
      <w:rPr>
        <w:rFonts w:hint="default"/>
      </w:rPr>
    </w:lvl>
    <w:lvl w:ilvl="8">
      <w:start w:val="1"/>
      <w:numFmt w:val="decimal"/>
      <w:pStyle w:val="Heading9"/>
      <w:lvlText w:val="%1.%2.%3.%4.%5.%6.%7.%8.%9"/>
      <w:lvlJc w:val="left"/>
      <w:pPr>
        <w:tabs>
          <w:tab w:val="num" w:pos="2131"/>
        </w:tabs>
        <w:ind w:left="2131" w:hanging="1584"/>
      </w:pPr>
      <w:rPr>
        <w:rFonts w:hint="default"/>
      </w:rPr>
    </w:lvl>
  </w:abstractNum>
  <w:abstractNum w:abstractNumId="12" w15:restartNumberingAfterBreak="0">
    <w:nsid w:val="19296FD3"/>
    <w:multiLevelType w:val="hybridMultilevel"/>
    <w:tmpl w:val="2354BEAA"/>
    <w:lvl w:ilvl="0" w:tplc="E71A5D7A">
      <w:start w:val="1"/>
      <w:numFmt w:val="lowerLetter"/>
      <w:pStyle w:val="Numbered"/>
      <w:lvlText w:val="%1."/>
      <w:lvlJc w:val="left"/>
      <w:pPr>
        <w:tabs>
          <w:tab w:val="num" w:pos="1980"/>
        </w:tabs>
        <w:ind w:left="1980" w:hanging="360"/>
      </w:pPr>
      <w:rPr>
        <w:rFonts w:hint="default"/>
      </w:rPr>
    </w:lvl>
    <w:lvl w:ilvl="1" w:tplc="73BC7D24">
      <w:start w:val="1"/>
      <w:numFmt w:val="lowerLetter"/>
      <w:lvlText w:val="%2."/>
      <w:lvlJc w:val="left"/>
      <w:pPr>
        <w:tabs>
          <w:tab w:val="num" w:pos="1440"/>
        </w:tabs>
        <w:ind w:left="1440" w:hanging="360"/>
      </w:pPr>
    </w:lvl>
    <w:lvl w:ilvl="2" w:tplc="6E509510" w:tentative="1">
      <w:start w:val="1"/>
      <w:numFmt w:val="lowerRoman"/>
      <w:lvlText w:val="%3."/>
      <w:lvlJc w:val="right"/>
      <w:pPr>
        <w:tabs>
          <w:tab w:val="num" w:pos="2160"/>
        </w:tabs>
        <w:ind w:left="2160" w:hanging="180"/>
      </w:pPr>
    </w:lvl>
    <w:lvl w:ilvl="3" w:tplc="F97478FE" w:tentative="1">
      <w:start w:val="1"/>
      <w:numFmt w:val="decimal"/>
      <w:lvlText w:val="%4."/>
      <w:lvlJc w:val="left"/>
      <w:pPr>
        <w:tabs>
          <w:tab w:val="num" w:pos="2880"/>
        </w:tabs>
        <w:ind w:left="2880" w:hanging="360"/>
      </w:pPr>
    </w:lvl>
    <w:lvl w:ilvl="4" w:tplc="4DB4665E" w:tentative="1">
      <w:start w:val="1"/>
      <w:numFmt w:val="lowerLetter"/>
      <w:lvlText w:val="%5."/>
      <w:lvlJc w:val="left"/>
      <w:pPr>
        <w:tabs>
          <w:tab w:val="num" w:pos="3600"/>
        </w:tabs>
        <w:ind w:left="3600" w:hanging="360"/>
      </w:pPr>
    </w:lvl>
    <w:lvl w:ilvl="5" w:tplc="BD06428E" w:tentative="1">
      <w:start w:val="1"/>
      <w:numFmt w:val="lowerRoman"/>
      <w:lvlText w:val="%6."/>
      <w:lvlJc w:val="right"/>
      <w:pPr>
        <w:tabs>
          <w:tab w:val="num" w:pos="4320"/>
        </w:tabs>
        <w:ind w:left="4320" w:hanging="180"/>
      </w:pPr>
    </w:lvl>
    <w:lvl w:ilvl="6" w:tplc="8DA09BD0" w:tentative="1">
      <w:start w:val="1"/>
      <w:numFmt w:val="decimal"/>
      <w:lvlText w:val="%7."/>
      <w:lvlJc w:val="left"/>
      <w:pPr>
        <w:tabs>
          <w:tab w:val="num" w:pos="5040"/>
        </w:tabs>
        <w:ind w:left="5040" w:hanging="360"/>
      </w:pPr>
    </w:lvl>
    <w:lvl w:ilvl="7" w:tplc="F42AB716" w:tentative="1">
      <w:start w:val="1"/>
      <w:numFmt w:val="lowerLetter"/>
      <w:lvlText w:val="%8."/>
      <w:lvlJc w:val="left"/>
      <w:pPr>
        <w:tabs>
          <w:tab w:val="num" w:pos="5760"/>
        </w:tabs>
        <w:ind w:left="5760" w:hanging="360"/>
      </w:pPr>
    </w:lvl>
    <w:lvl w:ilvl="8" w:tplc="6F069098" w:tentative="1">
      <w:start w:val="1"/>
      <w:numFmt w:val="lowerRoman"/>
      <w:lvlText w:val="%9."/>
      <w:lvlJc w:val="right"/>
      <w:pPr>
        <w:tabs>
          <w:tab w:val="num" w:pos="6480"/>
        </w:tabs>
        <w:ind w:left="6480" w:hanging="180"/>
      </w:pPr>
    </w:lvl>
  </w:abstractNum>
  <w:abstractNum w:abstractNumId="13" w15:restartNumberingAfterBreak="0">
    <w:nsid w:val="1CED62AE"/>
    <w:multiLevelType w:val="hybridMultilevel"/>
    <w:tmpl w:val="FEDE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11735"/>
    <w:multiLevelType w:val="hybridMultilevel"/>
    <w:tmpl w:val="1A742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10C18"/>
    <w:multiLevelType w:val="multilevel"/>
    <w:tmpl w:val="719CD144"/>
    <w:lvl w:ilvl="0">
      <w:start w:val="1"/>
      <w:numFmt w:val="decimal"/>
      <w:lvlText w:val="%1"/>
      <w:lvlJc w:val="left"/>
      <w:pPr>
        <w:tabs>
          <w:tab w:val="num" w:pos="432"/>
        </w:tabs>
        <w:ind w:left="432" w:hanging="432"/>
      </w:pPr>
      <w:rPr>
        <w:rFonts w:hint="default"/>
        <w:bCs/>
        <w:sz w:val="32"/>
        <w:szCs w:val="32"/>
      </w:rPr>
    </w:lvl>
    <w:lvl w:ilvl="1">
      <w:start w:val="1"/>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0F31EC4"/>
    <w:multiLevelType w:val="hybridMultilevel"/>
    <w:tmpl w:val="0F826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B52486"/>
    <w:multiLevelType w:val="hybridMultilevel"/>
    <w:tmpl w:val="D23A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5408A6"/>
    <w:multiLevelType w:val="hybridMultilevel"/>
    <w:tmpl w:val="F3B4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A339E"/>
    <w:multiLevelType w:val="hybridMultilevel"/>
    <w:tmpl w:val="D5B2B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E55075"/>
    <w:multiLevelType w:val="multilevel"/>
    <w:tmpl w:val="025857D8"/>
    <w:lvl w:ilvl="0">
      <w:start w:val="1"/>
      <w:numFmt w:val="upperLetter"/>
      <w:lvlText w:val="%1"/>
      <w:lvlJc w:val="left"/>
      <w:pPr>
        <w:tabs>
          <w:tab w:val="num" w:pos="432"/>
        </w:tabs>
        <w:ind w:left="432" w:hanging="432"/>
      </w:pPr>
      <w:rPr>
        <w:rFonts w:hint="default"/>
        <w:bCs/>
        <w:sz w:val="32"/>
        <w:szCs w:val="32"/>
      </w:rPr>
    </w:lvl>
    <w:lvl w:ilvl="1">
      <w:start w:val="1"/>
      <w:numFmt w:val="decimal"/>
      <w:lvlText w:val="%1.%2"/>
      <w:lvlJc w:val="left"/>
      <w:pPr>
        <w:tabs>
          <w:tab w:val="num" w:pos="576"/>
        </w:tabs>
        <w:ind w:left="576" w:hanging="576"/>
      </w:pPr>
      <w:rPr>
        <w:rFonts w:hint="default"/>
        <w:sz w:val="28"/>
        <w:szCs w:val="28"/>
      </w:rPr>
    </w:lvl>
    <w:lvl w:ilvl="2">
      <w:start w:val="1"/>
      <w:numFmt w:val="decimal"/>
      <w:pStyle w:val="Heading3"/>
      <w:lvlText w:val="%1.%2.%3"/>
      <w:lvlJc w:val="left"/>
      <w:pPr>
        <w:tabs>
          <w:tab w:val="num" w:pos="1296"/>
        </w:tabs>
        <w:ind w:left="720" w:hanging="144"/>
      </w:pPr>
      <w:rPr>
        <w:rFonts w:hint="default"/>
      </w:rPr>
    </w:lvl>
    <w:lvl w:ilvl="3">
      <w:start w:val="1"/>
      <w:numFmt w:val="decimal"/>
      <w:pStyle w:val="Heading4"/>
      <w:lvlText w:val="%1.%2.%3.%4"/>
      <w:lvlJc w:val="left"/>
      <w:pPr>
        <w:tabs>
          <w:tab w:val="num" w:pos="4140"/>
        </w:tabs>
        <w:ind w:left="3420" w:hanging="360"/>
      </w:pPr>
      <w:rPr>
        <w:rFonts w:hint="default"/>
      </w:rPr>
    </w:lvl>
    <w:lvl w:ilvl="4">
      <w:start w:val="1"/>
      <w:numFmt w:val="decimal"/>
      <w:pStyle w:val="Heading5"/>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D0645F2"/>
    <w:multiLevelType w:val="multilevel"/>
    <w:tmpl w:val="545E0E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2" w15:restartNumberingAfterBreak="0">
    <w:nsid w:val="46EC0B61"/>
    <w:multiLevelType w:val="hybridMultilevel"/>
    <w:tmpl w:val="DF96FA98"/>
    <w:lvl w:ilvl="0" w:tplc="35DCAB52">
      <w:start w:val="1"/>
      <w:numFmt w:val="decimal"/>
      <w:lvlText w:val="%1."/>
      <w:lvlJc w:val="left"/>
      <w:pPr>
        <w:ind w:left="1447" w:hanging="90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49371198"/>
    <w:multiLevelType w:val="hybridMultilevel"/>
    <w:tmpl w:val="74F8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3726DB"/>
    <w:multiLevelType w:val="hybridMultilevel"/>
    <w:tmpl w:val="5A388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3F54AA"/>
    <w:multiLevelType w:val="hybridMultilevel"/>
    <w:tmpl w:val="BF66267C"/>
    <w:lvl w:ilvl="0" w:tplc="E87CA23E">
      <w:start w:val="1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4B5DF7"/>
    <w:multiLevelType w:val="hybridMultilevel"/>
    <w:tmpl w:val="330E1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F3185F"/>
    <w:multiLevelType w:val="multilevel"/>
    <w:tmpl w:val="7166ECAC"/>
    <w:lvl w:ilvl="0">
      <w:start w:val="1"/>
      <w:numFmt w:val="decimal"/>
      <w:lvlText w:val="%1."/>
      <w:lvlJc w:val="left"/>
      <w:pPr>
        <w:ind w:left="720" w:firstLine="360"/>
      </w:pPr>
      <w:rPr>
        <w:rFonts w:ascii="Arial" w:eastAsia="Arial" w:hAnsi="Arial" w:cs="Arial"/>
        <w:color w:val="333333"/>
        <w:sz w:val="24"/>
        <w:szCs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8" w15:restartNumberingAfterBreak="0">
    <w:nsid w:val="54EC1E44"/>
    <w:multiLevelType w:val="hybridMultilevel"/>
    <w:tmpl w:val="B3A68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7216181"/>
    <w:multiLevelType w:val="multilevel"/>
    <w:tmpl w:val="81B8D48E"/>
    <w:lvl w:ilvl="0">
      <w:start w:val="1"/>
      <w:numFmt w:val="decimal"/>
      <w:pStyle w:val="Heading1"/>
      <w:lvlText w:val="%1"/>
      <w:lvlJc w:val="left"/>
      <w:pPr>
        <w:tabs>
          <w:tab w:val="num" w:pos="432"/>
        </w:tabs>
        <w:ind w:left="432" w:hanging="432"/>
      </w:pPr>
      <w:rPr>
        <w:rFonts w:hint="default"/>
        <w:bCs/>
        <w:sz w:val="32"/>
        <w:szCs w:val="32"/>
      </w:rPr>
    </w:lvl>
    <w:lvl w:ilvl="1">
      <w:start w:val="1"/>
      <w:numFmt w:val="decimal"/>
      <w:pStyle w:val="Heading2"/>
      <w:lvlText w:val="%1.%2"/>
      <w:lvlJc w:val="left"/>
      <w:pPr>
        <w:tabs>
          <w:tab w:val="num" w:pos="576"/>
        </w:tabs>
        <w:ind w:left="576" w:hanging="576"/>
      </w:pPr>
      <w:rPr>
        <w:rFonts w:hint="default"/>
        <w:sz w:val="28"/>
        <w:szCs w:val="28"/>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643A8B"/>
    <w:multiLevelType w:val="hybridMultilevel"/>
    <w:tmpl w:val="B784FB7C"/>
    <w:lvl w:ilvl="0" w:tplc="543AB6A4">
      <w:start w:val="1"/>
      <w:numFmt w:val="bullet"/>
      <w:pStyle w:val="Bullet"/>
      <w:lvlText w:val=""/>
      <w:lvlJc w:val="left"/>
      <w:pPr>
        <w:tabs>
          <w:tab w:val="num" w:pos="1440"/>
        </w:tabs>
        <w:ind w:left="1440" w:hanging="360"/>
      </w:pPr>
      <w:rPr>
        <w:rFonts w:ascii="Symbol" w:hAnsi="Symbol" w:hint="default"/>
      </w:rPr>
    </w:lvl>
    <w:lvl w:ilvl="1" w:tplc="4194255E">
      <w:start w:val="1"/>
      <w:numFmt w:val="bullet"/>
      <w:lvlText w:val=""/>
      <w:lvlJc w:val="left"/>
      <w:pPr>
        <w:tabs>
          <w:tab w:val="num" w:pos="2160"/>
        </w:tabs>
        <w:ind w:left="2160" w:hanging="360"/>
      </w:pPr>
      <w:rPr>
        <w:rFonts w:ascii="Symbol" w:hAnsi="Symbol" w:hint="default"/>
        <w:sz w:val="24"/>
      </w:rPr>
    </w:lvl>
    <w:lvl w:ilvl="2" w:tplc="DB0E6B82" w:tentative="1">
      <w:start w:val="1"/>
      <w:numFmt w:val="bullet"/>
      <w:lvlText w:val=""/>
      <w:lvlJc w:val="left"/>
      <w:pPr>
        <w:tabs>
          <w:tab w:val="num" w:pos="2880"/>
        </w:tabs>
        <w:ind w:left="2880" w:hanging="360"/>
      </w:pPr>
      <w:rPr>
        <w:rFonts w:ascii="Wingdings" w:hAnsi="Wingdings" w:hint="default"/>
      </w:rPr>
    </w:lvl>
    <w:lvl w:ilvl="3" w:tplc="E7846586" w:tentative="1">
      <w:start w:val="1"/>
      <w:numFmt w:val="bullet"/>
      <w:lvlText w:val=""/>
      <w:lvlJc w:val="left"/>
      <w:pPr>
        <w:tabs>
          <w:tab w:val="num" w:pos="3600"/>
        </w:tabs>
        <w:ind w:left="3600" w:hanging="360"/>
      </w:pPr>
      <w:rPr>
        <w:rFonts w:ascii="Symbol" w:hAnsi="Symbol" w:hint="default"/>
      </w:rPr>
    </w:lvl>
    <w:lvl w:ilvl="4" w:tplc="31E0B814" w:tentative="1">
      <w:start w:val="1"/>
      <w:numFmt w:val="bullet"/>
      <w:lvlText w:val="o"/>
      <w:lvlJc w:val="left"/>
      <w:pPr>
        <w:tabs>
          <w:tab w:val="num" w:pos="4320"/>
        </w:tabs>
        <w:ind w:left="4320" w:hanging="360"/>
      </w:pPr>
      <w:rPr>
        <w:rFonts w:ascii="Courier New" w:hAnsi="Courier New" w:cs="Courier New" w:hint="default"/>
      </w:rPr>
    </w:lvl>
    <w:lvl w:ilvl="5" w:tplc="8200A9E6" w:tentative="1">
      <w:start w:val="1"/>
      <w:numFmt w:val="bullet"/>
      <w:lvlText w:val=""/>
      <w:lvlJc w:val="left"/>
      <w:pPr>
        <w:tabs>
          <w:tab w:val="num" w:pos="5040"/>
        </w:tabs>
        <w:ind w:left="5040" w:hanging="360"/>
      </w:pPr>
      <w:rPr>
        <w:rFonts w:ascii="Wingdings" w:hAnsi="Wingdings" w:hint="default"/>
      </w:rPr>
    </w:lvl>
    <w:lvl w:ilvl="6" w:tplc="6D12AB1C" w:tentative="1">
      <w:start w:val="1"/>
      <w:numFmt w:val="bullet"/>
      <w:lvlText w:val=""/>
      <w:lvlJc w:val="left"/>
      <w:pPr>
        <w:tabs>
          <w:tab w:val="num" w:pos="5760"/>
        </w:tabs>
        <w:ind w:left="5760" w:hanging="360"/>
      </w:pPr>
      <w:rPr>
        <w:rFonts w:ascii="Symbol" w:hAnsi="Symbol" w:hint="default"/>
      </w:rPr>
    </w:lvl>
    <w:lvl w:ilvl="7" w:tplc="BFBE7C52" w:tentative="1">
      <w:start w:val="1"/>
      <w:numFmt w:val="bullet"/>
      <w:lvlText w:val="o"/>
      <w:lvlJc w:val="left"/>
      <w:pPr>
        <w:tabs>
          <w:tab w:val="num" w:pos="6480"/>
        </w:tabs>
        <w:ind w:left="6480" w:hanging="360"/>
      </w:pPr>
      <w:rPr>
        <w:rFonts w:ascii="Courier New" w:hAnsi="Courier New" w:cs="Courier New" w:hint="default"/>
      </w:rPr>
    </w:lvl>
    <w:lvl w:ilvl="8" w:tplc="FD66000E"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E4D6CFA"/>
    <w:multiLevelType w:val="hybridMultilevel"/>
    <w:tmpl w:val="9AD8D1D2"/>
    <w:lvl w:ilvl="0" w:tplc="CA629438">
      <w:start w:val="1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2287086"/>
    <w:multiLevelType w:val="hybridMultilevel"/>
    <w:tmpl w:val="3E20D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1A3D7B"/>
    <w:multiLevelType w:val="hybridMultilevel"/>
    <w:tmpl w:val="A5DA335E"/>
    <w:lvl w:ilvl="0" w:tplc="34C24CC6">
      <w:start w:val="1"/>
      <w:numFmt w:val="decimal"/>
      <w:lvlText w:val="%1."/>
      <w:lvlJc w:val="left"/>
      <w:pPr>
        <w:ind w:left="1447" w:hanging="90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4" w15:restartNumberingAfterBreak="0">
    <w:nsid w:val="703B48E1"/>
    <w:multiLevelType w:val="multilevel"/>
    <w:tmpl w:val="6152DA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5" w15:restartNumberingAfterBreak="0">
    <w:nsid w:val="70ED7D7A"/>
    <w:multiLevelType w:val="hybridMultilevel"/>
    <w:tmpl w:val="293C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F5CED"/>
    <w:multiLevelType w:val="multilevel"/>
    <w:tmpl w:val="7BCE1F1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7" w15:restartNumberingAfterBreak="0">
    <w:nsid w:val="7F495A57"/>
    <w:multiLevelType w:val="hybridMultilevel"/>
    <w:tmpl w:val="DB4A6462"/>
    <w:lvl w:ilvl="0" w:tplc="0EBC8D28">
      <w:start w:val="1"/>
      <w:numFmt w:val="decimal"/>
      <w:pStyle w:val="List1"/>
      <w:lvlText w:val="%1."/>
      <w:lvlJc w:val="left"/>
      <w:pPr>
        <w:tabs>
          <w:tab w:val="num" w:pos="720"/>
        </w:tabs>
        <w:ind w:left="13680" w:hanging="13680"/>
      </w:pPr>
      <w:rPr>
        <w:rFonts w:hint="default"/>
      </w:rPr>
    </w:lvl>
    <w:lvl w:ilvl="1" w:tplc="88A25170">
      <w:start w:val="1"/>
      <w:numFmt w:val="bullet"/>
      <w:lvlText w:val=""/>
      <w:lvlJc w:val="left"/>
      <w:pPr>
        <w:tabs>
          <w:tab w:val="num" w:pos="2160"/>
        </w:tabs>
        <w:ind w:left="2160" w:hanging="360"/>
      </w:pPr>
      <w:rPr>
        <w:rFonts w:ascii="Symbol" w:hAnsi="Symbol" w:hint="default"/>
        <w:sz w:val="24"/>
      </w:rPr>
    </w:lvl>
    <w:lvl w:ilvl="2" w:tplc="A22E2BEA" w:tentative="1">
      <w:start w:val="1"/>
      <w:numFmt w:val="bullet"/>
      <w:lvlText w:val=""/>
      <w:lvlJc w:val="left"/>
      <w:pPr>
        <w:tabs>
          <w:tab w:val="num" w:pos="2880"/>
        </w:tabs>
        <w:ind w:left="2880" w:hanging="360"/>
      </w:pPr>
      <w:rPr>
        <w:rFonts w:ascii="Wingdings" w:hAnsi="Wingdings" w:hint="default"/>
      </w:rPr>
    </w:lvl>
    <w:lvl w:ilvl="3" w:tplc="3BF20E60" w:tentative="1">
      <w:start w:val="1"/>
      <w:numFmt w:val="bullet"/>
      <w:lvlText w:val=""/>
      <w:lvlJc w:val="left"/>
      <w:pPr>
        <w:tabs>
          <w:tab w:val="num" w:pos="3600"/>
        </w:tabs>
        <w:ind w:left="3600" w:hanging="360"/>
      </w:pPr>
      <w:rPr>
        <w:rFonts w:ascii="Symbol" w:hAnsi="Symbol" w:hint="default"/>
      </w:rPr>
    </w:lvl>
    <w:lvl w:ilvl="4" w:tplc="B978E696" w:tentative="1">
      <w:start w:val="1"/>
      <w:numFmt w:val="bullet"/>
      <w:lvlText w:val="o"/>
      <w:lvlJc w:val="left"/>
      <w:pPr>
        <w:tabs>
          <w:tab w:val="num" w:pos="4320"/>
        </w:tabs>
        <w:ind w:left="4320" w:hanging="360"/>
      </w:pPr>
      <w:rPr>
        <w:rFonts w:ascii="Courier New" w:hAnsi="Courier New" w:cs="Courier New" w:hint="default"/>
      </w:rPr>
    </w:lvl>
    <w:lvl w:ilvl="5" w:tplc="A6164280" w:tentative="1">
      <w:start w:val="1"/>
      <w:numFmt w:val="bullet"/>
      <w:lvlText w:val=""/>
      <w:lvlJc w:val="left"/>
      <w:pPr>
        <w:tabs>
          <w:tab w:val="num" w:pos="5040"/>
        </w:tabs>
        <w:ind w:left="5040" w:hanging="360"/>
      </w:pPr>
      <w:rPr>
        <w:rFonts w:ascii="Wingdings" w:hAnsi="Wingdings" w:hint="default"/>
      </w:rPr>
    </w:lvl>
    <w:lvl w:ilvl="6" w:tplc="B724946C" w:tentative="1">
      <w:start w:val="1"/>
      <w:numFmt w:val="bullet"/>
      <w:lvlText w:val=""/>
      <w:lvlJc w:val="left"/>
      <w:pPr>
        <w:tabs>
          <w:tab w:val="num" w:pos="5760"/>
        </w:tabs>
        <w:ind w:left="5760" w:hanging="360"/>
      </w:pPr>
      <w:rPr>
        <w:rFonts w:ascii="Symbol" w:hAnsi="Symbol" w:hint="default"/>
      </w:rPr>
    </w:lvl>
    <w:lvl w:ilvl="7" w:tplc="84DA4436" w:tentative="1">
      <w:start w:val="1"/>
      <w:numFmt w:val="bullet"/>
      <w:lvlText w:val="o"/>
      <w:lvlJc w:val="left"/>
      <w:pPr>
        <w:tabs>
          <w:tab w:val="num" w:pos="6480"/>
        </w:tabs>
        <w:ind w:left="6480" w:hanging="360"/>
      </w:pPr>
      <w:rPr>
        <w:rFonts w:ascii="Courier New" w:hAnsi="Courier New" w:cs="Courier New" w:hint="default"/>
      </w:rPr>
    </w:lvl>
    <w:lvl w:ilvl="8" w:tplc="362A43FE" w:tentative="1">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11"/>
  </w:num>
  <w:num w:numId="3">
    <w:abstractNumId w:val="29"/>
  </w:num>
  <w:num w:numId="4">
    <w:abstractNumId w:val="8"/>
  </w:num>
  <w:num w:numId="5">
    <w:abstractNumId w:val="12"/>
  </w:num>
  <w:num w:numId="6">
    <w:abstractNumId w:val="10"/>
  </w:num>
  <w:num w:numId="7">
    <w:abstractNumId w:val="37"/>
  </w:num>
  <w:num w:numId="8">
    <w:abstractNumId w:val="6"/>
  </w:num>
  <w:num w:numId="9">
    <w:abstractNumId w:val="25"/>
  </w:num>
  <w:num w:numId="10">
    <w:abstractNumId w:val="31"/>
  </w:num>
  <w:num w:numId="11">
    <w:abstractNumId w:val="2"/>
  </w:num>
  <w:num w:numId="12">
    <w:abstractNumId w:val="19"/>
  </w:num>
  <w:num w:numId="13">
    <w:abstractNumId w:val="0"/>
  </w:num>
  <w:num w:numId="14">
    <w:abstractNumId w:val="5"/>
  </w:num>
  <w:num w:numId="15">
    <w:abstractNumId w:val="34"/>
  </w:num>
  <w:num w:numId="16">
    <w:abstractNumId w:val="21"/>
  </w:num>
  <w:num w:numId="17">
    <w:abstractNumId w:val="36"/>
  </w:num>
  <w:num w:numId="18">
    <w:abstractNumId w:val="13"/>
  </w:num>
  <w:num w:numId="19">
    <w:abstractNumId w:val="28"/>
  </w:num>
  <w:num w:numId="20">
    <w:abstractNumId w:val="18"/>
  </w:num>
  <w:num w:numId="21">
    <w:abstractNumId w:val="22"/>
  </w:num>
  <w:num w:numId="22">
    <w:abstractNumId w:val="33"/>
  </w:num>
  <w:num w:numId="23">
    <w:abstractNumId w:val="17"/>
  </w:num>
  <w:num w:numId="24">
    <w:abstractNumId w:val="3"/>
  </w:num>
  <w:num w:numId="25">
    <w:abstractNumId w:val="16"/>
  </w:num>
  <w:num w:numId="26">
    <w:abstractNumId w:val="24"/>
  </w:num>
  <w:num w:numId="27">
    <w:abstractNumId w:val="27"/>
  </w:num>
  <w:num w:numId="28">
    <w:abstractNumId w:val="14"/>
  </w:num>
  <w:num w:numId="29">
    <w:abstractNumId w:val="7"/>
  </w:num>
  <w:num w:numId="30">
    <w:abstractNumId w:val="23"/>
  </w:num>
  <w:num w:numId="31">
    <w:abstractNumId w:val="4"/>
  </w:num>
  <w:num w:numId="32">
    <w:abstractNumId w:val="15"/>
  </w:num>
  <w:num w:numId="33">
    <w:abstractNumId w:val="3"/>
    <w:lvlOverride w:ilvl="0">
      <w:lvl w:ilvl="0">
        <w:start w:val="1"/>
        <w:numFmt w:val="upperLetter"/>
        <w:pStyle w:val="AppendixTitle"/>
        <w:lvlText w:val="Appendix %1:"/>
        <w:lvlJc w:val="left"/>
        <w:pPr>
          <w:ind w:left="360" w:hanging="360"/>
        </w:pPr>
        <w:rPr>
          <w:rFonts w:hint="default"/>
        </w:rPr>
      </w:lvl>
    </w:lvlOverride>
    <w:lvlOverride w:ilvl="1">
      <w:lvl w:ilvl="1">
        <w:start w:val="1"/>
        <w:numFmt w:val="decimal"/>
        <w:pStyle w:val="AppendixHeading2"/>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4">
    <w:abstractNumId w:val="9"/>
  </w:num>
  <w:num w:numId="35">
    <w:abstractNumId w:val="20"/>
  </w:num>
  <w:num w:numId="36">
    <w:abstractNumId w:val="32"/>
  </w:num>
  <w:num w:numId="37">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8">
    <w:abstractNumId w:val="35"/>
  </w:num>
  <w:num w:numId="39">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8"/>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0">
    <w:abstractNumId w:val="1"/>
  </w:num>
  <w:num w:numId="41">
    <w:abstractNumId w:val="26"/>
  </w:num>
  <w:num w:numId="42">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3">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4">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5">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6">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7">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8">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9">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0">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1">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2">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3">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4">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5">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6">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7">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8">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9">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0">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1">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2">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3">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4">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5">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6">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7">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8">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9">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0">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1">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2">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3">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4">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5">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6">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7">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8">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9">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0">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1">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2">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3">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4">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5">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6">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7">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8">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9">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0">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1">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2">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3">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4">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5">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6">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7">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8">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9">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0">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1">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2">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3">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4">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5">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6">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7">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8">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9">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0">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1">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2">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3">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4">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5">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6">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7">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8">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9">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0">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1">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2">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3">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4">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5">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6">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7">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8">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9">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0">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1">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2">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3">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4">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5">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6">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7">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8">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9">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0">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1">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2">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3">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4">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5">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6">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7">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8">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9">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0">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1">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2">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3">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4">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5">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6">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7">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8">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9">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0">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1">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2">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3">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4">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5">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IdMacAtCleanup w:val="1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Turner">
    <w15:presenceInfo w15:providerId="Windows Live" w15:userId="6b3dc08908fe1052"/>
  </w15:person>
  <w15:person w15:author="John Wunderlich">
    <w15:presenceInfo w15:providerId="None" w15:userId="John Wunderli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LAwMDKzNDUyNbY0NjJX0lEKTi0uzszPAykwM64FAKpytm0tAAAA"/>
  </w:docVars>
  <w:rsids>
    <w:rsidRoot w:val="00CE0D98"/>
    <w:rsid w:val="00002C33"/>
    <w:rsid w:val="00006E36"/>
    <w:rsid w:val="0001102B"/>
    <w:rsid w:val="000159A2"/>
    <w:rsid w:val="000168C8"/>
    <w:rsid w:val="00022944"/>
    <w:rsid w:val="000241F0"/>
    <w:rsid w:val="000245FD"/>
    <w:rsid w:val="00024A38"/>
    <w:rsid w:val="00025AD0"/>
    <w:rsid w:val="00033244"/>
    <w:rsid w:val="00034DAE"/>
    <w:rsid w:val="00036C85"/>
    <w:rsid w:val="00052528"/>
    <w:rsid w:val="00056730"/>
    <w:rsid w:val="00061756"/>
    <w:rsid w:val="00063036"/>
    <w:rsid w:val="0006469A"/>
    <w:rsid w:val="00074C24"/>
    <w:rsid w:val="0007535C"/>
    <w:rsid w:val="000754C7"/>
    <w:rsid w:val="00082C3C"/>
    <w:rsid w:val="00085376"/>
    <w:rsid w:val="00085ED2"/>
    <w:rsid w:val="000878F8"/>
    <w:rsid w:val="00092C6A"/>
    <w:rsid w:val="0009381B"/>
    <w:rsid w:val="00093F76"/>
    <w:rsid w:val="000950A2"/>
    <w:rsid w:val="000951D1"/>
    <w:rsid w:val="0009596E"/>
    <w:rsid w:val="00095B94"/>
    <w:rsid w:val="00096735"/>
    <w:rsid w:val="00097239"/>
    <w:rsid w:val="00097639"/>
    <w:rsid w:val="000A3E60"/>
    <w:rsid w:val="000A3EB5"/>
    <w:rsid w:val="000A491E"/>
    <w:rsid w:val="000A699C"/>
    <w:rsid w:val="000B1B41"/>
    <w:rsid w:val="000B58B4"/>
    <w:rsid w:val="000C2407"/>
    <w:rsid w:val="000C5BDD"/>
    <w:rsid w:val="000C7893"/>
    <w:rsid w:val="000D1C57"/>
    <w:rsid w:val="000D3D41"/>
    <w:rsid w:val="000D4961"/>
    <w:rsid w:val="000D6302"/>
    <w:rsid w:val="000E0904"/>
    <w:rsid w:val="000E0A4E"/>
    <w:rsid w:val="000E2756"/>
    <w:rsid w:val="000E38C7"/>
    <w:rsid w:val="000E58D6"/>
    <w:rsid w:val="000E7533"/>
    <w:rsid w:val="000F725F"/>
    <w:rsid w:val="001002EC"/>
    <w:rsid w:val="001025EE"/>
    <w:rsid w:val="00103DE2"/>
    <w:rsid w:val="00104810"/>
    <w:rsid w:val="001119F0"/>
    <w:rsid w:val="001121B8"/>
    <w:rsid w:val="001126F1"/>
    <w:rsid w:val="001149C5"/>
    <w:rsid w:val="00115183"/>
    <w:rsid w:val="00115C85"/>
    <w:rsid w:val="00115E96"/>
    <w:rsid w:val="001201A8"/>
    <w:rsid w:val="001238B2"/>
    <w:rsid w:val="00126576"/>
    <w:rsid w:val="00126DDE"/>
    <w:rsid w:val="00136A2B"/>
    <w:rsid w:val="001431C2"/>
    <w:rsid w:val="001433D4"/>
    <w:rsid w:val="00146358"/>
    <w:rsid w:val="00147556"/>
    <w:rsid w:val="001475DD"/>
    <w:rsid w:val="0015119E"/>
    <w:rsid w:val="00153857"/>
    <w:rsid w:val="00154834"/>
    <w:rsid w:val="001568BA"/>
    <w:rsid w:val="0016387D"/>
    <w:rsid w:val="00163A74"/>
    <w:rsid w:val="00172AC3"/>
    <w:rsid w:val="00177C03"/>
    <w:rsid w:val="00177E3B"/>
    <w:rsid w:val="00181383"/>
    <w:rsid w:val="00181698"/>
    <w:rsid w:val="001821EA"/>
    <w:rsid w:val="00190261"/>
    <w:rsid w:val="001906C7"/>
    <w:rsid w:val="00191719"/>
    <w:rsid w:val="00193120"/>
    <w:rsid w:val="00195CC8"/>
    <w:rsid w:val="001961D1"/>
    <w:rsid w:val="001A2023"/>
    <w:rsid w:val="001A546F"/>
    <w:rsid w:val="001B0A07"/>
    <w:rsid w:val="001B4B89"/>
    <w:rsid w:val="001B5827"/>
    <w:rsid w:val="001B5D62"/>
    <w:rsid w:val="001C437B"/>
    <w:rsid w:val="001C5C34"/>
    <w:rsid w:val="001C7DBC"/>
    <w:rsid w:val="001D3D43"/>
    <w:rsid w:val="001E1398"/>
    <w:rsid w:val="001E26A9"/>
    <w:rsid w:val="001E35F7"/>
    <w:rsid w:val="001E64FE"/>
    <w:rsid w:val="001F2602"/>
    <w:rsid w:val="001F3005"/>
    <w:rsid w:val="001F4DFF"/>
    <w:rsid w:val="001F5714"/>
    <w:rsid w:val="001F6B20"/>
    <w:rsid w:val="00200597"/>
    <w:rsid w:val="00201088"/>
    <w:rsid w:val="00201595"/>
    <w:rsid w:val="00207D6F"/>
    <w:rsid w:val="00210006"/>
    <w:rsid w:val="002119C0"/>
    <w:rsid w:val="00212482"/>
    <w:rsid w:val="002128BF"/>
    <w:rsid w:val="002168A6"/>
    <w:rsid w:val="00220FEB"/>
    <w:rsid w:val="00227981"/>
    <w:rsid w:val="00227DDE"/>
    <w:rsid w:val="00234683"/>
    <w:rsid w:val="00242264"/>
    <w:rsid w:val="00247561"/>
    <w:rsid w:val="00250D78"/>
    <w:rsid w:val="00255712"/>
    <w:rsid w:val="00255D51"/>
    <w:rsid w:val="002638D1"/>
    <w:rsid w:val="0026458C"/>
    <w:rsid w:val="002655FC"/>
    <w:rsid w:val="002710A2"/>
    <w:rsid w:val="00271390"/>
    <w:rsid w:val="002716A2"/>
    <w:rsid w:val="00277E1C"/>
    <w:rsid w:val="00283178"/>
    <w:rsid w:val="002838D3"/>
    <w:rsid w:val="002862F9"/>
    <w:rsid w:val="00286722"/>
    <w:rsid w:val="0029062A"/>
    <w:rsid w:val="00293199"/>
    <w:rsid w:val="00296191"/>
    <w:rsid w:val="002A0798"/>
    <w:rsid w:val="002A22EF"/>
    <w:rsid w:val="002A3F80"/>
    <w:rsid w:val="002A6F40"/>
    <w:rsid w:val="002B6440"/>
    <w:rsid w:val="002B7E0E"/>
    <w:rsid w:val="002C08F7"/>
    <w:rsid w:val="002C29D0"/>
    <w:rsid w:val="002C4D57"/>
    <w:rsid w:val="002C6190"/>
    <w:rsid w:val="002D2B31"/>
    <w:rsid w:val="002D2E73"/>
    <w:rsid w:val="002D4A9F"/>
    <w:rsid w:val="002D6F26"/>
    <w:rsid w:val="002D7056"/>
    <w:rsid w:val="002D7421"/>
    <w:rsid w:val="002E2E14"/>
    <w:rsid w:val="002E3122"/>
    <w:rsid w:val="002E3784"/>
    <w:rsid w:val="002E3E25"/>
    <w:rsid w:val="002E705E"/>
    <w:rsid w:val="002E7C28"/>
    <w:rsid w:val="002F075F"/>
    <w:rsid w:val="002F1661"/>
    <w:rsid w:val="002F5779"/>
    <w:rsid w:val="002F5C47"/>
    <w:rsid w:val="002F5CFC"/>
    <w:rsid w:val="002F7D41"/>
    <w:rsid w:val="003065E6"/>
    <w:rsid w:val="0031077D"/>
    <w:rsid w:val="003142D7"/>
    <w:rsid w:val="00316F90"/>
    <w:rsid w:val="00321341"/>
    <w:rsid w:val="0033139C"/>
    <w:rsid w:val="00334A41"/>
    <w:rsid w:val="00335F35"/>
    <w:rsid w:val="0034171A"/>
    <w:rsid w:val="00341F8A"/>
    <w:rsid w:val="0034697B"/>
    <w:rsid w:val="00347306"/>
    <w:rsid w:val="00351026"/>
    <w:rsid w:val="00356BA1"/>
    <w:rsid w:val="00361469"/>
    <w:rsid w:val="003638F7"/>
    <w:rsid w:val="003648A1"/>
    <w:rsid w:val="00370AAC"/>
    <w:rsid w:val="00371AA4"/>
    <w:rsid w:val="00375BAF"/>
    <w:rsid w:val="00385090"/>
    <w:rsid w:val="00386C71"/>
    <w:rsid w:val="003906C8"/>
    <w:rsid w:val="00393946"/>
    <w:rsid w:val="00395EC3"/>
    <w:rsid w:val="003A2904"/>
    <w:rsid w:val="003A3DA0"/>
    <w:rsid w:val="003A52B9"/>
    <w:rsid w:val="003A7A33"/>
    <w:rsid w:val="003C378C"/>
    <w:rsid w:val="003C4ED4"/>
    <w:rsid w:val="003C55A4"/>
    <w:rsid w:val="003C6CE3"/>
    <w:rsid w:val="003E206E"/>
    <w:rsid w:val="003E3191"/>
    <w:rsid w:val="003E577E"/>
    <w:rsid w:val="003F2172"/>
    <w:rsid w:val="003F667F"/>
    <w:rsid w:val="00402F8C"/>
    <w:rsid w:val="00410C1E"/>
    <w:rsid w:val="00411167"/>
    <w:rsid w:val="0041531D"/>
    <w:rsid w:val="00417DCB"/>
    <w:rsid w:val="0042228F"/>
    <w:rsid w:val="00424396"/>
    <w:rsid w:val="0042577D"/>
    <w:rsid w:val="00430F12"/>
    <w:rsid w:val="00432C94"/>
    <w:rsid w:val="00433A0A"/>
    <w:rsid w:val="0044164F"/>
    <w:rsid w:val="0044287B"/>
    <w:rsid w:val="00442BCA"/>
    <w:rsid w:val="0044492F"/>
    <w:rsid w:val="00446779"/>
    <w:rsid w:val="00453B70"/>
    <w:rsid w:val="00455068"/>
    <w:rsid w:val="00462881"/>
    <w:rsid w:val="0046382E"/>
    <w:rsid w:val="00463F79"/>
    <w:rsid w:val="00480FDF"/>
    <w:rsid w:val="004821D9"/>
    <w:rsid w:val="00484DD2"/>
    <w:rsid w:val="00490DE6"/>
    <w:rsid w:val="004919C1"/>
    <w:rsid w:val="0049459D"/>
    <w:rsid w:val="004947E1"/>
    <w:rsid w:val="004A10ED"/>
    <w:rsid w:val="004A3662"/>
    <w:rsid w:val="004A3922"/>
    <w:rsid w:val="004A5127"/>
    <w:rsid w:val="004A6EF0"/>
    <w:rsid w:val="004B41F9"/>
    <w:rsid w:val="004C103F"/>
    <w:rsid w:val="004C181D"/>
    <w:rsid w:val="004C3C6C"/>
    <w:rsid w:val="004C438C"/>
    <w:rsid w:val="004C5455"/>
    <w:rsid w:val="004C62A0"/>
    <w:rsid w:val="004D1812"/>
    <w:rsid w:val="004D27C0"/>
    <w:rsid w:val="004E0273"/>
    <w:rsid w:val="004E05D5"/>
    <w:rsid w:val="004E0A1B"/>
    <w:rsid w:val="004E3DED"/>
    <w:rsid w:val="004E7781"/>
    <w:rsid w:val="004F03DC"/>
    <w:rsid w:val="004F0720"/>
    <w:rsid w:val="004F270D"/>
    <w:rsid w:val="004F6007"/>
    <w:rsid w:val="004F60D4"/>
    <w:rsid w:val="004F6409"/>
    <w:rsid w:val="00500200"/>
    <w:rsid w:val="005012A4"/>
    <w:rsid w:val="00502E5E"/>
    <w:rsid w:val="005041C0"/>
    <w:rsid w:val="0050544E"/>
    <w:rsid w:val="005135DF"/>
    <w:rsid w:val="00522641"/>
    <w:rsid w:val="00524D40"/>
    <w:rsid w:val="0052728D"/>
    <w:rsid w:val="00541CA5"/>
    <w:rsid w:val="005443B5"/>
    <w:rsid w:val="00554F07"/>
    <w:rsid w:val="00556307"/>
    <w:rsid w:val="00557CE2"/>
    <w:rsid w:val="00561FAE"/>
    <w:rsid w:val="00563FC8"/>
    <w:rsid w:val="00564DD1"/>
    <w:rsid w:val="00566F55"/>
    <w:rsid w:val="005677D0"/>
    <w:rsid w:val="00572252"/>
    <w:rsid w:val="0057294A"/>
    <w:rsid w:val="00572C22"/>
    <w:rsid w:val="00574EB1"/>
    <w:rsid w:val="005778B4"/>
    <w:rsid w:val="0058054B"/>
    <w:rsid w:val="00581D74"/>
    <w:rsid w:val="00585016"/>
    <w:rsid w:val="0058526E"/>
    <w:rsid w:val="005861E4"/>
    <w:rsid w:val="00591512"/>
    <w:rsid w:val="0059225E"/>
    <w:rsid w:val="005931EF"/>
    <w:rsid w:val="0059377B"/>
    <w:rsid w:val="0059753A"/>
    <w:rsid w:val="005A1B26"/>
    <w:rsid w:val="005A3CD3"/>
    <w:rsid w:val="005A4E3D"/>
    <w:rsid w:val="005B352E"/>
    <w:rsid w:val="005C0FE6"/>
    <w:rsid w:val="005C2098"/>
    <w:rsid w:val="005C3998"/>
    <w:rsid w:val="005C4B27"/>
    <w:rsid w:val="005C5813"/>
    <w:rsid w:val="005D0A67"/>
    <w:rsid w:val="005D2DCA"/>
    <w:rsid w:val="005D2EBA"/>
    <w:rsid w:val="005E4E40"/>
    <w:rsid w:val="005E569E"/>
    <w:rsid w:val="005E5843"/>
    <w:rsid w:val="005E6A09"/>
    <w:rsid w:val="005E6E06"/>
    <w:rsid w:val="005E73A4"/>
    <w:rsid w:val="005F5077"/>
    <w:rsid w:val="005F65E4"/>
    <w:rsid w:val="005F7948"/>
    <w:rsid w:val="00600CFD"/>
    <w:rsid w:val="00601C0F"/>
    <w:rsid w:val="00602FEA"/>
    <w:rsid w:val="00603654"/>
    <w:rsid w:val="00604FA7"/>
    <w:rsid w:val="0061389D"/>
    <w:rsid w:val="00614062"/>
    <w:rsid w:val="006140EE"/>
    <w:rsid w:val="00616185"/>
    <w:rsid w:val="00617A36"/>
    <w:rsid w:val="00621305"/>
    <w:rsid w:val="0062258C"/>
    <w:rsid w:val="00623AD0"/>
    <w:rsid w:val="00627F8D"/>
    <w:rsid w:val="006324EB"/>
    <w:rsid w:val="00632972"/>
    <w:rsid w:val="00640026"/>
    <w:rsid w:val="00642431"/>
    <w:rsid w:val="00643D4E"/>
    <w:rsid w:val="00643E90"/>
    <w:rsid w:val="00647E5D"/>
    <w:rsid w:val="00647FBE"/>
    <w:rsid w:val="00651AAF"/>
    <w:rsid w:val="0065294B"/>
    <w:rsid w:val="00653603"/>
    <w:rsid w:val="00654547"/>
    <w:rsid w:val="00657566"/>
    <w:rsid w:val="00662F30"/>
    <w:rsid w:val="00663B61"/>
    <w:rsid w:val="00664FAB"/>
    <w:rsid w:val="00666A6F"/>
    <w:rsid w:val="0066728E"/>
    <w:rsid w:val="00676EA4"/>
    <w:rsid w:val="00681541"/>
    <w:rsid w:val="006826C6"/>
    <w:rsid w:val="00684144"/>
    <w:rsid w:val="00684408"/>
    <w:rsid w:val="00684D61"/>
    <w:rsid w:val="006907B9"/>
    <w:rsid w:val="006909A8"/>
    <w:rsid w:val="00691669"/>
    <w:rsid w:val="0069173C"/>
    <w:rsid w:val="00691A87"/>
    <w:rsid w:val="006A1E94"/>
    <w:rsid w:val="006A4496"/>
    <w:rsid w:val="006A6EE9"/>
    <w:rsid w:val="006B01D2"/>
    <w:rsid w:val="006B124F"/>
    <w:rsid w:val="006B479F"/>
    <w:rsid w:val="006B703E"/>
    <w:rsid w:val="006C6A9A"/>
    <w:rsid w:val="006C7013"/>
    <w:rsid w:val="006D28E3"/>
    <w:rsid w:val="006D3BE5"/>
    <w:rsid w:val="006D4199"/>
    <w:rsid w:val="006D6AC3"/>
    <w:rsid w:val="006E18FF"/>
    <w:rsid w:val="006E3550"/>
    <w:rsid w:val="006E3D8C"/>
    <w:rsid w:val="006E7CD4"/>
    <w:rsid w:val="006F03D5"/>
    <w:rsid w:val="006F205F"/>
    <w:rsid w:val="006F3CEA"/>
    <w:rsid w:val="006F6D8E"/>
    <w:rsid w:val="006F7120"/>
    <w:rsid w:val="006F775F"/>
    <w:rsid w:val="00701E96"/>
    <w:rsid w:val="0070246D"/>
    <w:rsid w:val="007032D2"/>
    <w:rsid w:val="007038A7"/>
    <w:rsid w:val="00706A52"/>
    <w:rsid w:val="007079B4"/>
    <w:rsid w:val="00711CCF"/>
    <w:rsid w:val="0071334A"/>
    <w:rsid w:val="0071583D"/>
    <w:rsid w:val="00720750"/>
    <w:rsid w:val="00724D5E"/>
    <w:rsid w:val="00727F97"/>
    <w:rsid w:val="007335A8"/>
    <w:rsid w:val="0074510B"/>
    <w:rsid w:val="00745431"/>
    <w:rsid w:val="0074578D"/>
    <w:rsid w:val="007459F0"/>
    <w:rsid w:val="00746132"/>
    <w:rsid w:val="00747FEF"/>
    <w:rsid w:val="0075746A"/>
    <w:rsid w:val="0076135D"/>
    <w:rsid w:val="00761641"/>
    <w:rsid w:val="00762309"/>
    <w:rsid w:val="00765642"/>
    <w:rsid w:val="00766775"/>
    <w:rsid w:val="00771FF4"/>
    <w:rsid w:val="00772FF2"/>
    <w:rsid w:val="00773590"/>
    <w:rsid w:val="00773CA1"/>
    <w:rsid w:val="0077597F"/>
    <w:rsid w:val="00776AC9"/>
    <w:rsid w:val="0077721F"/>
    <w:rsid w:val="00777BC7"/>
    <w:rsid w:val="00780C07"/>
    <w:rsid w:val="00782217"/>
    <w:rsid w:val="00786977"/>
    <w:rsid w:val="00790143"/>
    <w:rsid w:val="007906FF"/>
    <w:rsid w:val="00791A2B"/>
    <w:rsid w:val="00792BDA"/>
    <w:rsid w:val="00793FE9"/>
    <w:rsid w:val="0079471B"/>
    <w:rsid w:val="0079726F"/>
    <w:rsid w:val="007A1593"/>
    <w:rsid w:val="007A1A84"/>
    <w:rsid w:val="007A49C0"/>
    <w:rsid w:val="007A5803"/>
    <w:rsid w:val="007A7EDE"/>
    <w:rsid w:val="007B0257"/>
    <w:rsid w:val="007B1F7B"/>
    <w:rsid w:val="007B3520"/>
    <w:rsid w:val="007B39C1"/>
    <w:rsid w:val="007B7040"/>
    <w:rsid w:val="007C12E6"/>
    <w:rsid w:val="007C1553"/>
    <w:rsid w:val="007C2175"/>
    <w:rsid w:val="007C3142"/>
    <w:rsid w:val="007C3864"/>
    <w:rsid w:val="007C4ECB"/>
    <w:rsid w:val="007D264F"/>
    <w:rsid w:val="007D7744"/>
    <w:rsid w:val="007E1D21"/>
    <w:rsid w:val="007E3166"/>
    <w:rsid w:val="007F00B7"/>
    <w:rsid w:val="007F1157"/>
    <w:rsid w:val="007F2BD8"/>
    <w:rsid w:val="007F6A71"/>
    <w:rsid w:val="007F755B"/>
    <w:rsid w:val="00806091"/>
    <w:rsid w:val="00807F44"/>
    <w:rsid w:val="00810AB0"/>
    <w:rsid w:val="00810C3F"/>
    <w:rsid w:val="0081163E"/>
    <w:rsid w:val="00811BF3"/>
    <w:rsid w:val="00811E3A"/>
    <w:rsid w:val="00812DBE"/>
    <w:rsid w:val="00825604"/>
    <w:rsid w:val="008270CA"/>
    <w:rsid w:val="00827B28"/>
    <w:rsid w:val="00831903"/>
    <w:rsid w:val="008326E6"/>
    <w:rsid w:val="00833A52"/>
    <w:rsid w:val="008340C0"/>
    <w:rsid w:val="00835767"/>
    <w:rsid w:val="00837122"/>
    <w:rsid w:val="0084001F"/>
    <w:rsid w:val="00840583"/>
    <w:rsid w:val="008437B2"/>
    <w:rsid w:val="00844E0A"/>
    <w:rsid w:val="0085419D"/>
    <w:rsid w:val="00855C56"/>
    <w:rsid w:val="0086097A"/>
    <w:rsid w:val="00860B7C"/>
    <w:rsid w:val="0086254B"/>
    <w:rsid w:val="00862BF9"/>
    <w:rsid w:val="00864161"/>
    <w:rsid w:val="008642DD"/>
    <w:rsid w:val="00864981"/>
    <w:rsid w:val="00865EE6"/>
    <w:rsid w:val="00870667"/>
    <w:rsid w:val="008706F6"/>
    <w:rsid w:val="008725D1"/>
    <w:rsid w:val="0088143F"/>
    <w:rsid w:val="00885B39"/>
    <w:rsid w:val="00885FB6"/>
    <w:rsid w:val="00887C0B"/>
    <w:rsid w:val="00894BBA"/>
    <w:rsid w:val="00894DBD"/>
    <w:rsid w:val="0089578B"/>
    <w:rsid w:val="008A1316"/>
    <w:rsid w:val="008A2BEB"/>
    <w:rsid w:val="008A451C"/>
    <w:rsid w:val="008B24FE"/>
    <w:rsid w:val="008B2618"/>
    <w:rsid w:val="008B3D87"/>
    <w:rsid w:val="008B43DF"/>
    <w:rsid w:val="008B4AD0"/>
    <w:rsid w:val="008B7CCB"/>
    <w:rsid w:val="008D00FD"/>
    <w:rsid w:val="008D21B7"/>
    <w:rsid w:val="008D3B98"/>
    <w:rsid w:val="008D45D9"/>
    <w:rsid w:val="008E17A6"/>
    <w:rsid w:val="008E26F8"/>
    <w:rsid w:val="008F6E7D"/>
    <w:rsid w:val="008F6FCE"/>
    <w:rsid w:val="008F76B0"/>
    <w:rsid w:val="009029AB"/>
    <w:rsid w:val="0090563E"/>
    <w:rsid w:val="009063FF"/>
    <w:rsid w:val="0091022E"/>
    <w:rsid w:val="00913FCA"/>
    <w:rsid w:val="00913FF5"/>
    <w:rsid w:val="0091482B"/>
    <w:rsid w:val="009164DD"/>
    <w:rsid w:val="009246A7"/>
    <w:rsid w:val="00931DA3"/>
    <w:rsid w:val="0093413F"/>
    <w:rsid w:val="00934EF4"/>
    <w:rsid w:val="009424CC"/>
    <w:rsid w:val="00944D25"/>
    <w:rsid w:val="0094770D"/>
    <w:rsid w:val="00952B2D"/>
    <w:rsid w:val="009531E5"/>
    <w:rsid w:val="00956374"/>
    <w:rsid w:val="00957654"/>
    <w:rsid w:val="00957A32"/>
    <w:rsid w:val="00965337"/>
    <w:rsid w:val="00966621"/>
    <w:rsid w:val="00971C6B"/>
    <w:rsid w:val="00972D77"/>
    <w:rsid w:val="00974369"/>
    <w:rsid w:val="009812E7"/>
    <w:rsid w:val="00982A83"/>
    <w:rsid w:val="00983A3C"/>
    <w:rsid w:val="00983EC0"/>
    <w:rsid w:val="0098591D"/>
    <w:rsid w:val="009901AA"/>
    <w:rsid w:val="00991F51"/>
    <w:rsid w:val="00992364"/>
    <w:rsid w:val="009976EC"/>
    <w:rsid w:val="009A0963"/>
    <w:rsid w:val="009A1836"/>
    <w:rsid w:val="009A26A9"/>
    <w:rsid w:val="009A27EE"/>
    <w:rsid w:val="009C0385"/>
    <w:rsid w:val="009C170B"/>
    <w:rsid w:val="009C2151"/>
    <w:rsid w:val="009C2364"/>
    <w:rsid w:val="009C3C13"/>
    <w:rsid w:val="009C65AF"/>
    <w:rsid w:val="009C6831"/>
    <w:rsid w:val="009C7E70"/>
    <w:rsid w:val="009D31F8"/>
    <w:rsid w:val="009D4420"/>
    <w:rsid w:val="009D4AD8"/>
    <w:rsid w:val="009D600E"/>
    <w:rsid w:val="009D6DC7"/>
    <w:rsid w:val="009D7830"/>
    <w:rsid w:val="009E3BA1"/>
    <w:rsid w:val="009E428E"/>
    <w:rsid w:val="009E60E9"/>
    <w:rsid w:val="009F026B"/>
    <w:rsid w:val="009F0ECC"/>
    <w:rsid w:val="009F330B"/>
    <w:rsid w:val="009F3336"/>
    <w:rsid w:val="009F59A9"/>
    <w:rsid w:val="009F5F58"/>
    <w:rsid w:val="009F628F"/>
    <w:rsid w:val="009F7112"/>
    <w:rsid w:val="00A0003C"/>
    <w:rsid w:val="00A00981"/>
    <w:rsid w:val="00A01497"/>
    <w:rsid w:val="00A02082"/>
    <w:rsid w:val="00A03D93"/>
    <w:rsid w:val="00A063A6"/>
    <w:rsid w:val="00A11332"/>
    <w:rsid w:val="00A119D2"/>
    <w:rsid w:val="00A1293A"/>
    <w:rsid w:val="00A179FE"/>
    <w:rsid w:val="00A23B3E"/>
    <w:rsid w:val="00A27C86"/>
    <w:rsid w:val="00A3081E"/>
    <w:rsid w:val="00A31AA1"/>
    <w:rsid w:val="00A33C0B"/>
    <w:rsid w:val="00A3745E"/>
    <w:rsid w:val="00A44D48"/>
    <w:rsid w:val="00A455F6"/>
    <w:rsid w:val="00A47367"/>
    <w:rsid w:val="00A47CF5"/>
    <w:rsid w:val="00A51A12"/>
    <w:rsid w:val="00A51AD2"/>
    <w:rsid w:val="00A52828"/>
    <w:rsid w:val="00A52AC9"/>
    <w:rsid w:val="00A55E87"/>
    <w:rsid w:val="00A56BB9"/>
    <w:rsid w:val="00A577B6"/>
    <w:rsid w:val="00A60258"/>
    <w:rsid w:val="00A72281"/>
    <w:rsid w:val="00A7235B"/>
    <w:rsid w:val="00A74049"/>
    <w:rsid w:val="00A74842"/>
    <w:rsid w:val="00A81290"/>
    <w:rsid w:val="00A85712"/>
    <w:rsid w:val="00A9049B"/>
    <w:rsid w:val="00A91FFB"/>
    <w:rsid w:val="00A92421"/>
    <w:rsid w:val="00A92B97"/>
    <w:rsid w:val="00A94CF8"/>
    <w:rsid w:val="00A94D87"/>
    <w:rsid w:val="00AA3F22"/>
    <w:rsid w:val="00AA4786"/>
    <w:rsid w:val="00AB4453"/>
    <w:rsid w:val="00AC3CF9"/>
    <w:rsid w:val="00AC475C"/>
    <w:rsid w:val="00AC52D8"/>
    <w:rsid w:val="00AD2CF3"/>
    <w:rsid w:val="00AD33D1"/>
    <w:rsid w:val="00AD5D24"/>
    <w:rsid w:val="00AD624B"/>
    <w:rsid w:val="00AD6D0B"/>
    <w:rsid w:val="00AD776B"/>
    <w:rsid w:val="00AD77D1"/>
    <w:rsid w:val="00AE0903"/>
    <w:rsid w:val="00AE2F2E"/>
    <w:rsid w:val="00AE5E67"/>
    <w:rsid w:val="00AE6E34"/>
    <w:rsid w:val="00AF1E2C"/>
    <w:rsid w:val="00AF20E5"/>
    <w:rsid w:val="00AF2C05"/>
    <w:rsid w:val="00AF7CBA"/>
    <w:rsid w:val="00B021FB"/>
    <w:rsid w:val="00B061A5"/>
    <w:rsid w:val="00B1200A"/>
    <w:rsid w:val="00B14D15"/>
    <w:rsid w:val="00B16F1A"/>
    <w:rsid w:val="00B30FD6"/>
    <w:rsid w:val="00B31B26"/>
    <w:rsid w:val="00B32E1D"/>
    <w:rsid w:val="00B338BA"/>
    <w:rsid w:val="00B37CA5"/>
    <w:rsid w:val="00B4406F"/>
    <w:rsid w:val="00B44123"/>
    <w:rsid w:val="00B47A24"/>
    <w:rsid w:val="00B51E33"/>
    <w:rsid w:val="00B54859"/>
    <w:rsid w:val="00B56136"/>
    <w:rsid w:val="00B57D07"/>
    <w:rsid w:val="00B60380"/>
    <w:rsid w:val="00B7092D"/>
    <w:rsid w:val="00B71B3E"/>
    <w:rsid w:val="00B722C9"/>
    <w:rsid w:val="00B72B93"/>
    <w:rsid w:val="00B74DD7"/>
    <w:rsid w:val="00B75CDE"/>
    <w:rsid w:val="00B764D9"/>
    <w:rsid w:val="00B77620"/>
    <w:rsid w:val="00B822A4"/>
    <w:rsid w:val="00B82538"/>
    <w:rsid w:val="00B83172"/>
    <w:rsid w:val="00B86A73"/>
    <w:rsid w:val="00B900AB"/>
    <w:rsid w:val="00B90166"/>
    <w:rsid w:val="00B94EB7"/>
    <w:rsid w:val="00B97723"/>
    <w:rsid w:val="00BA0460"/>
    <w:rsid w:val="00BA21E4"/>
    <w:rsid w:val="00BA51BF"/>
    <w:rsid w:val="00BA5E5B"/>
    <w:rsid w:val="00BA70D6"/>
    <w:rsid w:val="00BA7AC5"/>
    <w:rsid w:val="00BB42C1"/>
    <w:rsid w:val="00BC190C"/>
    <w:rsid w:val="00BC30AF"/>
    <w:rsid w:val="00BC7554"/>
    <w:rsid w:val="00BD0E6C"/>
    <w:rsid w:val="00BD4DDC"/>
    <w:rsid w:val="00BD6A47"/>
    <w:rsid w:val="00BD7244"/>
    <w:rsid w:val="00BD7F0A"/>
    <w:rsid w:val="00BE0586"/>
    <w:rsid w:val="00BE1351"/>
    <w:rsid w:val="00BE3D1A"/>
    <w:rsid w:val="00BE4194"/>
    <w:rsid w:val="00BE49F1"/>
    <w:rsid w:val="00BE4FDB"/>
    <w:rsid w:val="00BE52A1"/>
    <w:rsid w:val="00BE5678"/>
    <w:rsid w:val="00BE649B"/>
    <w:rsid w:val="00BF0FD1"/>
    <w:rsid w:val="00BF35F9"/>
    <w:rsid w:val="00BF3B82"/>
    <w:rsid w:val="00BF6B52"/>
    <w:rsid w:val="00BF7B71"/>
    <w:rsid w:val="00C04A03"/>
    <w:rsid w:val="00C05632"/>
    <w:rsid w:val="00C0756F"/>
    <w:rsid w:val="00C11D21"/>
    <w:rsid w:val="00C14839"/>
    <w:rsid w:val="00C205AE"/>
    <w:rsid w:val="00C2239E"/>
    <w:rsid w:val="00C227AA"/>
    <w:rsid w:val="00C228FD"/>
    <w:rsid w:val="00C25643"/>
    <w:rsid w:val="00C30D63"/>
    <w:rsid w:val="00C325E6"/>
    <w:rsid w:val="00C32C28"/>
    <w:rsid w:val="00C41EFC"/>
    <w:rsid w:val="00C43783"/>
    <w:rsid w:val="00C459C6"/>
    <w:rsid w:val="00C47FB5"/>
    <w:rsid w:val="00C50CC5"/>
    <w:rsid w:val="00C53AF7"/>
    <w:rsid w:val="00C56285"/>
    <w:rsid w:val="00C571B1"/>
    <w:rsid w:val="00C57744"/>
    <w:rsid w:val="00C649E5"/>
    <w:rsid w:val="00C64EEF"/>
    <w:rsid w:val="00C70DD4"/>
    <w:rsid w:val="00C73BF5"/>
    <w:rsid w:val="00C741F9"/>
    <w:rsid w:val="00C7720D"/>
    <w:rsid w:val="00C824D7"/>
    <w:rsid w:val="00C83BEB"/>
    <w:rsid w:val="00C91119"/>
    <w:rsid w:val="00C91FAE"/>
    <w:rsid w:val="00C94296"/>
    <w:rsid w:val="00CA1D38"/>
    <w:rsid w:val="00CA52A5"/>
    <w:rsid w:val="00CA5781"/>
    <w:rsid w:val="00CA62AD"/>
    <w:rsid w:val="00CB0A8A"/>
    <w:rsid w:val="00CB182D"/>
    <w:rsid w:val="00CB2CC3"/>
    <w:rsid w:val="00CC15E5"/>
    <w:rsid w:val="00CC564E"/>
    <w:rsid w:val="00CC7DFD"/>
    <w:rsid w:val="00CD493E"/>
    <w:rsid w:val="00CD4C55"/>
    <w:rsid w:val="00CD4D8D"/>
    <w:rsid w:val="00CD523E"/>
    <w:rsid w:val="00CD5FC0"/>
    <w:rsid w:val="00CE0D98"/>
    <w:rsid w:val="00CE1FA3"/>
    <w:rsid w:val="00CE318C"/>
    <w:rsid w:val="00CE6DE0"/>
    <w:rsid w:val="00CF1A10"/>
    <w:rsid w:val="00CF23F3"/>
    <w:rsid w:val="00CF40B1"/>
    <w:rsid w:val="00CF6C27"/>
    <w:rsid w:val="00CF6F26"/>
    <w:rsid w:val="00D06B89"/>
    <w:rsid w:val="00D152CC"/>
    <w:rsid w:val="00D159CE"/>
    <w:rsid w:val="00D16274"/>
    <w:rsid w:val="00D21DA1"/>
    <w:rsid w:val="00D26CA4"/>
    <w:rsid w:val="00D31852"/>
    <w:rsid w:val="00D3702F"/>
    <w:rsid w:val="00D42038"/>
    <w:rsid w:val="00D4250A"/>
    <w:rsid w:val="00D433FE"/>
    <w:rsid w:val="00D45000"/>
    <w:rsid w:val="00D4634B"/>
    <w:rsid w:val="00D507DC"/>
    <w:rsid w:val="00D52728"/>
    <w:rsid w:val="00D55433"/>
    <w:rsid w:val="00D558EE"/>
    <w:rsid w:val="00D60F40"/>
    <w:rsid w:val="00D640D0"/>
    <w:rsid w:val="00D64BA8"/>
    <w:rsid w:val="00D652E4"/>
    <w:rsid w:val="00D6553D"/>
    <w:rsid w:val="00D675DC"/>
    <w:rsid w:val="00D71315"/>
    <w:rsid w:val="00D72DAA"/>
    <w:rsid w:val="00D7529F"/>
    <w:rsid w:val="00D77FB6"/>
    <w:rsid w:val="00D815F6"/>
    <w:rsid w:val="00D904BA"/>
    <w:rsid w:val="00D90854"/>
    <w:rsid w:val="00D90CF5"/>
    <w:rsid w:val="00D911FC"/>
    <w:rsid w:val="00D917F6"/>
    <w:rsid w:val="00D92C66"/>
    <w:rsid w:val="00D95DB0"/>
    <w:rsid w:val="00D9767E"/>
    <w:rsid w:val="00DA13CA"/>
    <w:rsid w:val="00DA2432"/>
    <w:rsid w:val="00DA6A66"/>
    <w:rsid w:val="00DA7673"/>
    <w:rsid w:val="00DB21E6"/>
    <w:rsid w:val="00DB5014"/>
    <w:rsid w:val="00DC03B3"/>
    <w:rsid w:val="00DC07F0"/>
    <w:rsid w:val="00DC20C2"/>
    <w:rsid w:val="00DC448F"/>
    <w:rsid w:val="00DC5194"/>
    <w:rsid w:val="00DC69FF"/>
    <w:rsid w:val="00DD10E4"/>
    <w:rsid w:val="00DD171A"/>
    <w:rsid w:val="00DD2938"/>
    <w:rsid w:val="00DD305C"/>
    <w:rsid w:val="00DD5601"/>
    <w:rsid w:val="00DE58EA"/>
    <w:rsid w:val="00DE5C65"/>
    <w:rsid w:val="00DF0513"/>
    <w:rsid w:val="00DF1203"/>
    <w:rsid w:val="00DF2F0F"/>
    <w:rsid w:val="00DF3147"/>
    <w:rsid w:val="00DF3847"/>
    <w:rsid w:val="00DF3DF4"/>
    <w:rsid w:val="00DF5A1C"/>
    <w:rsid w:val="00E03CC2"/>
    <w:rsid w:val="00E07072"/>
    <w:rsid w:val="00E12D6F"/>
    <w:rsid w:val="00E13E88"/>
    <w:rsid w:val="00E144E0"/>
    <w:rsid w:val="00E16B75"/>
    <w:rsid w:val="00E2136D"/>
    <w:rsid w:val="00E23573"/>
    <w:rsid w:val="00E251C9"/>
    <w:rsid w:val="00E268F9"/>
    <w:rsid w:val="00E279B1"/>
    <w:rsid w:val="00E27A17"/>
    <w:rsid w:val="00E34FEE"/>
    <w:rsid w:val="00E35067"/>
    <w:rsid w:val="00E3654F"/>
    <w:rsid w:val="00E36C7C"/>
    <w:rsid w:val="00E3748B"/>
    <w:rsid w:val="00E37DA8"/>
    <w:rsid w:val="00E44497"/>
    <w:rsid w:val="00E45DFC"/>
    <w:rsid w:val="00E51BD5"/>
    <w:rsid w:val="00E54F97"/>
    <w:rsid w:val="00E56617"/>
    <w:rsid w:val="00E57580"/>
    <w:rsid w:val="00E60579"/>
    <w:rsid w:val="00E614F8"/>
    <w:rsid w:val="00E6216B"/>
    <w:rsid w:val="00E6288D"/>
    <w:rsid w:val="00E71144"/>
    <w:rsid w:val="00E71CD3"/>
    <w:rsid w:val="00E72EAE"/>
    <w:rsid w:val="00E73FA5"/>
    <w:rsid w:val="00E74225"/>
    <w:rsid w:val="00E76BAB"/>
    <w:rsid w:val="00E771A2"/>
    <w:rsid w:val="00E77EB0"/>
    <w:rsid w:val="00E8300F"/>
    <w:rsid w:val="00E85B57"/>
    <w:rsid w:val="00E90844"/>
    <w:rsid w:val="00E91AA1"/>
    <w:rsid w:val="00E965F4"/>
    <w:rsid w:val="00E968AA"/>
    <w:rsid w:val="00EA05CF"/>
    <w:rsid w:val="00EA2514"/>
    <w:rsid w:val="00EA3886"/>
    <w:rsid w:val="00EA3E4B"/>
    <w:rsid w:val="00EA7163"/>
    <w:rsid w:val="00EB00CE"/>
    <w:rsid w:val="00EB1E1D"/>
    <w:rsid w:val="00EB4544"/>
    <w:rsid w:val="00EC00FB"/>
    <w:rsid w:val="00EC0A9C"/>
    <w:rsid w:val="00EC15F5"/>
    <w:rsid w:val="00EC35E6"/>
    <w:rsid w:val="00EC3CB8"/>
    <w:rsid w:val="00EC3D4B"/>
    <w:rsid w:val="00EC4C1C"/>
    <w:rsid w:val="00EC68DC"/>
    <w:rsid w:val="00EC743A"/>
    <w:rsid w:val="00ED19B0"/>
    <w:rsid w:val="00ED1FD2"/>
    <w:rsid w:val="00ED2BF6"/>
    <w:rsid w:val="00ED3AF7"/>
    <w:rsid w:val="00ED7D0A"/>
    <w:rsid w:val="00EE624A"/>
    <w:rsid w:val="00EF0998"/>
    <w:rsid w:val="00EF0D2D"/>
    <w:rsid w:val="00EF1819"/>
    <w:rsid w:val="00EF26D2"/>
    <w:rsid w:val="00F02423"/>
    <w:rsid w:val="00F03584"/>
    <w:rsid w:val="00F10E78"/>
    <w:rsid w:val="00F11F8C"/>
    <w:rsid w:val="00F24CBB"/>
    <w:rsid w:val="00F26180"/>
    <w:rsid w:val="00F3338D"/>
    <w:rsid w:val="00F40AFE"/>
    <w:rsid w:val="00F41B23"/>
    <w:rsid w:val="00F44769"/>
    <w:rsid w:val="00F44BA8"/>
    <w:rsid w:val="00F44FA5"/>
    <w:rsid w:val="00F50E75"/>
    <w:rsid w:val="00F5540F"/>
    <w:rsid w:val="00F56357"/>
    <w:rsid w:val="00F60023"/>
    <w:rsid w:val="00F601A8"/>
    <w:rsid w:val="00F603F9"/>
    <w:rsid w:val="00F63E27"/>
    <w:rsid w:val="00F65893"/>
    <w:rsid w:val="00F65DA3"/>
    <w:rsid w:val="00F7241E"/>
    <w:rsid w:val="00F72434"/>
    <w:rsid w:val="00F7314D"/>
    <w:rsid w:val="00F73CDD"/>
    <w:rsid w:val="00F73EE1"/>
    <w:rsid w:val="00F75017"/>
    <w:rsid w:val="00F7529B"/>
    <w:rsid w:val="00F75BA5"/>
    <w:rsid w:val="00F773A5"/>
    <w:rsid w:val="00F77574"/>
    <w:rsid w:val="00F85460"/>
    <w:rsid w:val="00F872A3"/>
    <w:rsid w:val="00F8748B"/>
    <w:rsid w:val="00F87E62"/>
    <w:rsid w:val="00F902B2"/>
    <w:rsid w:val="00F90885"/>
    <w:rsid w:val="00F94BA2"/>
    <w:rsid w:val="00F953CE"/>
    <w:rsid w:val="00FA030F"/>
    <w:rsid w:val="00FA2714"/>
    <w:rsid w:val="00FA35A5"/>
    <w:rsid w:val="00FB082A"/>
    <w:rsid w:val="00FB261D"/>
    <w:rsid w:val="00FB2D97"/>
    <w:rsid w:val="00FB7AED"/>
    <w:rsid w:val="00FC0276"/>
    <w:rsid w:val="00FC147F"/>
    <w:rsid w:val="00FC2EB1"/>
    <w:rsid w:val="00FC4CBB"/>
    <w:rsid w:val="00FD3A10"/>
    <w:rsid w:val="00FD6D28"/>
    <w:rsid w:val="00FE126C"/>
    <w:rsid w:val="00FE7C22"/>
    <w:rsid w:val="00FF02D6"/>
    <w:rsid w:val="00FF2735"/>
    <w:rsid w:val="00FF5C59"/>
    <w:rsid w:val="00F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25AE4"/>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4FEE"/>
    <w:pPr>
      <w:spacing w:before="120" w:after="120"/>
    </w:pPr>
    <w:rPr>
      <w:rFonts w:ascii="Arial" w:hAnsi="Arial"/>
      <w:sz w:val="22"/>
      <w:szCs w:val="24"/>
    </w:rPr>
  </w:style>
  <w:style w:type="paragraph" w:styleId="Heading1">
    <w:name w:val="heading 1"/>
    <w:basedOn w:val="Normal"/>
    <w:next w:val="BodyText"/>
    <w:qFormat/>
    <w:rsid w:val="00600CFD"/>
    <w:pPr>
      <w:keepNext/>
      <w:pageBreakBefore/>
      <w:numPr>
        <w:numId w:val="3"/>
      </w:numPr>
      <w:pBdr>
        <w:bottom w:val="single" w:sz="12" w:space="1" w:color="auto"/>
      </w:pBdr>
      <w:spacing w:before="240" w:after="240"/>
      <w:outlineLvl w:val="0"/>
    </w:pPr>
    <w:rPr>
      <w:rFonts w:cs="Arial"/>
      <w:b/>
      <w:caps/>
      <w:sz w:val="32"/>
      <w:szCs w:val="32"/>
    </w:rPr>
  </w:style>
  <w:style w:type="paragraph" w:styleId="Heading2">
    <w:name w:val="heading 2"/>
    <w:basedOn w:val="Normal"/>
    <w:next w:val="BodyTextH2"/>
    <w:autoRedefine/>
    <w:qFormat/>
    <w:rsid w:val="004947E1"/>
    <w:pPr>
      <w:keepNext/>
      <w:numPr>
        <w:ilvl w:val="1"/>
        <w:numId w:val="37"/>
      </w:numPr>
      <w:tabs>
        <w:tab w:val="left" w:pos="720"/>
        <w:tab w:val="left" w:pos="1008"/>
        <w:tab w:val="left" w:pos="2002"/>
      </w:tabs>
      <w:suppressAutoHyphens/>
      <w:spacing w:after="180"/>
      <w:ind w:right="-14"/>
      <w:outlineLvl w:val="1"/>
    </w:pPr>
    <w:rPr>
      <w:rFonts w:eastAsia="MS Mincho"/>
      <w:b/>
      <w:kern w:val="24"/>
      <w:sz w:val="28"/>
      <w:szCs w:val="20"/>
    </w:rPr>
  </w:style>
  <w:style w:type="paragraph" w:styleId="Heading3">
    <w:name w:val="heading 3"/>
    <w:aliases w:val="Appendix heading 3"/>
    <w:basedOn w:val="Normal"/>
    <w:next w:val="BodyTextH3"/>
    <w:autoRedefine/>
    <w:qFormat/>
    <w:rsid w:val="00831903"/>
    <w:pPr>
      <w:keepNext/>
      <w:widowControl w:val="0"/>
      <w:numPr>
        <w:ilvl w:val="2"/>
        <w:numId w:val="35"/>
      </w:numPr>
      <w:tabs>
        <w:tab w:val="left" w:pos="720"/>
        <w:tab w:val="left" w:pos="1008"/>
      </w:tabs>
      <w:suppressAutoHyphens/>
      <w:spacing w:before="200" w:after="200"/>
      <w:ind w:right="-144"/>
      <w:outlineLvl w:val="2"/>
    </w:pPr>
    <w:rPr>
      <w:b/>
      <w:kern w:val="24"/>
      <w:szCs w:val="20"/>
    </w:rPr>
  </w:style>
  <w:style w:type="paragraph" w:styleId="Heading4">
    <w:name w:val="heading 4"/>
    <w:basedOn w:val="Normal"/>
    <w:next w:val="BodyTextH4"/>
    <w:autoRedefine/>
    <w:qFormat/>
    <w:rsid w:val="00600CFD"/>
    <w:pPr>
      <w:keepNext/>
      <w:widowControl w:val="0"/>
      <w:numPr>
        <w:ilvl w:val="3"/>
        <w:numId w:val="35"/>
      </w:numPr>
      <w:tabs>
        <w:tab w:val="left" w:pos="1008"/>
      </w:tabs>
      <w:suppressAutoHyphens/>
      <w:spacing w:after="60"/>
      <w:ind w:right="-14"/>
      <w:outlineLvl w:val="3"/>
    </w:pPr>
    <w:rPr>
      <w:rFonts w:cs="Arial"/>
      <w:b/>
      <w:szCs w:val="22"/>
    </w:rPr>
  </w:style>
  <w:style w:type="paragraph" w:styleId="Heading5">
    <w:name w:val="heading 5"/>
    <w:basedOn w:val="Normal"/>
    <w:next w:val="BodyText"/>
    <w:autoRedefine/>
    <w:qFormat/>
    <w:rsid w:val="00600CFD"/>
    <w:pPr>
      <w:keepNext/>
      <w:widowControl w:val="0"/>
      <w:numPr>
        <w:ilvl w:val="4"/>
        <w:numId w:val="35"/>
      </w:numPr>
      <w:spacing w:after="60"/>
      <w:outlineLvl w:val="4"/>
    </w:pPr>
    <w:rPr>
      <w:b/>
      <w:i/>
      <w:szCs w:val="22"/>
    </w:rPr>
  </w:style>
  <w:style w:type="paragraph" w:styleId="Heading6">
    <w:name w:val="heading 6"/>
    <w:basedOn w:val="Normal"/>
    <w:next w:val="Normal"/>
    <w:qFormat/>
    <w:pPr>
      <w:numPr>
        <w:ilvl w:val="5"/>
        <w:numId w:val="2"/>
      </w:numPr>
      <w:spacing w:before="240" w:after="60" w:line="300" w:lineRule="atLeast"/>
      <w:outlineLvl w:val="5"/>
    </w:pPr>
    <w:rPr>
      <w:b/>
      <w:bCs/>
      <w:szCs w:val="22"/>
      <w:lang w:val="en-GB"/>
    </w:rPr>
  </w:style>
  <w:style w:type="paragraph" w:styleId="Heading7">
    <w:name w:val="heading 7"/>
    <w:basedOn w:val="Normal"/>
    <w:next w:val="Normal"/>
    <w:qFormat/>
    <w:pPr>
      <w:numPr>
        <w:ilvl w:val="6"/>
        <w:numId w:val="2"/>
      </w:numPr>
      <w:spacing w:before="240" w:after="60" w:line="300" w:lineRule="atLeast"/>
      <w:outlineLvl w:val="6"/>
    </w:pPr>
    <w:rPr>
      <w:lang w:val="en-GB"/>
    </w:rPr>
  </w:style>
  <w:style w:type="paragraph" w:styleId="Heading8">
    <w:name w:val="heading 8"/>
    <w:basedOn w:val="Normal"/>
    <w:next w:val="Normal"/>
    <w:qFormat/>
    <w:pPr>
      <w:numPr>
        <w:ilvl w:val="7"/>
        <w:numId w:val="2"/>
      </w:numPr>
      <w:spacing w:before="240" w:after="60" w:line="300" w:lineRule="atLeast"/>
      <w:outlineLvl w:val="7"/>
    </w:pPr>
    <w:rPr>
      <w:i/>
      <w:iCs/>
      <w:lang w:val="en-GB"/>
    </w:rPr>
  </w:style>
  <w:style w:type="paragraph" w:styleId="Heading9">
    <w:name w:val="heading 9"/>
    <w:basedOn w:val="Normal"/>
    <w:next w:val="Normal"/>
    <w:qFormat/>
    <w:pPr>
      <w:numPr>
        <w:ilvl w:val="8"/>
        <w:numId w:val="2"/>
      </w:numPr>
      <w:spacing w:before="240" w:after="60" w:line="300" w:lineRule="atLeast"/>
      <w:outlineLvl w:val="8"/>
    </w:pPr>
    <w:rPr>
      <w:rFonts w:cs="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4"/>
    </w:pPr>
    <w:rPr>
      <w:rFonts w:eastAsia="MS Mincho"/>
      <w:kern w:val="24"/>
      <w:szCs w:val="20"/>
    </w:rPr>
  </w:style>
  <w:style w:type="paragraph" w:customStyle="1" w:styleId="BodyTextH2">
    <w:name w:val="Body Text H2"/>
    <w:basedOn w:val="BodyText"/>
    <w:autoRedefine/>
    <w:rsid w:val="00D64BA8"/>
    <w:pPr>
      <w:keepLines/>
      <w:spacing w:before="0"/>
    </w:pPr>
  </w:style>
  <w:style w:type="paragraph" w:customStyle="1" w:styleId="BodyTextH3">
    <w:name w:val="Body Text H3"/>
    <w:basedOn w:val="BodyText"/>
    <w:autoRedefine/>
    <w:rsid w:val="00AD6D0B"/>
    <w:pPr>
      <w:spacing w:before="0"/>
      <w:ind w:right="0"/>
    </w:pPr>
  </w:style>
  <w:style w:type="paragraph" w:customStyle="1" w:styleId="BodyTextH4">
    <w:name w:val="Body Text H4"/>
    <w:basedOn w:val="BodyText"/>
    <w:autoRedefine/>
    <w:pPr>
      <w:ind w:left="2160"/>
    </w:pPr>
  </w:style>
  <w:style w:type="paragraph" w:customStyle="1" w:styleId="BodyTextH5">
    <w:name w:val="Body Text H5"/>
    <w:basedOn w:val="BodyText"/>
    <w:autoRedefine/>
    <w:pPr>
      <w:spacing w:before="0"/>
      <w:ind w:left="2707"/>
    </w:pPr>
  </w:style>
  <w:style w:type="paragraph" w:styleId="Header">
    <w:name w:val="header"/>
    <w:basedOn w:val="Normal"/>
    <w:semiHidden/>
    <w:pPr>
      <w:tabs>
        <w:tab w:val="center" w:pos="4153"/>
        <w:tab w:val="right" w:pos="8306"/>
      </w:tabs>
      <w:spacing w:after="180" w:line="300" w:lineRule="atLeast"/>
    </w:pPr>
    <w:rPr>
      <w:sz w:val="20"/>
      <w:szCs w:val="20"/>
      <w:lang w:val="en-GB"/>
    </w:rPr>
  </w:style>
  <w:style w:type="paragraph" w:styleId="Footer">
    <w:name w:val="footer"/>
    <w:basedOn w:val="Normal"/>
    <w:semiHidden/>
    <w:pPr>
      <w:tabs>
        <w:tab w:val="center" w:pos="4153"/>
        <w:tab w:val="right" w:pos="8306"/>
      </w:tabs>
      <w:spacing w:after="180" w:line="300" w:lineRule="atLeast"/>
    </w:pPr>
    <w:rPr>
      <w:sz w:val="20"/>
      <w:szCs w:val="20"/>
      <w:lang w:val="en-GB"/>
    </w:rPr>
  </w:style>
  <w:style w:type="character" w:styleId="PageNumber">
    <w:name w:val="page number"/>
    <w:basedOn w:val="DefaultParagraphFont"/>
    <w:semiHidden/>
  </w:style>
  <w:style w:type="paragraph" w:customStyle="1" w:styleId="checkitem">
    <w:name w:val="checkitem"/>
    <w:basedOn w:val="Normal"/>
    <w:pPr>
      <w:tabs>
        <w:tab w:val="num" w:pos="360"/>
      </w:tabs>
      <w:ind w:left="360" w:hanging="360"/>
    </w:pPr>
    <w:rPr>
      <w:sz w:val="20"/>
      <w:szCs w:val="20"/>
      <w:lang w:val="en-GB"/>
    </w:rPr>
  </w:style>
  <w:style w:type="paragraph" w:customStyle="1" w:styleId="Bullet">
    <w:name w:val="Bullet"/>
    <w:basedOn w:val="BodyText"/>
    <w:autoRedefine/>
    <w:pPr>
      <w:numPr>
        <w:numId w:val="1"/>
      </w:numPr>
      <w:tabs>
        <w:tab w:val="clear" w:pos="1440"/>
      </w:tabs>
      <w:ind w:left="720" w:hanging="720"/>
    </w:pPr>
  </w:style>
  <w:style w:type="character" w:styleId="Hyperlink">
    <w:name w:val="Hyperlink"/>
    <w:uiPriority w:val="99"/>
    <w:rPr>
      <w:color w:val="0000FF"/>
      <w:u w:val="single"/>
    </w:rPr>
  </w:style>
  <w:style w:type="paragraph" w:styleId="Caption">
    <w:name w:val="caption"/>
    <w:basedOn w:val="Normal"/>
    <w:next w:val="BodyText"/>
    <w:qFormat/>
    <w:pPr>
      <w:jc w:val="center"/>
    </w:pPr>
    <w:rPr>
      <w:b/>
      <w:bCs/>
      <w:sz w:val="20"/>
      <w:szCs w:val="20"/>
    </w:rPr>
  </w:style>
  <w:style w:type="paragraph" w:customStyle="1" w:styleId="CellHeading">
    <w:name w:val="Cell Heading"/>
    <w:basedOn w:val="Normal"/>
    <w:next w:val="CellBody"/>
    <w:rPr>
      <w:rFonts w:ascii="Times New Roman Bold" w:hAnsi="Times New Roman Bold"/>
      <w:b/>
    </w:rPr>
  </w:style>
  <w:style w:type="paragraph" w:customStyle="1" w:styleId="CellBody">
    <w:name w:val="Cell Body"/>
    <w:basedOn w:val="Normal"/>
  </w:style>
  <w:style w:type="paragraph" w:customStyle="1" w:styleId="Tablefootnote">
    <w:name w:val="Table footnote"/>
    <w:basedOn w:val="Normal"/>
    <w:pPr>
      <w:ind w:left="720"/>
    </w:pPr>
    <w:rPr>
      <w:b/>
      <w:bCs/>
      <w:i/>
      <w:sz w:val="20"/>
    </w:rPr>
  </w:style>
  <w:style w:type="paragraph" w:styleId="BodyTextIndent2">
    <w:name w:val="Body Text Indent 2"/>
    <w:basedOn w:val="Normal"/>
    <w:semiHidden/>
    <w:pPr>
      <w:ind w:left="720"/>
      <w:jc w:val="both"/>
    </w:pPr>
    <w:rPr>
      <w:i/>
      <w:sz w:val="20"/>
      <w:szCs w:val="20"/>
    </w:rPr>
  </w:style>
  <w:style w:type="paragraph" w:styleId="BodyTextFirstIndent">
    <w:name w:val="Body Text First Indent"/>
    <w:basedOn w:val="BodyText"/>
    <w:semiHidden/>
    <w:pPr>
      <w:spacing w:before="0"/>
      <w:ind w:firstLine="210"/>
    </w:pPr>
    <w:rPr>
      <w:rFonts w:ascii="Times New Roman" w:hAnsi="Times New Roman"/>
      <w:sz w:val="24"/>
      <w:szCs w:val="24"/>
    </w:rPr>
  </w:style>
  <w:style w:type="paragraph" w:styleId="BlockText">
    <w:name w:val="Block Text"/>
    <w:basedOn w:val="Normal"/>
    <w:semiHidden/>
    <w:pPr>
      <w:ind w:left="1440" w:right="1440"/>
    </w:pPr>
  </w:style>
  <w:style w:type="paragraph" w:styleId="BodyText3">
    <w:name w:val="Body Text 3"/>
    <w:basedOn w:val="Normal"/>
    <w:semiHidden/>
    <w:rPr>
      <w:sz w:val="16"/>
      <w:szCs w:val="16"/>
    </w:rPr>
  </w:style>
  <w:style w:type="paragraph" w:customStyle="1" w:styleId="BulletH3">
    <w:name w:val="Bullet H3"/>
    <w:basedOn w:val="Bullet"/>
    <w:pPr>
      <w:tabs>
        <w:tab w:val="num" w:pos="1980"/>
      </w:tabs>
      <w:ind w:left="1980" w:hanging="540"/>
    </w:pPr>
  </w:style>
  <w:style w:type="paragraph" w:customStyle="1" w:styleId="ltrfirstftr">
    <w:name w:val="ltr_first_ftr"/>
    <w:basedOn w:val="Footer"/>
    <w:pPr>
      <w:tabs>
        <w:tab w:val="clear" w:pos="4153"/>
        <w:tab w:val="clear" w:pos="8306"/>
        <w:tab w:val="center" w:pos="4819"/>
        <w:tab w:val="right" w:pos="9071"/>
      </w:tabs>
      <w:spacing w:before="227" w:after="240"/>
      <w:jc w:val="center"/>
    </w:pPr>
    <w:rPr>
      <w:sz w:val="16"/>
      <w:lang w:val="en-US"/>
    </w:rPr>
  </w:style>
  <w:style w:type="paragraph" w:customStyle="1" w:styleId="Ltrhdr">
    <w:name w:val="Ltr_hdr"/>
    <w:basedOn w:val="Normal"/>
    <w:pPr>
      <w:spacing w:before="2160" w:after="240" w:line="300" w:lineRule="atLeast"/>
    </w:pPr>
    <w:rPr>
      <w:sz w:val="20"/>
      <w:szCs w:val="20"/>
      <w:lang w:val="en-GB"/>
    </w:rPr>
  </w:style>
  <w:style w:type="paragraph" w:customStyle="1" w:styleId="addrlst">
    <w:name w:val="addr_lst"/>
    <w:basedOn w:val="Normal"/>
    <w:pPr>
      <w:tabs>
        <w:tab w:val="right" w:pos="10348"/>
      </w:tabs>
      <w:spacing w:after="240" w:line="300" w:lineRule="exact"/>
      <w:jc w:val="both"/>
    </w:pPr>
    <w:rPr>
      <w:szCs w:val="20"/>
    </w:rPr>
  </w:style>
  <w:style w:type="paragraph" w:customStyle="1" w:styleId="addr">
    <w:name w:val="addr"/>
    <w:basedOn w:val="Normal"/>
    <w:pPr>
      <w:tabs>
        <w:tab w:val="right" w:pos="10348"/>
      </w:tabs>
      <w:spacing w:line="300" w:lineRule="atLeast"/>
      <w:jc w:val="both"/>
    </w:pPr>
    <w:rPr>
      <w:szCs w:val="20"/>
    </w:rPr>
  </w:style>
  <w:style w:type="paragraph" w:customStyle="1" w:styleId="Salut">
    <w:name w:val="Salut"/>
    <w:basedOn w:val="Normal"/>
    <w:pPr>
      <w:spacing w:before="360" w:after="480" w:line="300" w:lineRule="exact"/>
      <w:jc w:val="both"/>
    </w:pPr>
    <w:rPr>
      <w:szCs w:val="20"/>
      <w:lang w:val="en-GB"/>
    </w:rPr>
  </w:style>
  <w:style w:type="paragraph" w:customStyle="1" w:styleId="Ref">
    <w:name w:val="Ref"/>
    <w:basedOn w:val="Normal"/>
    <w:pPr>
      <w:spacing w:after="240" w:line="300" w:lineRule="atLeast"/>
    </w:pPr>
    <w:rPr>
      <w:sz w:val="20"/>
      <w:szCs w:val="20"/>
      <w:lang w:val="en-GB"/>
    </w:rPr>
  </w:style>
  <w:style w:type="paragraph" w:customStyle="1" w:styleId="Ltrconthdr">
    <w:name w:val="Ltr_cont_hdr"/>
    <w:basedOn w:val="Header"/>
    <w:pPr>
      <w:spacing w:after="0" w:line="0" w:lineRule="atLeast"/>
      <w:jc w:val="center"/>
    </w:pPr>
  </w:style>
  <w:style w:type="paragraph" w:customStyle="1" w:styleId="normalbody">
    <w:name w:val="normal body"/>
    <w:basedOn w:val="BodyText"/>
    <w:pPr>
      <w:spacing w:before="100" w:after="100" w:line="360" w:lineRule="auto"/>
    </w:pPr>
    <w:rPr>
      <w:rFonts w:ascii="Times New Roman" w:hAnsi="Times New Roman"/>
      <w:sz w:val="18"/>
      <w:lang w:val="en-GB"/>
    </w:rPr>
  </w:style>
  <w:style w:type="paragraph" w:customStyle="1" w:styleId="bodyChar">
    <w:name w:val="body Char"/>
    <w:basedOn w:val="Normal"/>
    <w:pPr>
      <w:spacing w:before="100" w:after="100"/>
      <w:ind w:left="576"/>
    </w:pPr>
    <w:rPr>
      <w:szCs w:val="20"/>
      <w:lang w:val="en-GB"/>
    </w:rPr>
  </w:style>
  <w:style w:type="paragraph" w:customStyle="1" w:styleId="Paragraph1">
    <w:name w:val="Paragraph 1"/>
    <w:basedOn w:val="Heading1"/>
    <w:pPr>
      <w:pageBreakBefore w:val="0"/>
      <w:numPr>
        <w:numId w:val="4"/>
      </w:numPr>
      <w:pBdr>
        <w:bottom w:val="none" w:sz="0" w:space="0" w:color="auto"/>
      </w:pBdr>
      <w:spacing w:after="120"/>
    </w:pPr>
    <w:rPr>
      <w:caps w:val="0"/>
      <w:kern w:val="32"/>
    </w:rPr>
  </w:style>
  <w:style w:type="paragraph" w:customStyle="1" w:styleId="Level2">
    <w:name w:val="Level 2"/>
    <w:basedOn w:val="Normal"/>
    <w:pPr>
      <w:numPr>
        <w:ilvl w:val="1"/>
        <w:numId w:val="4"/>
      </w:numPr>
    </w:pPr>
    <w:rPr>
      <w:b/>
      <w:szCs w:val="20"/>
    </w:rPr>
  </w:style>
  <w:style w:type="paragraph" w:customStyle="1" w:styleId="EditorComnt">
    <w:name w:val="EditorComnt"/>
    <w:basedOn w:val="Normal"/>
    <w:rsid w:val="009F7112"/>
    <w:pPr>
      <w:pBdr>
        <w:top w:val="single" w:sz="18" w:space="1" w:color="993300"/>
        <w:left w:val="single" w:sz="18" w:space="4" w:color="993300"/>
        <w:bottom w:val="single" w:sz="18" w:space="1" w:color="993300"/>
        <w:right w:val="single" w:sz="18" w:space="4" w:color="993300"/>
      </w:pBdr>
      <w:shd w:val="clear" w:color="auto" w:fill="FFFF00"/>
      <w:tabs>
        <w:tab w:val="left" w:pos="1276"/>
      </w:tabs>
      <w:spacing w:line="300" w:lineRule="atLeast"/>
    </w:pPr>
    <w:rPr>
      <w:sz w:val="20"/>
      <w:szCs w:val="20"/>
      <w:lang w:val="en-GB"/>
    </w:rPr>
  </w:style>
  <w:style w:type="paragraph" w:customStyle="1" w:styleId="TagName">
    <w:name w:val="TagName"/>
    <w:basedOn w:val="Normal"/>
    <w:next w:val="BodyText"/>
    <w:autoRedefine/>
    <w:pPr>
      <w:keepNext/>
      <w:tabs>
        <w:tab w:val="left" w:pos="2694"/>
      </w:tabs>
      <w:spacing w:before="240" w:line="300" w:lineRule="atLeast"/>
    </w:pPr>
    <w:rPr>
      <w:rFonts w:cs="Arial"/>
      <w:b/>
      <w:szCs w:val="20"/>
      <w:lang w:val="en-GB"/>
    </w:rPr>
  </w:style>
  <w:style w:type="paragraph" w:customStyle="1" w:styleId="Criterion">
    <w:name w:val="Criterion"/>
    <w:pPr>
      <w:ind w:left="2160"/>
    </w:pPr>
  </w:style>
  <w:style w:type="paragraph" w:customStyle="1" w:styleId="Appendix">
    <w:name w:val="Appendix"/>
    <w:basedOn w:val="Normal"/>
    <w:pPr>
      <w:spacing w:line="300" w:lineRule="atLeast"/>
    </w:pPr>
    <w:rPr>
      <w:sz w:val="20"/>
      <w:szCs w:val="20"/>
    </w:rPr>
  </w:style>
  <w:style w:type="character" w:customStyle="1" w:styleId="CriterionChar">
    <w:name w:val="Criterion Char"/>
    <w:rPr>
      <w:noProof w:val="0"/>
      <w:lang w:val="en-GB" w:eastAsia="en-US" w:bidi="ar-SA"/>
    </w:rPr>
  </w:style>
  <w:style w:type="paragraph" w:customStyle="1" w:styleId="Bullet2">
    <w:name w:val="Bullet 2"/>
    <w:basedOn w:val="Normal"/>
    <w:autoRedefine/>
    <w:pPr>
      <w:tabs>
        <w:tab w:val="num" w:pos="2520"/>
      </w:tabs>
      <w:spacing w:after="60"/>
      <w:ind w:left="2520" w:hanging="360"/>
    </w:pPr>
    <w:rPr>
      <w:sz w:val="20"/>
      <w:szCs w:val="20"/>
      <w:lang w:val="en-GB"/>
    </w:rPr>
  </w:style>
  <w:style w:type="paragraph" w:customStyle="1" w:styleId="Level3">
    <w:name w:val="Level 3"/>
    <w:basedOn w:val="Normal"/>
    <w:pPr>
      <w:numPr>
        <w:ilvl w:val="2"/>
        <w:numId w:val="4"/>
      </w:numPr>
    </w:pPr>
    <w:rPr>
      <w:b/>
      <w:szCs w:val="20"/>
    </w:rPr>
  </w:style>
  <w:style w:type="character" w:styleId="Strong">
    <w:name w:val="Strong"/>
    <w:qFormat/>
    <w:rsid w:val="00600CFD"/>
    <w:rPr>
      <w:rFonts w:ascii="Arial" w:hAnsi="Arial"/>
      <w:b/>
      <w:bCs/>
      <w:sz w:val="24"/>
    </w:rPr>
  </w:style>
  <w:style w:type="paragraph" w:customStyle="1" w:styleId="Normal1">
    <w:name w:val="Normal 1"/>
    <w:basedOn w:val="Normal"/>
    <w:pPr>
      <w:ind w:left="360"/>
    </w:pPr>
    <w:rPr>
      <w:szCs w:val="20"/>
    </w:rPr>
  </w:style>
  <w:style w:type="paragraph" w:customStyle="1" w:styleId="Paragraph4">
    <w:name w:val="Paragraph 4"/>
    <w:basedOn w:val="Normal"/>
    <w:pPr>
      <w:tabs>
        <w:tab w:val="num" w:pos="2160"/>
      </w:tabs>
      <w:ind w:left="2088" w:hanging="648"/>
    </w:pPr>
    <w:rPr>
      <w:b/>
      <w:szCs w:val="20"/>
    </w:rPr>
  </w:style>
  <w:style w:type="paragraph" w:styleId="BodyTextIndent">
    <w:name w:val="Body Text Indent"/>
    <w:basedOn w:val="Normal"/>
    <w:semiHidden/>
    <w:pPr>
      <w:ind w:left="1080"/>
    </w:pPr>
    <w:rPr>
      <w:szCs w:val="20"/>
    </w:rPr>
  </w:style>
  <w:style w:type="paragraph" w:customStyle="1" w:styleId="BulletH4">
    <w:name w:val="Bullet H4"/>
    <w:basedOn w:val="Normal"/>
    <w:pPr>
      <w:tabs>
        <w:tab w:val="num" w:pos="2700"/>
      </w:tabs>
      <w:ind w:left="2700" w:hanging="360"/>
    </w:pPr>
    <w:rPr>
      <w:szCs w:val="20"/>
    </w:rPr>
  </w:style>
  <w:style w:type="paragraph" w:styleId="TOC1">
    <w:name w:val="toc 1"/>
    <w:basedOn w:val="Normal"/>
    <w:next w:val="Normal"/>
    <w:autoRedefine/>
    <w:uiPriority w:val="39"/>
    <w:rsid w:val="0077597F"/>
    <w:pPr>
      <w:tabs>
        <w:tab w:val="left" w:pos="403"/>
        <w:tab w:val="right" w:leader="dot" w:pos="8820"/>
      </w:tabs>
      <w:ind w:right="-14"/>
    </w:pPr>
    <w:rPr>
      <w:noProof/>
      <w:kern w:val="24"/>
      <w:szCs w:val="20"/>
    </w:rPr>
  </w:style>
  <w:style w:type="paragraph" w:styleId="TOC2">
    <w:name w:val="toc 2"/>
    <w:basedOn w:val="Normal"/>
    <w:next w:val="Normal"/>
    <w:autoRedefine/>
    <w:uiPriority w:val="39"/>
    <w:rsid w:val="00C0756F"/>
    <w:pPr>
      <w:tabs>
        <w:tab w:val="left" w:pos="720"/>
        <w:tab w:val="right" w:leader="dot" w:pos="8820"/>
      </w:tabs>
      <w:ind w:left="202" w:right="-14"/>
    </w:pPr>
    <w:rPr>
      <w:kern w:val="24"/>
    </w:rPr>
  </w:style>
  <w:style w:type="paragraph" w:styleId="TOC3">
    <w:name w:val="toc 3"/>
    <w:basedOn w:val="Normal"/>
    <w:next w:val="Normal"/>
    <w:autoRedefine/>
    <w:uiPriority w:val="39"/>
    <w:rsid w:val="00A33C0B"/>
    <w:pPr>
      <w:tabs>
        <w:tab w:val="left" w:pos="1440"/>
        <w:tab w:val="right" w:leader="dot" w:pos="8820"/>
      </w:tabs>
      <w:ind w:left="4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styleId="FootnoteText">
    <w:name w:val="footnote text"/>
    <w:basedOn w:val="Normal"/>
    <w:semiHidden/>
    <w:pPr>
      <w:spacing w:after="240" w:line="300" w:lineRule="atLeast"/>
    </w:pPr>
    <w:rPr>
      <w:sz w:val="20"/>
      <w:szCs w:val="20"/>
      <w:lang w:val="en-GB"/>
    </w:rPr>
  </w:style>
  <w:style w:type="paragraph" w:customStyle="1" w:styleId="Criterionenum">
    <w:name w:val="Criterion enum"/>
    <w:basedOn w:val="Criterion"/>
    <w:pPr>
      <w:ind w:left="0"/>
    </w:pPr>
  </w:style>
  <w:style w:type="paragraph" w:customStyle="1" w:styleId="Numbered">
    <w:name w:val="Numbered"/>
    <w:basedOn w:val="Normal"/>
    <w:pPr>
      <w:numPr>
        <w:numId w:val="5"/>
      </w:numPr>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FollowedHyperlink">
    <w:name w:val="FollowedHyperlink"/>
    <w:semiHidden/>
    <w:rPr>
      <w:color w:val="800080"/>
      <w:u w:val="single"/>
    </w:rPr>
  </w:style>
  <w:style w:type="paragraph" w:customStyle="1" w:styleId="Glossaryterm">
    <w:name w:val="Glossary term"/>
    <w:basedOn w:val="BodyText"/>
    <w:pPr>
      <w:tabs>
        <w:tab w:val="left" w:pos="720"/>
      </w:tabs>
      <w:ind w:left="720" w:hanging="720"/>
    </w:pPr>
  </w:style>
  <w:style w:type="paragraph" w:customStyle="1" w:styleId="BodyTextH1">
    <w:name w:val="Body Text H1"/>
    <w:basedOn w:val="BodyText"/>
    <w:pPr>
      <w:ind w:left="540"/>
    </w:pPr>
  </w:style>
  <w:style w:type="paragraph" w:styleId="BalloonText">
    <w:name w:val="Balloon Text"/>
    <w:basedOn w:val="Normal"/>
    <w:semiHidden/>
    <w:rPr>
      <w:rFonts w:ascii="Tahoma" w:hAnsi="Tahoma" w:cs="Tahoma"/>
      <w:sz w:val="16"/>
      <w:szCs w:val="16"/>
    </w:rPr>
  </w:style>
  <w:style w:type="paragraph" w:styleId="List">
    <w:name w:val="List"/>
    <w:basedOn w:val="Normal"/>
    <w:semiHidden/>
    <w:pPr>
      <w:numPr>
        <w:numId w:val="6"/>
      </w:numPr>
    </w:pPr>
    <w:rPr>
      <w:sz w:val="20"/>
    </w:rPr>
  </w:style>
  <w:style w:type="paragraph" w:styleId="DocumentMap">
    <w:name w:val="Document Map"/>
    <w:basedOn w:val="Normal"/>
    <w:semiHidden/>
    <w:pPr>
      <w:shd w:val="clear" w:color="auto" w:fill="000080"/>
    </w:pPr>
    <w:rPr>
      <w:rFonts w:ascii="Tahoma" w:hAnsi="Tahoma" w:cs="Tahoma"/>
    </w:rPr>
  </w:style>
  <w:style w:type="character" w:styleId="LineNumber">
    <w:name w:val="line number"/>
    <w:basedOn w:val="DefaultParagraphFont"/>
    <w:semiHidden/>
  </w:style>
  <w:style w:type="paragraph" w:styleId="BodyText2">
    <w:name w:val="Body Text 2"/>
    <w:basedOn w:val="Normal"/>
    <w:link w:val="BodyText2Char"/>
    <w:semiHidden/>
    <w:pPr>
      <w:spacing w:line="480" w:lineRule="auto"/>
    </w:pPr>
  </w:style>
  <w:style w:type="paragraph" w:customStyle="1" w:styleId="Heading1-nonumbers">
    <w:name w:val="Heading 1 - no numbers"/>
    <w:basedOn w:val="Heading1"/>
    <w:next w:val="BodyText2"/>
    <w:autoRedefine/>
    <w:rsid w:val="00663B61"/>
    <w:pPr>
      <w:keepLines/>
      <w:pageBreakBefore w:val="0"/>
      <w:numPr>
        <w:numId w:val="0"/>
      </w:numPr>
      <w:pBdr>
        <w:bottom w:val="none" w:sz="0" w:space="0" w:color="auto"/>
      </w:pBdr>
      <w:tabs>
        <w:tab w:val="left" w:pos="1440"/>
        <w:tab w:val="left" w:pos="3150"/>
        <w:tab w:val="left" w:pos="4770"/>
      </w:tabs>
      <w:spacing w:before="60" w:after="180"/>
      <w:ind w:left="3240" w:right="4507" w:hanging="3240"/>
    </w:pPr>
    <w:rPr>
      <w:rFonts w:ascii="Times New Roman" w:eastAsia="MS Mincho" w:hAnsi="Times New Roman"/>
      <w:bCs/>
      <w:caps w:val="0"/>
      <w:kern w:val="32"/>
      <w:szCs w:val="24"/>
      <w:lang w:eastAsia="ja-JP"/>
    </w:rPr>
  </w:style>
  <w:style w:type="paragraph" w:customStyle="1" w:styleId="Titlepageinfo">
    <w:name w:val="Title page info"/>
    <w:basedOn w:val="Normal"/>
    <w:next w:val="Normal"/>
    <w:autoRedefine/>
    <w:rsid w:val="007C1553"/>
    <w:rPr>
      <w:rFonts w:eastAsia="MS Mincho" w:cs="Arial"/>
      <w:b/>
      <w:color w:val="000080"/>
      <w:sz w:val="40"/>
      <w:szCs w:val="40"/>
      <w:lang w:eastAsia="ja-JP"/>
    </w:rPr>
  </w:style>
  <w:style w:type="paragraph" w:customStyle="1" w:styleId="NSNonStandard">
    <w:name w:val="NS:Non Standard"/>
    <w:basedOn w:val="Normal"/>
    <w:pPr>
      <w:suppressAutoHyphens/>
      <w:ind w:right="-20"/>
    </w:pPr>
    <w:rPr>
      <w:sz w:val="20"/>
      <w:szCs w:val="20"/>
      <w:lang w:bidi="en-US"/>
    </w:rPr>
  </w:style>
  <w:style w:type="paragraph" w:customStyle="1" w:styleId="Heading1-nonumbering">
    <w:name w:val="Heading 1 - no numbering"/>
    <w:basedOn w:val="Normal"/>
    <w:next w:val="BodyText2"/>
    <w:autoRedefine/>
    <w:rsid w:val="00C56285"/>
    <w:pPr>
      <w:keepNext/>
      <w:keepLines/>
      <w:tabs>
        <w:tab w:val="left" w:pos="720"/>
        <w:tab w:val="left" w:pos="1440"/>
        <w:tab w:val="left" w:pos="2610"/>
      </w:tabs>
      <w:spacing w:after="60"/>
      <w:outlineLvl w:val="0"/>
    </w:pPr>
    <w:rPr>
      <w:rFonts w:eastAsia="MS Mincho" w:cs="Arial"/>
      <w:b/>
      <w:bCs/>
      <w:color w:val="000000"/>
      <w:kern w:val="24"/>
      <w:lang w:eastAsia="ja-JP"/>
    </w:rPr>
  </w:style>
  <w:style w:type="paragraph" w:customStyle="1" w:styleId="StyleHeading1AsianMSMincho16ptNotAllcaps">
    <w:name w:val="Style Heading 1 + (Asian) MS Mincho 16 pt Not All caps"/>
    <w:basedOn w:val="Heading1"/>
    <w:autoRedefine/>
    <w:rsid w:val="00600CFD"/>
    <w:pPr>
      <w:tabs>
        <w:tab w:val="left" w:pos="720"/>
        <w:tab w:val="left" w:pos="1008"/>
      </w:tabs>
      <w:suppressAutoHyphens/>
      <w:spacing w:before="0" w:after="180"/>
      <w:ind w:right="-14"/>
    </w:pPr>
    <w:rPr>
      <w:rFonts w:eastAsia="MS Mincho"/>
      <w:bCs/>
      <w:caps w:val="0"/>
      <w:kern w:val="24"/>
    </w:rPr>
  </w:style>
  <w:style w:type="paragraph" w:customStyle="1" w:styleId="Copyright">
    <w:name w:val="Copyright"/>
    <w:basedOn w:val="BodyText"/>
    <w:autoRedefine/>
    <w:pPr>
      <w:spacing w:before="0" w:after="60"/>
    </w:pPr>
    <w:rPr>
      <w:rFonts w:ascii="Times New Roman" w:hAnsi="Times New Roman"/>
    </w:rPr>
  </w:style>
  <w:style w:type="paragraph" w:customStyle="1" w:styleId="Copyright-LAP">
    <w:name w:val="Copyright-LAP"/>
    <w:basedOn w:val="BodyText"/>
    <w:autoRedefine/>
    <w:rPr>
      <w:rFonts w:ascii="Times New Roman" w:hAnsi="Times New Roman"/>
    </w:rPr>
  </w:style>
  <w:style w:type="paragraph" w:customStyle="1" w:styleId="Copyright-LAPBold">
    <w:name w:val="Copyright-LAP Bold"/>
    <w:basedOn w:val="Copyright-LAP"/>
    <w:autoRedefine/>
    <w:pPr>
      <w:spacing w:before="0" w:after="0"/>
    </w:pPr>
    <w:rPr>
      <w:rFonts w:ascii="Times New Roman Bold" w:hAnsi="Times New Roman Bold"/>
      <w:b/>
    </w:rPr>
  </w:style>
  <w:style w:type="character" w:customStyle="1" w:styleId="BodyTextChar">
    <w:name w:val="Body Text Char"/>
    <w:rPr>
      <w:rFonts w:eastAsia="MS Mincho"/>
      <w:kern w:val="24"/>
      <w:sz w:val="24"/>
      <w:lang w:val="en-US" w:eastAsia="en-US" w:bidi="ar-SA"/>
    </w:rPr>
  </w:style>
  <w:style w:type="character" w:customStyle="1" w:styleId="Copyright-LAPChar">
    <w:name w:val="Copyright-LAP Char"/>
    <w:rPr>
      <w:rFonts w:eastAsia="MS Mincho"/>
      <w:kern w:val="24"/>
      <w:sz w:val="24"/>
      <w:lang w:val="en-US" w:eastAsia="en-US" w:bidi="ar-SA"/>
    </w:rPr>
  </w:style>
  <w:style w:type="character" w:customStyle="1" w:styleId="Copyright-LAPBoldChar">
    <w:name w:val="Copyright-LAP Bold Char"/>
    <w:rPr>
      <w:rFonts w:ascii="Times New Roman Bold" w:eastAsia="MS Mincho" w:hAnsi="Times New Roman Bold"/>
      <w:b/>
      <w:kern w:val="24"/>
      <w:sz w:val="24"/>
      <w:lang w:val="en-US" w:eastAsia="en-US" w:bidi="ar-SA"/>
    </w:rPr>
  </w:style>
  <w:style w:type="paragraph" w:customStyle="1" w:styleId="List1">
    <w:name w:val="List 1"/>
    <w:basedOn w:val="Normal"/>
    <w:pPr>
      <w:numPr>
        <w:numId w:val="7"/>
      </w:numPr>
    </w:pPr>
  </w:style>
  <w:style w:type="character" w:customStyle="1" w:styleId="BodyText2Char">
    <w:name w:val="Body Text 2 Char"/>
    <w:link w:val="BodyText2"/>
    <w:semiHidden/>
    <w:locked/>
    <w:rsid w:val="00F63E27"/>
    <w:rPr>
      <w:sz w:val="24"/>
      <w:szCs w:val="24"/>
      <w:lang w:val="en-US" w:eastAsia="en-US" w:bidi="ar-SA"/>
    </w:rPr>
  </w:style>
  <w:style w:type="paragraph" w:customStyle="1" w:styleId="Default">
    <w:name w:val="Default"/>
    <w:rsid w:val="00316F90"/>
    <w:pPr>
      <w:autoSpaceDE w:val="0"/>
      <w:autoSpaceDN w:val="0"/>
      <w:adjustRightInd w:val="0"/>
    </w:pPr>
    <w:rPr>
      <w:rFonts w:ascii="Arial" w:hAnsi="Arial" w:cs="Arial"/>
      <w:color w:val="000000"/>
      <w:sz w:val="24"/>
      <w:szCs w:val="24"/>
    </w:rPr>
  </w:style>
  <w:style w:type="paragraph" w:styleId="Title">
    <w:name w:val="Title"/>
    <w:basedOn w:val="Titlepageinfo"/>
    <w:next w:val="Normal"/>
    <w:link w:val="TitleChar"/>
    <w:uiPriority w:val="10"/>
    <w:qFormat/>
    <w:rsid w:val="00A3745E"/>
    <w:pPr>
      <w:jc w:val="center"/>
    </w:pPr>
  </w:style>
  <w:style w:type="character" w:customStyle="1" w:styleId="TitleChar">
    <w:name w:val="Title Char"/>
    <w:link w:val="Title"/>
    <w:uiPriority w:val="10"/>
    <w:rsid w:val="00A3745E"/>
    <w:rPr>
      <w:rFonts w:ascii="Arial" w:eastAsia="MS Mincho" w:hAnsi="Arial" w:cs="Arial"/>
      <w:b/>
      <w:color w:val="000080"/>
      <w:sz w:val="40"/>
      <w:szCs w:val="40"/>
      <w:lang w:eastAsia="ja-JP"/>
    </w:rPr>
  </w:style>
  <w:style w:type="paragraph" w:styleId="Subtitle">
    <w:name w:val="Subtitle"/>
    <w:basedOn w:val="Normal"/>
    <w:next w:val="Normal"/>
    <w:link w:val="SubtitleChar"/>
    <w:uiPriority w:val="11"/>
    <w:qFormat/>
    <w:rsid w:val="00A3745E"/>
    <w:pPr>
      <w:spacing w:after="60"/>
      <w:jc w:val="center"/>
      <w:outlineLvl w:val="1"/>
    </w:pPr>
    <w:rPr>
      <w:rFonts w:eastAsia="MS Gothic"/>
      <w:i/>
      <w:sz w:val="36"/>
    </w:rPr>
  </w:style>
  <w:style w:type="character" w:customStyle="1" w:styleId="SubtitleChar">
    <w:name w:val="Subtitle Char"/>
    <w:link w:val="Subtitle"/>
    <w:uiPriority w:val="11"/>
    <w:rsid w:val="00A3745E"/>
    <w:rPr>
      <w:rFonts w:ascii="Arial" w:eastAsia="MS Gothic" w:hAnsi="Arial"/>
      <w:i/>
      <w:sz w:val="36"/>
      <w:szCs w:val="24"/>
    </w:rPr>
  </w:style>
  <w:style w:type="paragraph" w:customStyle="1" w:styleId="Normal10">
    <w:name w:val="Normal1"/>
    <w:rsid w:val="00C56285"/>
    <w:pPr>
      <w:spacing w:after="120"/>
      <w:ind w:right="-13"/>
    </w:pPr>
    <w:rPr>
      <w:rFonts w:ascii="Arial" w:eastAsia="Arial" w:hAnsi="Arial" w:cs="Arial"/>
      <w:color w:val="000000"/>
      <w:sz w:val="22"/>
    </w:rPr>
  </w:style>
  <w:style w:type="paragraph" w:styleId="HTMLPreformatted">
    <w:name w:val="HTML Preformatted"/>
    <w:basedOn w:val="Normal"/>
    <w:link w:val="HTMLPreformattedChar"/>
    <w:uiPriority w:val="99"/>
    <w:semiHidden/>
    <w:unhideWhenUsed/>
    <w:rsid w:val="0050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
    <w:uiPriority w:val="99"/>
    <w:semiHidden/>
    <w:rsid w:val="00502E5E"/>
    <w:rPr>
      <w:rFonts w:ascii="Courier" w:hAnsi="Courier" w:cs="Courier"/>
    </w:rPr>
  </w:style>
  <w:style w:type="paragraph" w:styleId="EndnoteText">
    <w:name w:val="endnote text"/>
    <w:basedOn w:val="Normal"/>
    <w:link w:val="EndnoteTextChar"/>
    <w:uiPriority w:val="99"/>
    <w:semiHidden/>
    <w:unhideWhenUsed/>
    <w:rsid w:val="00AF2C05"/>
    <w:rPr>
      <w:sz w:val="20"/>
      <w:szCs w:val="20"/>
    </w:rPr>
  </w:style>
  <w:style w:type="character" w:customStyle="1" w:styleId="EndnoteTextChar">
    <w:name w:val="Endnote Text Char"/>
    <w:link w:val="EndnoteText"/>
    <w:uiPriority w:val="99"/>
    <w:semiHidden/>
    <w:rsid w:val="00AF2C05"/>
    <w:rPr>
      <w:rFonts w:ascii="Arial" w:hAnsi="Arial"/>
    </w:rPr>
  </w:style>
  <w:style w:type="character" w:styleId="EndnoteReference">
    <w:name w:val="endnote reference"/>
    <w:uiPriority w:val="99"/>
    <w:semiHidden/>
    <w:unhideWhenUsed/>
    <w:rsid w:val="00AF2C05"/>
    <w:rPr>
      <w:vertAlign w:val="superscript"/>
    </w:rPr>
  </w:style>
  <w:style w:type="paragraph" w:styleId="CommentSubject">
    <w:name w:val="annotation subject"/>
    <w:basedOn w:val="CommentText"/>
    <w:next w:val="CommentText"/>
    <w:link w:val="CommentSubjectChar"/>
    <w:uiPriority w:val="99"/>
    <w:semiHidden/>
    <w:unhideWhenUsed/>
    <w:rsid w:val="00CC7DFD"/>
    <w:rPr>
      <w:b/>
      <w:bCs/>
    </w:rPr>
  </w:style>
  <w:style w:type="character" w:customStyle="1" w:styleId="CommentTextChar">
    <w:name w:val="Comment Text Char"/>
    <w:link w:val="CommentText"/>
    <w:semiHidden/>
    <w:rsid w:val="00CC7DFD"/>
    <w:rPr>
      <w:rFonts w:ascii="Arial" w:hAnsi="Arial"/>
    </w:rPr>
  </w:style>
  <w:style w:type="character" w:customStyle="1" w:styleId="CommentSubjectChar">
    <w:name w:val="Comment Subject Char"/>
    <w:link w:val="CommentSubject"/>
    <w:uiPriority w:val="99"/>
    <w:semiHidden/>
    <w:rsid w:val="00CC7DFD"/>
    <w:rPr>
      <w:rFonts w:ascii="Arial" w:hAnsi="Arial"/>
      <w:b/>
      <w:bCs/>
    </w:rPr>
  </w:style>
  <w:style w:type="paragraph" w:customStyle="1" w:styleId="Example">
    <w:name w:val="Example"/>
    <w:basedOn w:val="Normal"/>
    <w:rsid w:val="000A491E"/>
    <w:pPr>
      <w:keepLines/>
      <w:shd w:val="clear" w:color="auto" w:fill="E6E6E6"/>
      <w:spacing w:before="0" w:after="0"/>
      <w:ind w:left="432" w:right="432"/>
    </w:pPr>
    <w:rPr>
      <w:rFonts w:ascii="Courier New" w:hAnsi="Courier New"/>
      <w:noProof/>
      <w:sz w:val="18"/>
    </w:rPr>
  </w:style>
  <w:style w:type="paragraph" w:customStyle="1" w:styleId="AppendixTitle">
    <w:name w:val="Appendix Title"/>
    <w:basedOn w:val="Heading1"/>
    <w:next w:val="Normal"/>
    <w:qFormat/>
    <w:rsid w:val="008340C0"/>
    <w:pPr>
      <w:numPr>
        <w:numId w:val="24"/>
      </w:numPr>
    </w:pPr>
  </w:style>
  <w:style w:type="paragraph" w:styleId="NormalWeb">
    <w:name w:val="Normal (Web)"/>
    <w:basedOn w:val="Normal"/>
    <w:uiPriority w:val="99"/>
    <w:unhideWhenUsed/>
    <w:rsid w:val="00773CA1"/>
    <w:pPr>
      <w:spacing w:before="100" w:beforeAutospacing="1" w:after="100" w:afterAutospacing="1"/>
    </w:pPr>
    <w:rPr>
      <w:rFonts w:ascii="Times" w:hAnsi="Times"/>
      <w:sz w:val="20"/>
      <w:szCs w:val="20"/>
    </w:rPr>
  </w:style>
  <w:style w:type="table" w:styleId="TableGrid">
    <w:name w:val="Table Grid"/>
    <w:basedOn w:val="TableNormal"/>
    <w:uiPriority w:val="59"/>
    <w:rsid w:val="00773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nespacing15lines">
    <w:name w:val="Style Line spacing:  1.5 lines"/>
    <w:basedOn w:val="Normal"/>
    <w:rsid w:val="0077597F"/>
    <w:pPr>
      <w:spacing w:line="360" w:lineRule="auto"/>
    </w:pPr>
    <w:rPr>
      <w:szCs w:val="20"/>
    </w:rPr>
  </w:style>
  <w:style w:type="paragraph" w:customStyle="1" w:styleId="Heading2-terminology">
    <w:name w:val="Heading 2 - terminology"/>
    <w:basedOn w:val="Heading2"/>
    <w:next w:val="BodyTextH2"/>
    <w:qFormat/>
    <w:rsid w:val="009F330B"/>
    <w:pPr>
      <w:ind w:left="720" w:right="0" w:hanging="720"/>
      <w:outlineLvl w:val="2"/>
      <w:pPrChange w:id="0" w:author="David Turner" w:date="2017-11-19T19:13:00Z">
        <w:pPr>
          <w:keepNext/>
          <w:numPr>
            <w:ilvl w:val="1"/>
            <w:numId w:val="37"/>
          </w:numPr>
          <w:tabs>
            <w:tab w:val="left" w:pos="720"/>
            <w:tab w:val="num" w:pos="864"/>
            <w:tab w:val="left" w:pos="1008"/>
            <w:tab w:val="left" w:pos="2002"/>
          </w:tabs>
          <w:suppressAutoHyphens/>
          <w:spacing w:before="120" w:after="180"/>
          <w:ind w:left="576" w:hanging="576"/>
          <w:outlineLvl w:val="2"/>
        </w:pPr>
      </w:pPrChange>
    </w:pPr>
    <w:rPr>
      <w:sz w:val="22"/>
      <w:rPrChange w:id="0" w:author="David Turner" w:date="2017-11-19T19:13:00Z">
        <w:rPr>
          <w:rFonts w:ascii="Arial" w:eastAsia="MS Mincho" w:hAnsi="Arial"/>
          <w:b/>
          <w:kern w:val="24"/>
          <w:sz w:val="22"/>
          <w:lang w:val="en-US" w:eastAsia="en-US" w:bidi="ar-SA"/>
        </w:rPr>
      </w:rPrChange>
    </w:rPr>
  </w:style>
  <w:style w:type="paragraph" w:customStyle="1" w:styleId="StyleBodyTextH1Left0">
    <w:name w:val="Style Body Text H1 + Left:  0&quot;"/>
    <w:basedOn w:val="BodyTextH1"/>
    <w:rsid w:val="0077597F"/>
    <w:pPr>
      <w:ind w:left="0"/>
    </w:pPr>
    <w:rPr>
      <w:rFonts w:eastAsia="Times New Roman"/>
    </w:rPr>
  </w:style>
  <w:style w:type="paragraph" w:styleId="Revision">
    <w:name w:val="Revision"/>
    <w:hidden/>
    <w:uiPriority w:val="99"/>
    <w:semiHidden/>
    <w:rsid w:val="005E5843"/>
    <w:rPr>
      <w:rFonts w:ascii="Arial" w:hAnsi="Arial"/>
      <w:sz w:val="22"/>
      <w:szCs w:val="24"/>
    </w:rPr>
  </w:style>
  <w:style w:type="paragraph" w:customStyle="1" w:styleId="AppendixHeading2">
    <w:name w:val="Appendix Heading 2"/>
    <w:basedOn w:val="Heading2"/>
    <w:next w:val="BodyText2"/>
    <w:qFormat/>
    <w:rsid w:val="007C4ECB"/>
    <w:pPr>
      <w:numPr>
        <w:numId w:val="24"/>
      </w:numPr>
    </w:pPr>
  </w:style>
  <w:style w:type="character" w:styleId="UnresolvedMention">
    <w:name w:val="Unresolved Mention"/>
    <w:basedOn w:val="DefaultParagraphFont"/>
    <w:uiPriority w:val="99"/>
    <w:rsid w:val="00FB261D"/>
    <w:rPr>
      <w:color w:val="808080"/>
      <w:shd w:val="clear" w:color="auto" w:fill="E6E6E6"/>
    </w:rPr>
  </w:style>
  <w:style w:type="paragraph" w:styleId="ListParagraph">
    <w:name w:val="List Paragraph"/>
    <w:basedOn w:val="Normal"/>
    <w:uiPriority w:val="34"/>
    <w:qFormat/>
    <w:rsid w:val="008F7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96498">
      <w:bodyDiv w:val="1"/>
      <w:marLeft w:val="0"/>
      <w:marRight w:val="0"/>
      <w:marTop w:val="0"/>
      <w:marBottom w:val="0"/>
      <w:divBdr>
        <w:top w:val="none" w:sz="0" w:space="0" w:color="auto"/>
        <w:left w:val="none" w:sz="0" w:space="0" w:color="auto"/>
        <w:bottom w:val="none" w:sz="0" w:space="0" w:color="auto"/>
        <w:right w:val="none" w:sz="0" w:space="0" w:color="auto"/>
      </w:divBdr>
    </w:div>
    <w:div w:id="651788144">
      <w:bodyDiv w:val="1"/>
      <w:marLeft w:val="0"/>
      <w:marRight w:val="0"/>
      <w:marTop w:val="0"/>
      <w:marBottom w:val="0"/>
      <w:divBdr>
        <w:top w:val="none" w:sz="0" w:space="0" w:color="auto"/>
        <w:left w:val="none" w:sz="0" w:space="0" w:color="auto"/>
        <w:bottom w:val="none" w:sz="0" w:space="0" w:color="auto"/>
        <w:right w:val="none" w:sz="0" w:space="0" w:color="auto"/>
      </w:divBdr>
    </w:div>
    <w:div w:id="1131903351">
      <w:bodyDiv w:val="1"/>
      <w:marLeft w:val="0"/>
      <w:marRight w:val="0"/>
      <w:marTop w:val="0"/>
      <w:marBottom w:val="0"/>
      <w:divBdr>
        <w:top w:val="none" w:sz="0" w:space="0" w:color="auto"/>
        <w:left w:val="none" w:sz="0" w:space="0" w:color="auto"/>
        <w:bottom w:val="none" w:sz="0" w:space="0" w:color="auto"/>
        <w:right w:val="none" w:sz="0" w:space="0" w:color="auto"/>
      </w:divBdr>
    </w:div>
    <w:div w:id="1349671175">
      <w:bodyDiv w:val="1"/>
      <w:marLeft w:val="0"/>
      <w:marRight w:val="0"/>
      <w:marTop w:val="0"/>
      <w:marBottom w:val="0"/>
      <w:divBdr>
        <w:top w:val="none" w:sz="0" w:space="0" w:color="auto"/>
        <w:left w:val="none" w:sz="0" w:space="0" w:color="auto"/>
        <w:bottom w:val="none" w:sz="0" w:space="0" w:color="auto"/>
        <w:right w:val="none" w:sz="0" w:space="0" w:color="auto"/>
      </w:divBdr>
    </w:div>
    <w:div w:id="1520117977">
      <w:bodyDiv w:val="1"/>
      <w:marLeft w:val="0"/>
      <w:marRight w:val="0"/>
      <w:marTop w:val="0"/>
      <w:marBottom w:val="0"/>
      <w:divBdr>
        <w:top w:val="none" w:sz="0" w:space="0" w:color="auto"/>
        <w:left w:val="none" w:sz="0" w:space="0" w:color="auto"/>
        <w:bottom w:val="none" w:sz="0" w:space="0" w:color="auto"/>
        <w:right w:val="none" w:sz="0" w:space="0" w:color="auto"/>
      </w:divBdr>
    </w:div>
    <w:div w:id="2029017740">
      <w:bodyDiv w:val="1"/>
      <w:marLeft w:val="0"/>
      <w:marRight w:val="0"/>
      <w:marTop w:val="0"/>
      <w:marBottom w:val="0"/>
      <w:divBdr>
        <w:top w:val="none" w:sz="0" w:space="0" w:color="auto"/>
        <w:left w:val="none" w:sz="0" w:space="0" w:color="auto"/>
        <w:bottom w:val="none" w:sz="0" w:space="0" w:color="auto"/>
        <w:right w:val="none" w:sz="0" w:space="0" w:color="auto"/>
      </w:divBdr>
    </w:div>
    <w:div w:id="2074035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fc-editor.org/info/rfc2119" TargetMode="External"/><Relationship Id="rId18" Type="http://schemas.openxmlformats.org/officeDocument/2006/relationships/hyperlink" Target="https://www.dhs.gov/sites/default/files/publications/privacy/Guidance/handbookforsafeguardingsensitivePII_march_2012_webversion.pdf" TargetMode="External"/><Relationship Id="rId26" Type="http://schemas.openxmlformats.org/officeDocument/2006/relationships/hyperlink" Target="http://www.rfc-editor.org/info/rfc7159"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ugdpr.org/article-summaries.htm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rfc-editor.org/info/rfc2119" TargetMode="External"/><Relationship Id="rId17" Type="http://schemas.openxmlformats.org/officeDocument/2006/relationships/hyperlink" Target="mailto:wg-infosharing@kantarainitiative.org" TargetMode="External"/><Relationship Id="rId25" Type="http://schemas.openxmlformats.org/officeDocument/2006/relationships/hyperlink" Target="http://www.rfc-editor.org/info/rfc2119" TargetMode="External"/><Relationship Id="rId33" Type="http://schemas.openxmlformats.org/officeDocument/2006/relationships/image" Target="media/image5.png"/><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hyperlink" Target="https://www.cippguide.org/2010/07/01/generally-accepted-privacy-principles-gapp/" TargetMode="External"/><Relationship Id="rId29" Type="http://schemas.openxmlformats.org/officeDocument/2006/relationships/hyperlink" Target="https://tools.ietf.org/html/rfc751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ntarainitiative.org/confluence/pages/viewpage.action?pageId=41025689" TargetMode="External"/><Relationship Id="rId24" Type="http://schemas.openxmlformats.org/officeDocument/2006/relationships/hyperlink" Target="http://laws-lois.justice.gc.ca/eng/acts/P-8.6/index.html" TargetMode="External"/><Relationship Id="rId32" Type="http://schemas.openxmlformats.org/officeDocument/2006/relationships/image" Target="media/image4.png"/><Relationship Id="rId37" Type="http://schemas.openxmlformats.org/officeDocument/2006/relationships/header" Target="header2.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docs.kantarainitiative.org/uma/rec-uma-core.html" TargetMode="External"/><Relationship Id="rId23" Type="http://schemas.openxmlformats.org/officeDocument/2006/relationships/hyperlink" Target="http://www.iso.org/iso/iso_catalogue/catalogue_tc/catalogue_detail.htm?csnumber=45123" TargetMode="External"/><Relationship Id="rId28" Type="http://schemas.openxmlformats.org/officeDocument/2006/relationships/hyperlink" Target="https://tools.ietf.org/html/rfc7516" TargetMode="External"/><Relationship Id="rId36" Type="http://schemas.openxmlformats.org/officeDocument/2006/relationships/footer" Target="footer2.xml"/><Relationship Id="rId10" Type="http://schemas.openxmlformats.org/officeDocument/2006/relationships/hyperlink" Target="https://kantarainitiative.org/confluence/download/attachments/2293776/Kantara%20Initiative%20IPR%20Policies%20_V1.1_.pdf?version=1&amp;modificationDate=1244488630000&amp;api=v2" TargetMode="External"/><Relationship Id="rId19" Type="http://schemas.openxmlformats.org/officeDocument/2006/relationships/hyperlink" Target="https://goo.gl/JGPX2Y"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kantarainitiative.org/confluence/x/DYBQAQ" TargetMode="External"/><Relationship Id="rId14" Type="http://schemas.openxmlformats.org/officeDocument/2006/relationships/hyperlink" Target="http://www.rfc-editor.org/info/rfc7159" TargetMode="External"/><Relationship Id="rId22" Type="http://schemas.openxmlformats.org/officeDocument/2006/relationships/hyperlink" Target="https://www.iso.org/obp/ui/" TargetMode="External"/><Relationship Id="rId27" Type="http://schemas.openxmlformats.org/officeDocument/2006/relationships/hyperlink" Target="https://tools.ietf.org/html/rfc7515" TargetMode="External"/><Relationship Id="rId30" Type="http://schemas.openxmlformats.org/officeDocument/2006/relationships/hyperlink" Target="https://en.oxforddictionaries.com/definition/us/human-readable"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kantarainitiativ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kantara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CAED2-25D7-4D9A-A17A-1B7F044CA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5889</TotalTime>
  <Pages>30</Pages>
  <Words>6797</Words>
  <Characters>38745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Kantara Consent Receipt Specification</vt:lpstr>
    </vt:vector>
  </TitlesOfParts>
  <Manager>Brett McDowell</Manager>
  <Company>Liberty Alliance</Company>
  <LinksUpToDate>false</LinksUpToDate>
  <CharactersWithSpaces>45452</CharactersWithSpaces>
  <SharedDoc>false</SharedDoc>
  <HLinks>
    <vt:vector size="288" baseType="variant">
      <vt:variant>
        <vt:i4>7995425</vt:i4>
      </vt:variant>
      <vt:variant>
        <vt:i4>213</vt:i4>
      </vt:variant>
      <vt:variant>
        <vt:i4>0</vt:i4>
      </vt:variant>
      <vt:variant>
        <vt:i4>5</vt:i4>
      </vt:variant>
      <vt:variant>
        <vt:lpwstr>https://en.oxforddictionaries.com/definition/us/human-readable</vt:lpwstr>
      </vt:variant>
      <vt:variant>
        <vt:lpwstr/>
      </vt:variant>
      <vt:variant>
        <vt:i4>8192067</vt:i4>
      </vt:variant>
      <vt:variant>
        <vt:i4>210</vt:i4>
      </vt:variant>
      <vt:variant>
        <vt:i4>0</vt:i4>
      </vt:variant>
      <vt:variant>
        <vt:i4>5</vt:i4>
      </vt:variant>
      <vt:variant>
        <vt:lpwstr>https://tools.ietf.org/html/rfc7519</vt:lpwstr>
      </vt:variant>
      <vt:variant>
        <vt:lpwstr/>
      </vt:variant>
      <vt:variant>
        <vt:i4>8192076</vt:i4>
      </vt:variant>
      <vt:variant>
        <vt:i4>207</vt:i4>
      </vt:variant>
      <vt:variant>
        <vt:i4>0</vt:i4>
      </vt:variant>
      <vt:variant>
        <vt:i4>5</vt:i4>
      </vt:variant>
      <vt:variant>
        <vt:lpwstr>https://tools.ietf.org/html/rfc7516</vt:lpwstr>
      </vt:variant>
      <vt:variant>
        <vt:lpwstr/>
      </vt:variant>
      <vt:variant>
        <vt:i4>8192079</vt:i4>
      </vt:variant>
      <vt:variant>
        <vt:i4>204</vt:i4>
      </vt:variant>
      <vt:variant>
        <vt:i4>0</vt:i4>
      </vt:variant>
      <vt:variant>
        <vt:i4>5</vt:i4>
      </vt:variant>
      <vt:variant>
        <vt:lpwstr>https://tools.ietf.org/html/rfc7515</vt:lpwstr>
      </vt:variant>
      <vt:variant>
        <vt:lpwstr/>
      </vt:variant>
      <vt:variant>
        <vt:i4>3276853</vt:i4>
      </vt:variant>
      <vt:variant>
        <vt:i4>201</vt:i4>
      </vt:variant>
      <vt:variant>
        <vt:i4>0</vt:i4>
      </vt:variant>
      <vt:variant>
        <vt:i4>5</vt:i4>
      </vt:variant>
      <vt:variant>
        <vt:lpwstr>http://www.rfc-editor.org/info/rfc7159</vt:lpwstr>
      </vt:variant>
      <vt:variant>
        <vt:lpwstr/>
      </vt:variant>
      <vt:variant>
        <vt:i4>3276852</vt:i4>
      </vt:variant>
      <vt:variant>
        <vt:i4>198</vt:i4>
      </vt:variant>
      <vt:variant>
        <vt:i4>0</vt:i4>
      </vt:variant>
      <vt:variant>
        <vt:i4>5</vt:i4>
      </vt:variant>
      <vt:variant>
        <vt:lpwstr>http://www.rfc-editor.org/info/rfc2119</vt:lpwstr>
      </vt:variant>
      <vt:variant>
        <vt:lpwstr/>
      </vt:variant>
      <vt:variant>
        <vt:i4>1376268</vt:i4>
      </vt:variant>
      <vt:variant>
        <vt:i4>195</vt:i4>
      </vt:variant>
      <vt:variant>
        <vt:i4>0</vt:i4>
      </vt:variant>
      <vt:variant>
        <vt:i4>5</vt:i4>
      </vt:variant>
      <vt:variant>
        <vt:lpwstr>http://laws-lois.justice.gc.ca/eng/acts/P-8.6/index.html</vt:lpwstr>
      </vt:variant>
      <vt:variant>
        <vt:lpwstr/>
      </vt:variant>
      <vt:variant>
        <vt:i4>6881398</vt:i4>
      </vt:variant>
      <vt:variant>
        <vt:i4>192</vt:i4>
      </vt:variant>
      <vt:variant>
        <vt:i4>0</vt:i4>
      </vt:variant>
      <vt:variant>
        <vt:i4>5</vt:i4>
      </vt:variant>
      <vt:variant>
        <vt:lpwstr>http://www.iso.org/iso/iso_catalogue/catalogue_tc/catalogue_detail.htm?csnumber=45123</vt:lpwstr>
      </vt:variant>
      <vt:variant>
        <vt:lpwstr/>
      </vt:variant>
      <vt:variant>
        <vt:i4>5111876</vt:i4>
      </vt:variant>
      <vt:variant>
        <vt:i4>189</vt:i4>
      </vt:variant>
      <vt:variant>
        <vt:i4>0</vt:i4>
      </vt:variant>
      <vt:variant>
        <vt:i4>5</vt:i4>
      </vt:variant>
      <vt:variant>
        <vt:lpwstr>https://www.iso.org/obp/ui/</vt:lpwstr>
      </vt:variant>
      <vt:variant>
        <vt:lpwstr>iso:std:iso-iec:18013:-1:ed-1:v1:en</vt:lpwstr>
      </vt:variant>
      <vt:variant>
        <vt:i4>4784200</vt:i4>
      </vt:variant>
      <vt:variant>
        <vt:i4>186</vt:i4>
      </vt:variant>
      <vt:variant>
        <vt:i4>0</vt:i4>
      </vt:variant>
      <vt:variant>
        <vt:i4>5</vt:i4>
      </vt:variant>
      <vt:variant>
        <vt:lpwstr>http://www.eugdpr.org/article-summaries.html</vt:lpwstr>
      </vt:variant>
      <vt:variant>
        <vt:lpwstr/>
      </vt:variant>
      <vt:variant>
        <vt:i4>5308496</vt:i4>
      </vt:variant>
      <vt:variant>
        <vt:i4>183</vt:i4>
      </vt:variant>
      <vt:variant>
        <vt:i4>0</vt:i4>
      </vt:variant>
      <vt:variant>
        <vt:i4>5</vt:i4>
      </vt:variant>
      <vt:variant>
        <vt:lpwstr>https://www.cippguide.org/2010/07/01/generally-accepted-privacy-principles-gapp/</vt:lpwstr>
      </vt:variant>
      <vt:variant>
        <vt:lpwstr/>
      </vt:variant>
      <vt:variant>
        <vt:i4>1310822</vt:i4>
      </vt:variant>
      <vt:variant>
        <vt:i4>180</vt:i4>
      </vt:variant>
      <vt:variant>
        <vt:i4>0</vt:i4>
      </vt:variant>
      <vt:variant>
        <vt:i4>5</vt:i4>
      </vt:variant>
      <vt:variant>
        <vt:lpwstr>https://goo.gl/JGPX2Y</vt:lpwstr>
      </vt:variant>
      <vt:variant>
        <vt:lpwstr/>
      </vt:variant>
      <vt:variant>
        <vt:i4>7929964</vt:i4>
      </vt:variant>
      <vt:variant>
        <vt:i4>177</vt:i4>
      </vt:variant>
      <vt:variant>
        <vt:i4>0</vt:i4>
      </vt:variant>
      <vt:variant>
        <vt:i4>5</vt:i4>
      </vt:variant>
      <vt:variant>
        <vt:lpwstr>https://www.dhs.gov/sites/default/files/publications/privacy/Guidance/handbookforsafeguardingsensitivePII_march_2012_webversion.pdf</vt:lpwstr>
      </vt:variant>
      <vt:variant>
        <vt:lpwstr/>
      </vt:variant>
      <vt:variant>
        <vt:i4>6094916</vt:i4>
      </vt:variant>
      <vt:variant>
        <vt:i4>174</vt:i4>
      </vt:variant>
      <vt:variant>
        <vt:i4>0</vt:i4>
      </vt:variant>
      <vt:variant>
        <vt:i4>5</vt:i4>
      </vt:variant>
      <vt:variant>
        <vt:lpwstr>mailto:wg-infosharing@kantarainitiative.org</vt:lpwstr>
      </vt:variant>
      <vt:variant>
        <vt:lpwstr/>
      </vt:variant>
      <vt:variant>
        <vt:i4>983127</vt:i4>
      </vt:variant>
      <vt:variant>
        <vt:i4>162</vt:i4>
      </vt:variant>
      <vt:variant>
        <vt:i4>0</vt:i4>
      </vt:variant>
      <vt:variant>
        <vt:i4>5</vt:i4>
      </vt:variant>
      <vt:variant>
        <vt:lpwstr>https://schema.org/PostalAddress</vt:lpwstr>
      </vt:variant>
      <vt:variant>
        <vt:lpwstr/>
      </vt:variant>
      <vt:variant>
        <vt:i4>93</vt:i4>
      </vt:variant>
      <vt:variant>
        <vt:i4>150</vt:i4>
      </vt:variant>
      <vt:variant>
        <vt:i4>0</vt:i4>
      </vt:variant>
      <vt:variant>
        <vt:i4>5</vt:i4>
      </vt:variant>
      <vt:variant>
        <vt:lpwstr>http://kantarainitiative.org/confluence/display/infosharing/Appendix+CR+-+V.9.3+-+Example+Purpose+Categories</vt:lpwstr>
      </vt:variant>
      <vt:variant>
        <vt:lpwstr/>
      </vt:variant>
      <vt:variant>
        <vt:i4>93</vt:i4>
      </vt:variant>
      <vt:variant>
        <vt:i4>147</vt:i4>
      </vt:variant>
      <vt:variant>
        <vt:i4>0</vt:i4>
      </vt:variant>
      <vt:variant>
        <vt:i4>5</vt:i4>
      </vt:variant>
      <vt:variant>
        <vt:lpwstr>http://kantarainitiative.org/confluence/display/infosharing/Appendix+CR+-+V.9.3+-+Example+Purpose+Categories</vt:lpwstr>
      </vt:variant>
      <vt:variant>
        <vt:lpwstr/>
      </vt:variant>
      <vt:variant>
        <vt:i4>1048688</vt:i4>
      </vt:variant>
      <vt:variant>
        <vt:i4>144</vt:i4>
      </vt:variant>
      <vt:variant>
        <vt:i4>0</vt:i4>
      </vt:variant>
      <vt:variant>
        <vt:i4>5</vt:i4>
      </vt:variant>
      <vt:variant>
        <vt:lpwstr>http://www.legislation.gov.uk/ukpga/1998/29/section/2</vt:lpwstr>
      </vt:variant>
      <vt:variant>
        <vt:lpwstr/>
      </vt:variant>
      <vt:variant>
        <vt:i4>7667767</vt:i4>
      </vt:variant>
      <vt:variant>
        <vt:i4>141</vt:i4>
      </vt:variant>
      <vt:variant>
        <vt:i4>0</vt:i4>
      </vt:variant>
      <vt:variant>
        <vt:i4>5</vt:i4>
      </vt:variant>
      <vt:variant>
        <vt:lpwstr>https://docs.kantarainitiative.org/uma/rec-uma-core.html</vt:lpwstr>
      </vt:variant>
      <vt:variant>
        <vt:lpwstr> - RFC7159</vt:lpwstr>
      </vt:variant>
      <vt:variant>
        <vt:i4>3276853</vt:i4>
      </vt:variant>
      <vt:variant>
        <vt:i4>138</vt:i4>
      </vt:variant>
      <vt:variant>
        <vt:i4>0</vt:i4>
      </vt:variant>
      <vt:variant>
        <vt:i4>5</vt:i4>
      </vt:variant>
      <vt:variant>
        <vt:lpwstr>http://www.rfc-editor.org/info/rfc7159</vt:lpwstr>
      </vt:variant>
      <vt:variant>
        <vt:lpwstr/>
      </vt:variant>
      <vt:variant>
        <vt:i4>3276852</vt:i4>
      </vt:variant>
      <vt:variant>
        <vt:i4>135</vt:i4>
      </vt:variant>
      <vt:variant>
        <vt:i4>0</vt:i4>
      </vt:variant>
      <vt:variant>
        <vt:i4>5</vt:i4>
      </vt:variant>
      <vt:variant>
        <vt:lpwstr>http://www.rfc-editor.org/info/rfc2119</vt:lpwstr>
      </vt:variant>
      <vt:variant>
        <vt:lpwstr/>
      </vt:variant>
      <vt:variant>
        <vt:i4>3276852</vt:i4>
      </vt:variant>
      <vt:variant>
        <vt:i4>132</vt:i4>
      </vt:variant>
      <vt:variant>
        <vt:i4>0</vt:i4>
      </vt:variant>
      <vt:variant>
        <vt:i4>5</vt:i4>
      </vt:variant>
      <vt:variant>
        <vt:lpwstr>http://www.rfc-editor.org/info/rfc2119</vt:lpwstr>
      </vt:variant>
      <vt:variant>
        <vt:lpwstr/>
      </vt:variant>
      <vt:variant>
        <vt:i4>1114126</vt:i4>
      </vt:variant>
      <vt:variant>
        <vt:i4>125</vt:i4>
      </vt:variant>
      <vt:variant>
        <vt:i4>0</vt:i4>
      </vt:variant>
      <vt:variant>
        <vt:i4>5</vt:i4>
      </vt:variant>
      <vt:variant>
        <vt:lpwstr/>
      </vt:variant>
      <vt:variant>
        <vt:lpwstr>_Toc469655137</vt:lpwstr>
      </vt:variant>
      <vt:variant>
        <vt:i4>1114127</vt:i4>
      </vt:variant>
      <vt:variant>
        <vt:i4>119</vt:i4>
      </vt:variant>
      <vt:variant>
        <vt:i4>0</vt:i4>
      </vt:variant>
      <vt:variant>
        <vt:i4>5</vt:i4>
      </vt:variant>
      <vt:variant>
        <vt:lpwstr/>
      </vt:variant>
      <vt:variant>
        <vt:lpwstr>_Toc469655136</vt:lpwstr>
      </vt:variant>
      <vt:variant>
        <vt:i4>1114124</vt:i4>
      </vt:variant>
      <vt:variant>
        <vt:i4>113</vt:i4>
      </vt:variant>
      <vt:variant>
        <vt:i4>0</vt:i4>
      </vt:variant>
      <vt:variant>
        <vt:i4>5</vt:i4>
      </vt:variant>
      <vt:variant>
        <vt:lpwstr/>
      </vt:variant>
      <vt:variant>
        <vt:lpwstr>_Toc469655135</vt:lpwstr>
      </vt:variant>
      <vt:variant>
        <vt:i4>1114125</vt:i4>
      </vt:variant>
      <vt:variant>
        <vt:i4>107</vt:i4>
      </vt:variant>
      <vt:variant>
        <vt:i4>0</vt:i4>
      </vt:variant>
      <vt:variant>
        <vt:i4>5</vt:i4>
      </vt:variant>
      <vt:variant>
        <vt:lpwstr/>
      </vt:variant>
      <vt:variant>
        <vt:lpwstr>_Toc469655134</vt:lpwstr>
      </vt:variant>
      <vt:variant>
        <vt:i4>1114122</vt:i4>
      </vt:variant>
      <vt:variant>
        <vt:i4>101</vt:i4>
      </vt:variant>
      <vt:variant>
        <vt:i4>0</vt:i4>
      </vt:variant>
      <vt:variant>
        <vt:i4>5</vt:i4>
      </vt:variant>
      <vt:variant>
        <vt:lpwstr/>
      </vt:variant>
      <vt:variant>
        <vt:lpwstr>_Toc469655133</vt:lpwstr>
      </vt:variant>
      <vt:variant>
        <vt:i4>1114123</vt:i4>
      </vt:variant>
      <vt:variant>
        <vt:i4>95</vt:i4>
      </vt:variant>
      <vt:variant>
        <vt:i4>0</vt:i4>
      </vt:variant>
      <vt:variant>
        <vt:i4>5</vt:i4>
      </vt:variant>
      <vt:variant>
        <vt:lpwstr/>
      </vt:variant>
      <vt:variant>
        <vt:lpwstr>_Toc469655132</vt:lpwstr>
      </vt:variant>
      <vt:variant>
        <vt:i4>1114120</vt:i4>
      </vt:variant>
      <vt:variant>
        <vt:i4>89</vt:i4>
      </vt:variant>
      <vt:variant>
        <vt:i4>0</vt:i4>
      </vt:variant>
      <vt:variant>
        <vt:i4>5</vt:i4>
      </vt:variant>
      <vt:variant>
        <vt:lpwstr/>
      </vt:variant>
      <vt:variant>
        <vt:lpwstr>_Toc469655131</vt:lpwstr>
      </vt:variant>
      <vt:variant>
        <vt:i4>1114121</vt:i4>
      </vt:variant>
      <vt:variant>
        <vt:i4>83</vt:i4>
      </vt:variant>
      <vt:variant>
        <vt:i4>0</vt:i4>
      </vt:variant>
      <vt:variant>
        <vt:i4>5</vt:i4>
      </vt:variant>
      <vt:variant>
        <vt:lpwstr/>
      </vt:variant>
      <vt:variant>
        <vt:lpwstr>_Toc469655130</vt:lpwstr>
      </vt:variant>
      <vt:variant>
        <vt:i4>1048576</vt:i4>
      </vt:variant>
      <vt:variant>
        <vt:i4>77</vt:i4>
      </vt:variant>
      <vt:variant>
        <vt:i4>0</vt:i4>
      </vt:variant>
      <vt:variant>
        <vt:i4>5</vt:i4>
      </vt:variant>
      <vt:variant>
        <vt:lpwstr/>
      </vt:variant>
      <vt:variant>
        <vt:lpwstr>_Toc469655129</vt:lpwstr>
      </vt:variant>
      <vt:variant>
        <vt:i4>1048577</vt:i4>
      </vt:variant>
      <vt:variant>
        <vt:i4>71</vt:i4>
      </vt:variant>
      <vt:variant>
        <vt:i4>0</vt:i4>
      </vt:variant>
      <vt:variant>
        <vt:i4>5</vt:i4>
      </vt:variant>
      <vt:variant>
        <vt:lpwstr/>
      </vt:variant>
      <vt:variant>
        <vt:lpwstr>_Toc469655128</vt:lpwstr>
      </vt:variant>
      <vt:variant>
        <vt:i4>1048590</vt:i4>
      </vt:variant>
      <vt:variant>
        <vt:i4>65</vt:i4>
      </vt:variant>
      <vt:variant>
        <vt:i4>0</vt:i4>
      </vt:variant>
      <vt:variant>
        <vt:i4>5</vt:i4>
      </vt:variant>
      <vt:variant>
        <vt:lpwstr/>
      </vt:variant>
      <vt:variant>
        <vt:lpwstr>_Toc469655127</vt:lpwstr>
      </vt:variant>
      <vt:variant>
        <vt:i4>1048591</vt:i4>
      </vt:variant>
      <vt:variant>
        <vt:i4>59</vt:i4>
      </vt:variant>
      <vt:variant>
        <vt:i4>0</vt:i4>
      </vt:variant>
      <vt:variant>
        <vt:i4>5</vt:i4>
      </vt:variant>
      <vt:variant>
        <vt:lpwstr/>
      </vt:variant>
      <vt:variant>
        <vt:lpwstr>_Toc469655126</vt:lpwstr>
      </vt:variant>
      <vt:variant>
        <vt:i4>1048588</vt:i4>
      </vt:variant>
      <vt:variant>
        <vt:i4>53</vt:i4>
      </vt:variant>
      <vt:variant>
        <vt:i4>0</vt:i4>
      </vt:variant>
      <vt:variant>
        <vt:i4>5</vt:i4>
      </vt:variant>
      <vt:variant>
        <vt:lpwstr/>
      </vt:variant>
      <vt:variant>
        <vt:lpwstr>_Toc469655125</vt:lpwstr>
      </vt:variant>
      <vt:variant>
        <vt:i4>1048589</vt:i4>
      </vt:variant>
      <vt:variant>
        <vt:i4>47</vt:i4>
      </vt:variant>
      <vt:variant>
        <vt:i4>0</vt:i4>
      </vt:variant>
      <vt:variant>
        <vt:i4>5</vt:i4>
      </vt:variant>
      <vt:variant>
        <vt:lpwstr/>
      </vt:variant>
      <vt:variant>
        <vt:lpwstr>_Toc469655124</vt:lpwstr>
      </vt:variant>
      <vt:variant>
        <vt:i4>1048586</vt:i4>
      </vt:variant>
      <vt:variant>
        <vt:i4>41</vt:i4>
      </vt:variant>
      <vt:variant>
        <vt:i4>0</vt:i4>
      </vt:variant>
      <vt:variant>
        <vt:i4>5</vt:i4>
      </vt:variant>
      <vt:variant>
        <vt:lpwstr/>
      </vt:variant>
      <vt:variant>
        <vt:lpwstr>_Toc469655123</vt:lpwstr>
      </vt:variant>
      <vt:variant>
        <vt:i4>1048587</vt:i4>
      </vt:variant>
      <vt:variant>
        <vt:i4>35</vt:i4>
      </vt:variant>
      <vt:variant>
        <vt:i4>0</vt:i4>
      </vt:variant>
      <vt:variant>
        <vt:i4>5</vt:i4>
      </vt:variant>
      <vt:variant>
        <vt:lpwstr/>
      </vt:variant>
      <vt:variant>
        <vt:lpwstr>_Toc469655122</vt:lpwstr>
      </vt:variant>
      <vt:variant>
        <vt:i4>1048584</vt:i4>
      </vt:variant>
      <vt:variant>
        <vt:i4>29</vt:i4>
      </vt:variant>
      <vt:variant>
        <vt:i4>0</vt:i4>
      </vt:variant>
      <vt:variant>
        <vt:i4>5</vt:i4>
      </vt:variant>
      <vt:variant>
        <vt:lpwstr/>
      </vt:variant>
      <vt:variant>
        <vt:lpwstr>_Toc469655121</vt:lpwstr>
      </vt:variant>
      <vt:variant>
        <vt:i4>1048585</vt:i4>
      </vt:variant>
      <vt:variant>
        <vt:i4>23</vt:i4>
      </vt:variant>
      <vt:variant>
        <vt:i4>0</vt:i4>
      </vt:variant>
      <vt:variant>
        <vt:i4>5</vt:i4>
      </vt:variant>
      <vt:variant>
        <vt:lpwstr/>
      </vt:variant>
      <vt:variant>
        <vt:lpwstr>_Toc469655120</vt:lpwstr>
      </vt:variant>
      <vt:variant>
        <vt:i4>1245184</vt:i4>
      </vt:variant>
      <vt:variant>
        <vt:i4>17</vt:i4>
      </vt:variant>
      <vt:variant>
        <vt:i4>0</vt:i4>
      </vt:variant>
      <vt:variant>
        <vt:i4>5</vt:i4>
      </vt:variant>
      <vt:variant>
        <vt:lpwstr/>
      </vt:variant>
      <vt:variant>
        <vt:lpwstr>_Toc469655119</vt:lpwstr>
      </vt:variant>
      <vt:variant>
        <vt:i4>1245185</vt:i4>
      </vt:variant>
      <vt:variant>
        <vt:i4>11</vt:i4>
      </vt:variant>
      <vt:variant>
        <vt:i4>0</vt:i4>
      </vt:variant>
      <vt:variant>
        <vt:i4>5</vt:i4>
      </vt:variant>
      <vt:variant>
        <vt:lpwstr/>
      </vt:variant>
      <vt:variant>
        <vt:lpwstr>_Toc469655118</vt:lpwstr>
      </vt:variant>
      <vt:variant>
        <vt:i4>8126575</vt:i4>
      </vt:variant>
      <vt:variant>
        <vt:i4>6</vt:i4>
      </vt:variant>
      <vt:variant>
        <vt:i4>0</vt:i4>
      </vt:variant>
      <vt:variant>
        <vt:i4>5</vt:i4>
      </vt:variant>
      <vt:variant>
        <vt:lpwstr>https://kantarainitiative.org/confluence/pages/viewpage.action?pageId=41025689</vt:lpwstr>
      </vt:variant>
      <vt:variant>
        <vt:lpwstr/>
      </vt:variant>
      <vt:variant>
        <vt:i4>2818167</vt:i4>
      </vt:variant>
      <vt:variant>
        <vt:i4>3</vt:i4>
      </vt:variant>
      <vt:variant>
        <vt:i4>0</vt:i4>
      </vt:variant>
      <vt:variant>
        <vt:i4>5</vt:i4>
      </vt:variant>
      <vt:variant>
        <vt:lpwstr>https://kantarainitiative.org/confluence/download/attachments/2293776/Kantara%20Initiative%20IPR%20Policies%20_V1.1_.pdf?version=1&amp;modificationDate=1244488630000&amp;api=v2</vt:lpwstr>
      </vt:variant>
      <vt:variant>
        <vt:lpwstr/>
      </vt:variant>
      <vt:variant>
        <vt:i4>5177374</vt:i4>
      </vt:variant>
      <vt:variant>
        <vt:i4>0</vt:i4>
      </vt:variant>
      <vt:variant>
        <vt:i4>0</vt:i4>
      </vt:variant>
      <vt:variant>
        <vt:i4>5</vt:i4>
      </vt:variant>
      <vt:variant>
        <vt:lpwstr>http://kantarainitiative.org/confluence/x/DYBQAQ</vt:lpwstr>
      </vt:variant>
      <vt:variant>
        <vt:lpwstr/>
      </vt:variant>
      <vt:variant>
        <vt:i4>5308463</vt:i4>
      </vt:variant>
      <vt:variant>
        <vt:i4>11</vt:i4>
      </vt:variant>
      <vt:variant>
        <vt:i4>0</vt:i4>
      </vt:variant>
      <vt:variant>
        <vt:i4>5</vt:i4>
      </vt:variant>
      <vt:variant>
        <vt:lpwstr>http://www.kantarainitiative.org/</vt:lpwstr>
      </vt:variant>
      <vt:variant>
        <vt:lpwstr/>
      </vt:variant>
      <vt:variant>
        <vt:i4>5308463</vt:i4>
      </vt:variant>
      <vt:variant>
        <vt:i4>5</vt:i4>
      </vt:variant>
      <vt:variant>
        <vt:i4>0</vt:i4>
      </vt:variant>
      <vt:variant>
        <vt:i4>5</vt:i4>
      </vt:variant>
      <vt:variant>
        <vt:lpwstr>http://www.kantarainitiative.org/</vt:lpwstr>
      </vt:variant>
      <vt:variant>
        <vt:lpwstr/>
      </vt:variant>
      <vt:variant>
        <vt:i4>3670030</vt:i4>
      </vt:variant>
      <vt:variant>
        <vt:i4>2048</vt:i4>
      </vt:variant>
      <vt:variant>
        <vt:i4>1025</vt:i4>
      </vt:variant>
      <vt:variant>
        <vt:i4>1</vt:i4>
      </vt:variant>
      <vt:variant>
        <vt:lpwstr>kantara_logo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Kantara Consent Receipt Specification</dc:title>
  <dc:subject/>
  <dc:creator>Kantara Information Sharing Work Group</dc:creator>
  <cp:keywords/>
  <dc:description/>
  <cp:lastModifiedBy>David Turner</cp:lastModifiedBy>
  <cp:revision>45</cp:revision>
  <cp:lastPrinted>2017-11-17T19:01:00Z</cp:lastPrinted>
  <dcterms:created xsi:type="dcterms:W3CDTF">2017-10-26T02:09:00Z</dcterms:created>
  <dcterms:modified xsi:type="dcterms:W3CDTF">2017-11-20T04:05:00Z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-148085673</vt:i4>
  </property>
  <property fmtid="{D5CDD505-2E9C-101B-9397-08002B2CF9AE}" pid="3" name="_NewReviewCycle">
    <vt:lpwstr/>
  </property>
  <property fmtid="{D5CDD505-2E9C-101B-9397-08002B2CF9AE}" pid="4" name="_EmailSubject">
    <vt:lpwstr>IAF revisions - plan B--NEEDING COPIES OF DRAFT DOCS</vt:lpwstr>
  </property>
  <property fmtid="{D5CDD505-2E9C-101B-9397-08002B2CF9AE}" pid="5" name="_AuthorEmail">
    <vt:lpwstr>RGW@Zygma.biz</vt:lpwstr>
  </property>
  <property fmtid="{D5CDD505-2E9C-101B-9397-08002B2CF9AE}" pid="6" name="_AuthorEmailDisplayName">
    <vt:lpwstr>Richard G. WILSHER (Zygma)</vt:lpwstr>
  </property>
  <property fmtid="{D5CDD505-2E9C-101B-9397-08002B2CF9AE}" pid="7" name="_ReviewingToolsShownOnce">
    <vt:lpwstr/>
  </property>
</Properties>
</file>