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4C1F8" w14:textId="0C462CB2" w:rsidR="006A3C63" w:rsidRPr="006A3C63" w:rsidRDefault="00C62665" w:rsidP="007340C4">
      <w:pPr>
        <w:pStyle w:val="Title"/>
        <w:spacing w:line="26" w:lineRule="atLeast"/>
        <w:jc w:val="left"/>
      </w:pPr>
      <w:fldSimple w:instr=" DOCPROPERTY &quot;Title&quot;  \* MERGEFORMAT ">
        <w:r w:rsidR="0065282D">
          <w:t>Consent Receipt Specification</w:t>
        </w:r>
      </w:fldSimple>
    </w:p>
    <w:p w14:paraId="22A22F65" w14:textId="5DE5AA17" w:rsidR="006A3C63" w:rsidRPr="006A3C63" w:rsidRDefault="006A3C63" w:rsidP="007340C4">
      <w:pPr>
        <w:pStyle w:val="BodyText"/>
        <w:spacing w:line="26" w:lineRule="atLeast"/>
        <w:rPr>
          <w:rFonts w:cs="Arial"/>
          <w:b/>
          <w:szCs w:val="22"/>
        </w:rPr>
      </w:pPr>
      <w:r w:rsidRPr="006A3C63">
        <w:rPr>
          <w:rFonts w:cs="Arial"/>
          <w:b/>
          <w:szCs w:val="22"/>
        </w:rPr>
        <w:t>Version:</w:t>
      </w:r>
      <w:r w:rsidRPr="006A3C63">
        <w:rPr>
          <w:rFonts w:cs="Arial"/>
          <w:b/>
          <w:szCs w:val="22"/>
        </w:rPr>
        <w:tab/>
      </w:r>
      <w:r w:rsidRPr="006A3C63">
        <w:rPr>
          <w:rFonts w:cs="Arial"/>
          <w:b/>
          <w:szCs w:val="22"/>
        </w:rPr>
        <w:tab/>
      </w:r>
      <w:r w:rsidRPr="006A3C63">
        <w:rPr>
          <w:rFonts w:cs="Arial"/>
          <w:b/>
          <w:szCs w:val="22"/>
        </w:rPr>
        <w:tab/>
      </w:r>
      <w:r w:rsidR="007A3287" w:rsidRPr="00601AF8">
        <w:rPr>
          <w:rStyle w:val="VersionNumber"/>
        </w:rPr>
        <w:t xml:space="preserve">1.1.0 DRAFT </w:t>
      </w:r>
      <w:r w:rsidR="001061CB">
        <w:rPr>
          <w:rStyle w:val="VersionNumber"/>
        </w:rPr>
        <w:t>8</w:t>
      </w:r>
    </w:p>
    <w:p w14:paraId="43010989" w14:textId="7DF7C001" w:rsidR="006A3C63" w:rsidRPr="006A3C63" w:rsidRDefault="006A3C63" w:rsidP="007340C4">
      <w:pPr>
        <w:pStyle w:val="BodyText"/>
        <w:spacing w:line="26" w:lineRule="atLeast"/>
        <w:rPr>
          <w:rFonts w:cs="Arial"/>
          <w:b/>
          <w:szCs w:val="22"/>
        </w:rPr>
      </w:pPr>
      <w:r w:rsidRPr="006A3C63">
        <w:rPr>
          <w:rFonts w:cs="Arial"/>
          <w:b/>
          <w:szCs w:val="22"/>
        </w:rPr>
        <w:t>Document Date:</w:t>
      </w:r>
      <w:r w:rsidRPr="006A3C63">
        <w:rPr>
          <w:rFonts w:cs="Arial"/>
          <w:b/>
          <w:szCs w:val="22"/>
        </w:rPr>
        <w:tab/>
      </w:r>
      <w:r w:rsidRPr="006A3C63">
        <w:rPr>
          <w:rFonts w:cs="Arial"/>
          <w:b/>
          <w:szCs w:val="22"/>
        </w:rPr>
        <w:tab/>
      </w:r>
      <w:r w:rsidR="005D20A6">
        <w:rPr>
          <w:rStyle w:val="DocumentDate"/>
        </w:rPr>
        <w:t>201</w:t>
      </w:r>
      <w:ins w:id="0" w:author="David Turner" w:date="2018-02-12T18:00:00Z">
        <w:r w:rsidR="00916C2C">
          <w:rPr>
            <w:rStyle w:val="DocumentDate"/>
          </w:rPr>
          <w:t>8</w:t>
        </w:r>
      </w:ins>
      <w:del w:id="1" w:author="David Turner" w:date="2018-02-12T18:00:00Z">
        <w:r w:rsidR="005D20A6" w:rsidDel="00916C2C">
          <w:rPr>
            <w:rStyle w:val="DocumentDate"/>
          </w:rPr>
          <w:delText>7</w:delText>
        </w:r>
      </w:del>
      <w:r w:rsidR="005D20A6">
        <w:rPr>
          <w:rStyle w:val="DocumentDate"/>
        </w:rPr>
        <w:t>-</w:t>
      </w:r>
      <w:ins w:id="2" w:author="David Turner" w:date="2018-02-12T18:00:00Z">
        <w:r w:rsidR="00DC7FFC">
          <w:rPr>
            <w:rStyle w:val="DocumentDate"/>
          </w:rPr>
          <w:t>02-</w:t>
        </w:r>
      </w:ins>
      <w:ins w:id="3" w:author="David Turner" w:date="2018-02-20T11:02:00Z">
        <w:r w:rsidR="00E0516F">
          <w:rPr>
            <w:rStyle w:val="DocumentDate"/>
          </w:rPr>
          <w:t>20</w:t>
        </w:r>
      </w:ins>
      <w:del w:id="4" w:author="David Turner" w:date="2018-02-12T18:00:00Z">
        <w:r w:rsidR="005D20A6" w:rsidDel="00DC7FFC">
          <w:rPr>
            <w:rStyle w:val="DocumentDate"/>
          </w:rPr>
          <w:delText>11-</w:delText>
        </w:r>
        <w:r w:rsidR="00097828" w:rsidDel="00DC7FFC">
          <w:rPr>
            <w:rStyle w:val="DocumentDate"/>
          </w:rPr>
          <w:delText>20</w:delText>
        </w:r>
      </w:del>
    </w:p>
    <w:p w14:paraId="19D7B06D" w14:textId="064B60A5" w:rsidR="006A3C63" w:rsidRPr="006A3C63" w:rsidRDefault="006A3C63" w:rsidP="007340C4">
      <w:pPr>
        <w:pStyle w:val="BodyText"/>
        <w:spacing w:line="26" w:lineRule="atLeast"/>
        <w:rPr>
          <w:rFonts w:cs="Arial"/>
          <w:b/>
          <w:szCs w:val="22"/>
        </w:rPr>
      </w:pPr>
      <w:r w:rsidRPr="006A3C63">
        <w:rPr>
          <w:rFonts w:cs="Arial"/>
          <w:b/>
          <w:szCs w:val="22"/>
        </w:rPr>
        <w:t>Editors:</w:t>
      </w:r>
      <w:r w:rsidRPr="006A3C63">
        <w:rPr>
          <w:rFonts w:cs="Arial"/>
          <w:b/>
          <w:szCs w:val="22"/>
        </w:rPr>
        <w:tab/>
      </w:r>
      <w:r w:rsidRPr="006A3C63">
        <w:rPr>
          <w:rFonts w:cs="Arial"/>
          <w:b/>
          <w:szCs w:val="22"/>
        </w:rPr>
        <w:tab/>
      </w:r>
      <w:r w:rsidRPr="006A3C63">
        <w:rPr>
          <w:rFonts w:cs="Arial"/>
          <w:b/>
          <w:szCs w:val="22"/>
        </w:rPr>
        <w:tab/>
      </w:r>
      <w:r w:rsidRPr="00535883">
        <w:rPr>
          <w:rFonts w:cs="Arial"/>
          <w:szCs w:val="22"/>
        </w:rPr>
        <w:fldChar w:fldCharType="begin"/>
      </w:r>
      <w:r w:rsidRPr="00535883">
        <w:rPr>
          <w:rFonts w:cs="Arial"/>
          <w:szCs w:val="22"/>
        </w:rPr>
        <w:instrText xml:space="preserve"> DOCPROPERTY "Author"  \* MERGEFORMAT </w:instrText>
      </w:r>
      <w:r w:rsidRPr="00535883">
        <w:rPr>
          <w:rFonts w:cs="Arial"/>
          <w:szCs w:val="22"/>
        </w:rPr>
        <w:fldChar w:fldCharType="separate"/>
      </w:r>
      <w:r w:rsidR="00F45CCA" w:rsidRPr="00535883">
        <w:rPr>
          <w:rFonts w:cs="Arial"/>
          <w:szCs w:val="22"/>
        </w:rPr>
        <w:t>Mark Lizar, David Turner</w:t>
      </w:r>
      <w:r w:rsidRPr="00535883">
        <w:rPr>
          <w:rFonts w:cs="Arial"/>
          <w:szCs w:val="22"/>
        </w:rPr>
        <w:fldChar w:fldCharType="end"/>
      </w:r>
    </w:p>
    <w:p w14:paraId="02980F68" w14:textId="1B9C9410" w:rsidR="006A3C63" w:rsidRPr="00535883" w:rsidRDefault="006A3C63" w:rsidP="00535883">
      <w:pPr>
        <w:pStyle w:val="BodyText"/>
        <w:spacing w:line="26" w:lineRule="atLeast"/>
        <w:ind w:left="2880" w:hanging="2880"/>
        <w:rPr>
          <w:rFonts w:cs="Arial"/>
          <w:szCs w:val="22"/>
          <w:highlight w:val="yellow"/>
        </w:rPr>
      </w:pPr>
      <w:r w:rsidRPr="006A3C63">
        <w:rPr>
          <w:rFonts w:cs="Arial"/>
          <w:b/>
          <w:szCs w:val="22"/>
        </w:rPr>
        <w:t>Contributors:</w:t>
      </w:r>
      <w:r w:rsidRPr="006A3C63">
        <w:rPr>
          <w:rFonts w:cs="Arial"/>
          <w:b/>
          <w:szCs w:val="22"/>
        </w:rPr>
        <w:tab/>
      </w:r>
      <w:r w:rsidR="00381066" w:rsidRPr="00535883">
        <w:rPr>
          <w:rFonts w:cs="Arial"/>
          <w:szCs w:val="22"/>
        </w:rPr>
        <w:t xml:space="preserve">Richard Beaumont, Chris Cooper, Sal D'Agostino, </w:t>
      </w:r>
      <w:r w:rsidR="00381066" w:rsidRPr="00535883">
        <w:rPr>
          <w:rFonts w:cs="Arial"/>
          <w:szCs w:val="22"/>
        </w:rPr>
        <w:br/>
        <w:t xml:space="preserve">Rupert Graves, Iain Henderson, Mary Hodder, </w:t>
      </w:r>
      <w:r w:rsidR="00381066" w:rsidRPr="00535883">
        <w:rPr>
          <w:rFonts w:cs="Arial"/>
          <w:szCs w:val="22"/>
        </w:rPr>
        <w:br/>
        <w:t xml:space="preserve">Harri Honko, Andrew Hughes, Tom Jones, </w:t>
      </w:r>
      <w:r w:rsidR="00381066" w:rsidRPr="00535883">
        <w:rPr>
          <w:rFonts w:cs="Arial"/>
          <w:szCs w:val="22"/>
        </w:rPr>
        <w:br/>
        <w:t xml:space="preserve">Robert Lapes, Oliver Maerz, Eve Maler, Jim Pasquale, </w:t>
      </w:r>
      <w:r w:rsidR="00381066" w:rsidRPr="00535883">
        <w:rPr>
          <w:rFonts w:cs="Arial"/>
          <w:szCs w:val="22"/>
        </w:rPr>
        <w:br/>
        <w:t>Samuli Tuoriniemi, John Wunderlich</w:t>
      </w:r>
      <w:del w:id="5" w:author="David Turner" w:date="2018-02-20T11:00:00Z">
        <w:r w:rsidR="00381066" w:rsidRPr="00535883" w:rsidDel="00E2583F">
          <w:rPr>
            <w:rFonts w:cs="Arial"/>
            <w:szCs w:val="22"/>
          </w:rPr>
          <w:delText>,</w:delText>
        </w:r>
      </w:del>
      <w:r w:rsidR="00381066" w:rsidRPr="00535883">
        <w:rPr>
          <w:rFonts w:cs="Arial"/>
          <w:szCs w:val="22"/>
        </w:rPr>
        <w:t xml:space="preserve"> </w:t>
      </w:r>
    </w:p>
    <w:p w14:paraId="1E93B90A" w14:textId="4C52BEBF" w:rsidR="006A3C63" w:rsidRPr="006A3C63" w:rsidRDefault="006A3C63" w:rsidP="007340C4">
      <w:pPr>
        <w:pStyle w:val="BodyText"/>
        <w:spacing w:line="26" w:lineRule="atLeast"/>
        <w:rPr>
          <w:rFonts w:cs="Arial"/>
          <w:b/>
          <w:szCs w:val="22"/>
        </w:rPr>
      </w:pPr>
      <w:r w:rsidRPr="006A3C63">
        <w:rPr>
          <w:rFonts w:cs="Arial"/>
          <w:b/>
          <w:szCs w:val="22"/>
        </w:rPr>
        <w:t>Produced by:</w:t>
      </w:r>
      <w:r w:rsidRPr="006A3C63">
        <w:rPr>
          <w:rFonts w:cs="Arial"/>
          <w:b/>
          <w:szCs w:val="22"/>
        </w:rPr>
        <w:tab/>
      </w:r>
      <w:r w:rsidRPr="006A3C63">
        <w:rPr>
          <w:rFonts w:cs="Arial"/>
          <w:b/>
          <w:szCs w:val="22"/>
        </w:rPr>
        <w:tab/>
      </w:r>
      <w:r w:rsidRPr="006A3C63">
        <w:rPr>
          <w:rFonts w:cs="Arial"/>
          <w:b/>
          <w:szCs w:val="22"/>
        </w:rPr>
        <w:tab/>
      </w:r>
      <w:r w:rsidRPr="00535883">
        <w:rPr>
          <w:rFonts w:cs="Arial"/>
          <w:szCs w:val="22"/>
        </w:rPr>
        <w:fldChar w:fldCharType="begin"/>
      </w:r>
      <w:r w:rsidRPr="00535883">
        <w:rPr>
          <w:rFonts w:cs="Arial"/>
          <w:szCs w:val="22"/>
        </w:rPr>
        <w:instrText xml:space="preserve"> DOCPROPERTY "Manager"  \* MERGEFORMAT </w:instrText>
      </w:r>
      <w:r w:rsidRPr="00535883">
        <w:rPr>
          <w:rFonts w:cs="Arial"/>
          <w:szCs w:val="22"/>
        </w:rPr>
        <w:fldChar w:fldCharType="separate"/>
      </w:r>
      <w:r w:rsidR="00F45CCA" w:rsidRPr="00535883">
        <w:rPr>
          <w:rFonts w:cs="Arial"/>
          <w:szCs w:val="22"/>
        </w:rPr>
        <w:t>Consent &amp; Information Sharing Work Group</w:t>
      </w:r>
      <w:r w:rsidRPr="00535883">
        <w:rPr>
          <w:rFonts w:cs="Arial"/>
          <w:szCs w:val="22"/>
        </w:rPr>
        <w:fldChar w:fldCharType="end"/>
      </w:r>
    </w:p>
    <w:p w14:paraId="242E6737" w14:textId="77777777" w:rsidR="006A3C63" w:rsidRPr="006A3C63" w:rsidRDefault="006A3C63" w:rsidP="007340C4">
      <w:pPr>
        <w:pStyle w:val="BodyText"/>
        <w:spacing w:line="26" w:lineRule="atLeast"/>
        <w:rPr>
          <w:rFonts w:cs="Arial"/>
          <w:b/>
          <w:szCs w:val="22"/>
        </w:rPr>
      </w:pPr>
      <w:r w:rsidRPr="006A3C63">
        <w:rPr>
          <w:rFonts w:cs="Arial"/>
          <w:b/>
          <w:szCs w:val="22"/>
        </w:rPr>
        <w:t>Status:</w:t>
      </w:r>
      <w:r w:rsidRPr="006A3C63">
        <w:rPr>
          <w:rFonts w:cs="Arial"/>
          <w:b/>
          <w:szCs w:val="22"/>
        </w:rPr>
        <w:tab/>
      </w:r>
    </w:p>
    <w:p w14:paraId="233A6467" w14:textId="456897CD" w:rsidR="006A3C63" w:rsidRPr="007340C4" w:rsidRDefault="006A3C63" w:rsidP="007340C4">
      <w:pPr>
        <w:pStyle w:val="BodyText"/>
        <w:spacing w:line="26" w:lineRule="atLeast"/>
        <w:rPr>
          <w:rFonts w:cs="Arial"/>
          <w:szCs w:val="22"/>
        </w:rPr>
      </w:pPr>
      <w:r w:rsidRPr="007340C4">
        <w:rPr>
          <w:rFonts w:cs="Arial"/>
          <w:szCs w:val="22"/>
        </w:rPr>
        <w:t xml:space="preserve">This document is a </w:t>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"KI-Group-Editors-Draft"  </w:instrText>
      </w:r>
      <w:r w:rsidRPr="007340C4">
        <w:rPr>
          <w:rFonts w:cs="Arial"/>
          <w:szCs w:val="22"/>
        </w:rPr>
        <w:fldChar w:fldCharType="separate"/>
      </w:r>
      <w:r w:rsidR="00F45CCA" w:rsidRPr="007340C4">
        <w:rPr>
          <w:rFonts w:cs="Arial"/>
          <w:szCs w:val="22"/>
        </w:rPr>
        <w:instrText>Y</w:instrText>
      </w:r>
      <w:r w:rsidRPr="007340C4">
        <w:rPr>
          <w:rFonts w:cs="Arial"/>
          <w:szCs w:val="22"/>
        </w:rPr>
        <w:fldChar w:fldCharType="end"/>
      </w:r>
      <w:r w:rsidRPr="007340C4">
        <w:rPr>
          <w:rFonts w:cs="Arial"/>
          <w:szCs w:val="22"/>
        </w:rPr>
        <w:instrText xml:space="preserve"> = "Y" "Group-Editors' Draft"  "" \* MERGEFORMAT </w:instrText>
      </w:r>
      <w:r w:rsidRPr="007340C4">
        <w:rPr>
          <w:rFonts w:cs="Arial"/>
          <w:szCs w:val="22"/>
        </w:rPr>
        <w:fldChar w:fldCharType="separate"/>
      </w:r>
      <w:r w:rsidR="00F45CCA" w:rsidRPr="007340C4">
        <w:rPr>
          <w:rFonts w:cs="Arial"/>
          <w:noProof/>
          <w:szCs w:val="22"/>
        </w:rPr>
        <w:t>Group-Editors' Draft</w: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"KI-Group-Approved-Draft"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"Group-Approved Draft"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"KI-Public-Review-Draft"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"Public Review Draft"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"KI-Group-Approved"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"Group-Approved"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"KI-Kantara-Initiative-Candidate"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"Kantara Initiative Candidate"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"KI-Kantara-Initiative-Final-Recommendation"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"Kantara Initiative"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"KI-Kantara-Initiative-Final-Report"  </w:instrText>
      </w:r>
      <w:r w:rsidRPr="007340C4">
        <w:rPr>
          <w:rFonts w:cs="Arial"/>
          <w:szCs w:val="22"/>
        </w:rPr>
        <w:fldChar w:fldCharType="separate"/>
      </w:r>
      <w:r w:rsidR="00F45CCA"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"Kantara Initiative"  "" \* MERGEFORMAT </w:instrText>
      </w:r>
      <w:r w:rsidRPr="007340C4">
        <w:rPr>
          <w:rFonts w:cs="Arial"/>
          <w:szCs w:val="22"/>
        </w:rPr>
        <w:fldChar w:fldCharType="end"/>
      </w:r>
      <w:r w:rsidRPr="007340C4">
        <w:rPr>
          <w:rFonts w:cs="Arial"/>
          <w:szCs w:val="22"/>
        </w:rPr>
        <w:t xml:space="preserve"> </w:t>
      </w:r>
      <w:r w:rsidRPr="007340C4">
        <w:rPr>
          <w:rFonts w:cs="Arial"/>
          <w:szCs w:val="22"/>
        </w:rPr>
        <w:fldChar w:fldCharType="begin"/>
      </w:r>
      <w:r w:rsidRPr="007340C4">
        <w:rPr>
          <w:rFonts w:cs="Arial"/>
          <w:szCs w:val="22"/>
        </w:rPr>
        <w:instrText xml:space="preserve"> DOCPROPERTY "Category"  \* MERGEFORMAT </w:instrText>
      </w:r>
      <w:r w:rsidRPr="007340C4">
        <w:rPr>
          <w:rFonts w:cs="Arial"/>
          <w:szCs w:val="22"/>
        </w:rPr>
        <w:fldChar w:fldCharType="separate"/>
      </w:r>
      <w:r w:rsidR="00F45CCA" w:rsidRPr="007340C4">
        <w:rPr>
          <w:rFonts w:cs="Arial"/>
          <w:szCs w:val="22"/>
        </w:rPr>
        <w:t>Technical Specification Recommendation</w:t>
      </w:r>
      <w:r w:rsidRPr="007340C4">
        <w:rPr>
          <w:rFonts w:cs="Arial"/>
          <w:szCs w:val="22"/>
        </w:rPr>
        <w:fldChar w:fldCharType="end"/>
      </w:r>
      <w:r w:rsidRPr="007340C4">
        <w:rPr>
          <w:rFonts w:cs="Arial"/>
          <w:szCs w:val="22"/>
        </w:rPr>
        <w:t xml:space="preserve"> produced by the </w:t>
      </w:r>
      <w:r w:rsidRPr="007340C4">
        <w:rPr>
          <w:rFonts w:cs="Arial"/>
          <w:szCs w:val="22"/>
        </w:rPr>
        <w:fldChar w:fldCharType="begin"/>
      </w:r>
      <w:r w:rsidRPr="007340C4">
        <w:rPr>
          <w:rFonts w:cs="Arial"/>
          <w:szCs w:val="22"/>
        </w:rPr>
        <w:instrText xml:space="preserve"> DOCPROPERTY "Manager"  \* MERGEFORMAT </w:instrText>
      </w:r>
      <w:r w:rsidRPr="007340C4">
        <w:rPr>
          <w:rFonts w:cs="Arial"/>
          <w:szCs w:val="22"/>
        </w:rPr>
        <w:fldChar w:fldCharType="separate"/>
      </w:r>
      <w:r w:rsidR="00F45CCA" w:rsidRPr="007340C4">
        <w:rPr>
          <w:rFonts w:cs="Arial"/>
          <w:szCs w:val="22"/>
        </w:rPr>
        <w:t>Consent &amp; Information Sharing Work Group</w: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"KI-Group-Editors-Draft"  </w:instrText>
      </w:r>
      <w:r w:rsidRPr="007340C4">
        <w:rPr>
          <w:rFonts w:cs="Arial"/>
          <w:szCs w:val="22"/>
        </w:rPr>
        <w:fldChar w:fldCharType="separate"/>
      </w:r>
      <w:r w:rsidR="00F45CCA" w:rsidRPr="007340C4">
        <w:rPr>
          <w:rFonts w:cs="Arial"/>
          <w:szCs w:val="22"/>
        </w:rPr>
        <w:instrText>Y</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KI-S-ED </w:instrText>
      </w:r>
      <w:r w:rsidRPr="007340C4">
        <w:rPr>
          <w:rFonts w:cs="Arial"/>
          <w:szCs w:val="22"/>
        </w:rPr>
        <w:fldChar w:fldCharType="separate"/>
      </w:r>
      <w:r w:rsidR="00F45CCA" w:rsidRPr="007340C4">
        <w:rPr>
          <w:rFonts w:cs="Arial"/>
          <w:szCs w:val="22"/>
        </w:rPr>
        <w:instrText>.</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separate"/>
      </w:r>
      <w:r w:rsidR="00F45CCA" w:rsidRPr="007340C4">
        <w:rPr>
          <w:rFonts w:cs="Arial"/>
          <w:noProof/>
          <w:szCs w:val="22"/>
        </w:rPr>
        <w:t>.</w: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"KI-Group-Approved-Draft"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KI-S-AD </w:instrText>
      </w:r>
      <w:r w:rsidRPr="007340C4">
        <w:rPr>
          <w:rFonts w:cs="Arial"/>
          <w:szCs w:val="22"/>
        </w:rPr>
        <w:fldChar w:fldCharType="separate"/>
      </w:r>
      <w:r w:rsidRPr="007340C4">
        <w:rPr>
          <w:rFonts w:cs="Arial"/>
          <w:szCs w:val="22"/>
        </w:rPr>
        <w:instrText>, and has been approved by the Group.</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"KI-Public-Review-Draft"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KI-S-PD </w:instrText>
      </w:r>
      <w:r w:rsidRPr="007340C4">
        <w:rPr>
          <w:rFonts w:cs="Arial"/>
          <w:szCs w:val="22"/>
        </w:rPr>
        <w:fldChar w:fldCharType="separate"/>
      </w:r>
      <w:r w:rsidRPr="007340C4">
        <w:rPr>
          <w:rFonts w:cs="Arial"/>
          <w:szCs w:val="22"/>
        </w:rPr>
        <w:instrText>, and has been approved by the Group for Public Comment and Intellectual Property Rights Review.</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"KI-Group-Approved"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w:instrText>
      </w:r>
      <w:r w:rsidRPr="007340C4">
        <w:rPr>
          <w:rFonts w:cs="Arial"/>
          <w:szCs w:val="22"/>
        </w:rPr>
        <w:fldChar w:fldCharType="begin"/>
      </w:r>
      <w:r w:rsidRPr="007340C4">
        <w:rPr>
          <w:rFonts w:cs="Arial"/>
          <w:szCs w:val="22"/>
        </w:rPr>
        <w:instrText xml:space="preserve"> AUTOTEXT KI-S-AR </w:instrText>
      </w:r>
      <w:r w:rsidRPr="007340C4">
        <w:rPr>
          <w:rFonts w:cs="Arial"/>
          <w:szCs w:val="22"/>
        </w:rPr>
        <w:fldChar w:fldCharType="separate"/>
      </w:r>
      <w:r w:rsidRPr="007340C4">
        <w:rPr>
          <w:rFonts w:cs="Arial"/>
          <w:szCs w:val="22"/>
        </w:rPr>
        <w:instrText>, and has been approved by the Group. The Public Comment and Intellectual Property Rights Review has been completed.</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"KI-Kantara-Initiative-Candidate"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KI-S-CR </w:instrText>
      </w:r>
      <w:r w:rsidRPr="007340C4">
        <w:rPr>
          <w:rFonts w:cs="Arial"/>
          <w:szCs w:val="22"/>
        </w:rPr>
        <w:fldChar w:fldCharType="separate"/>
      </w:r>
      <w:r w:rsidRPr="007340C4">
        <w:rPr>
          <w:rFonts w:cs="Arial"/>
          <w:szCs w:val="22"/>
        </w:rPr>
        <w:instrText>, and has been approved by the Group. The Public Comment and Intellectual Property Rights Review has been completed.</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"KI-Kantara-Initiative-Final-Recommendation"  </w:instrText>
      </w:r>
      <w:r w:rsidRPr="007340C4">
        <w:rPr>
          <w:rFonts w:cs="Arial"/>
          <w:szCs w:val="22"/>
        </w:rPr>
        <w:fldChar w:fldCharType="separate"/>
      </w:r>
      <w:r w:rsidR="00F45CCA" w:rsidRPr="007340C4">
        <w:rPr>
          <w:rFonts w:cs="Arial"/>
          <w:szCs w:val="22"/>
        </w:rPr>
        <w:instrText>N</w:instrText>
      </w:r>
      <w:r w:rsidRPr="007340C4">
        <w:rPr>
          <w:rFonts w:cs="Arial"/>
          <w:szCs w:val="22"/>
        </w:rPr>
        <w:fldChar w:fldCharType="end"/>
      </w:r>
      <w:r w:rsidRPr="007340C4">
        <w:rPr>
          <w:rFonts w:cs="Arial"/>
          <w:szCs w:val="22"/>
        </w:rPr>
        <w:instrText xml:space="preserve"> = "Y"</w:instrText>
      </w:r>
      <w:r w:rsidRPr="007340C4">
        <w:rPr>
          <w:rFonts w:cs="Arial"/>
          <w:szCs w:val="22"/>
        </w:rPr>
        <w:fldChar w:fldCharType="begin"/>
      </w:r>
      <w:r w:rsidRPr="007340C4">
        <w:rPr>
          <w:rFonts w:cs="Arial"/>
          <w:szCs w:val="22"/>
        </w:rPr>
        <w:instrText xml:space="preserve"> AUTOTEXT KI-S-FR </w:instrText>
      </w:r>
      <w:r w:rsidRPr="007340C4">
        <w:rPr>
          <w:rFonts w:cs="Arial"/>
          <w:szCs w:val="22"/>
        </w:rPr>
        <w:fldChar w:fldCharType="separate"/>
      </w:r>
      <w:r w:rsidRPr="007340C4">
        <w:rPr>
          <w:rFonts w:cs="Arial"/>
          <w:szCs w:val="22"/>
        </w:rPr>
        <w:instrText>. It has been approved by the Membership of the Kantara Initiative.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"KI-Kantara-Initiative-Final-Report"  </w:instrText>
      </w:r>
      <w:r w:rsidRPr="007340C4">
        <w:rPr>
          <w:rFonts w:cs="Arial"/>
          <w:szCs w:val="22"/>
        </w:rPr>
        <w:fldChar w:fldCharType="separate"/>
      </w:r>
      <w:r w:rsidR="00F45CCA"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KI-S-LCR </w:instrText>
      </w:r>
      <w:r w:rsidRPr="007340C4">
        <w:rPr>
          <w:rFonts w:cs="Arial"/>
          <w:szCs w:val="22"/>
        </w:rPr>
        <w:fldChar w:fldCharType="separate"/>
      </w:r>
      <w:r w:rsidRPr="007340C4">
        <w:rPr>
          <w:rFonts w:cs="Arial"/>
          <w:szCs w:val="22"/>
        </w:rPr>
        <w:instrText>. It has been approved by the Leadership Council of the Kantara Initiative.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t xml:space="preserve"> See the Kantara Initiative Operating Procedures </w:t>
      </w:r>
      <w:r w:rsidRPr="007340C4">
        <w:rPr>
          <w:rFonts w:cs="Arial"/>
          <w:szCs w:val="22"/>
          <w:highlight w:val="yellow"/>
        </w:rPr>
        <w:t>{op href}</w:t>
      </w:r>
      <w:r w:rsidRPr="007340C4">
        <w:rPr>
          <w:rFonts w:cs="Arial"/>
          <w:szCs w:val="22"/>
        </w:rPr>
        <w:t xml:space="preserve"> for more information.</w:t>
      </w:r>
    </w:p>
    <w:p w14:paraId="122A7878" w14:textId="77777777" w:rsidR="006A3C63" w:rsidRPr="006A3C63" w:rsidRDefault="006A3C63" w:rsidP="007340C4">
      <w:pPr>
        <w:pStyle w:val="BodyText"/>
        <w:spacing w:line="26" w:lineRule="atLeast"/>
        <w:rPr>
          <w:rFonts w:cs="Arial"/>
          <w:b/>
          <w:szCs w:val="22"/>
        </w:rPr>
      </w:pPr>
      <w:r w:rsidRPr="006A3C63">
        <w:rPr>
          <w:rFonts w:cs="Arial"/>
          <w:b/>
          <w:szCs w:val="22"/>
        </w:rPr>
        <w:t>Abstract:</w:t>
      </w:r>
    </w:p>
    <w:p w14:paraId="025C5E27" w14:textId="5FBEFBA3" w:rsidR="006A3C63" w:rsidRPr="007340C4" w:rsidRDefault="006A3C63" w:rsidP="007340C4">
      <w:pPr>
        <w:pStyle w:val="BodyText"/>
        <w:spacing w:line="26" w:lineRule="atLeast"/>
        <w:rPr>
          <w:rFonts w:cs="Arial"/>
          <w:szCs w:val="22"/>
        </w:rPr>
      </w:pPr>
      <w:r w:rsidRPr="007340C4">
        <w:rPr>
          <w:rFonts w:cs="Arial"/>
          <w:szCs w:val="22"/>
        </w:rPr>
        <w:fldChar w:fldCharType="begin"/>
      </w:r>
      <w:r w:rsidRPr="007340C4">
        <w:rPr>
          <w:rFonts w:cs="Arial"/>
          <w:szCs w:val="22"/>
        </w:rPr>
        <w:instrText xml:space="preserve"> DOCPROPERTY "Comments"  \* MERGEFORMAT </w:instrText>
      </w:r>
      <w:r w:rsidRPr="007340C4">
        <w:rPr>
          <w:rFonts w:cs="Arial"/>
          <w:szCs w:val="22"/>
        </w:rPr>
        <w:fldChar w:fldCharType="separate"/>
      </w:r>
      <w:r w:rsidR="00835F21">
        <w:rPr>
          <w:rFonts w:cs="Arial"/>
          <w:szCs w:val="22"/>
        </w:rPr>
        <w:t>A Consent Receipt is</w:t>
      </w:r>
      <w:ins w:id="6" w:author="David Turner" w:date="2018-02-14T12:01:00Z">
        <w:r w:rsidR="00804B3A">
          <w:rPr>
            <w:rFonts w:cs="Arial"/>
            <w:szCs w:val="22"/>
          </w:rPr>
          <w:t xml:space="preserve"> a</w:t>
        </w:r>
      </w:ins>
      <w:r w:rsidR="00835F21">
        <w:rPr>
          <w:rFonts w:cs="Arial"/>
          <w:szCs w:val="22"/>
        </w:rPr>
        <w:t xml:space="preserve"> record of authority granted by a Personally Identifiable Information (PII) Principal to a PII Controller for processing of the Principal’s PII. The record of consent is human-readable and can be represented as standard JSON. This specification defines the requirements for the creation of a consent record and the provision of a human-readable receipt. The standard includes requirements for links to existing privacy notices &amp; policies</w:t>
      </w:r>
      <w:ins w:id="7" w:author="David Turner" w:date="2018-02-14T11:58:00Z">
        <w:r w:rsidR="000129B5">
          <w:rPr>
            <w:rFonts w:cs="Arial"/>
            <w:szCs w:val="22"/>
          </w:rPr>
          <w:t>;</w:t>
        </w:r>
      </w:ins>
      <w:r w:rsidR="00835F21">
        <w:rPr>
          <w:rFonts w:cs="Arial"/>
          <w:szCs w:val="22"/>
        </w:rPr>
        <w:t xml:space="preserve"> </w:t>
      </w:r>
      <w:del w:id="8" w:author="David Turner" w:date="2018-02-14T11:58:00Z">
        <w:r w:rsidR="00835F21" w:rsidDel="000129B5">
          <w:rPr>
            <w:rFonts w:cs="Arial"/>
            <w:szCs w:val="22"/>
          </w:rPr>
          <w:delText xml:space="preserve">as well as </w:delText>
        </w:r>
      </w:del>
      <w:r w:rsidR="00835F21">
        <w:rPr>
          <w:rFonts w:cs="Arial"/>
          <w:szCs w:val="22"/>
        </w:rPr>
        <w:t>a description of what information has been or will be collected</w:t>
      </w:r>
      <w:ins w:id="9" w:author="David Turner" w:date="2018-02-14T11:58:00Z">
        <w:r w:rsidR="000129B5">
          <w:rPr>
            <w:rFonts w:cs="Arial"/>
            <w:szCs w:val="22"/>
          </w:rPr>
          <w:t>;</w:t>
        </w:r>
      </w:ins>
      <w:del w:id="10" w:author="David Turner" w:date="2018-02-14T11:58:00Z">
        <w:r w:rsidR="00835F21" w:rsidDel="000129B5">
          <w:rPr>
            <w:rFonts w:cs="Arial"/>
            <w:szCs w:val="22"/>
          </w:rPr>
          <w:delText>,</w:delText>
        </w:r>
      </w:del>
      <w:r w:rsidR="00835F21">
        <w:rPr>
          <w:rFonts w:cs="Arial"/>
          <w:szCs w:val="22"/>
        </w:rPr>
        <w:t xml:space="preserve"> the purposes for that collection</w:t>
      </w:r>
      <w:ins w:id="11" w:author="David Turner" w:date="2018-02-14T11:59:00Z">
        <w:r w:rsidR="000129B5">
          <w:rPr>
            <w:rFonts w:cs="Arial"/>
            <w:szCs w:val="22"/>
          </w:rPr>
          <w:t>; and</w:t>
        </w:r>
      </w:ins>
      <w:ins w:id="12" w:author="David Turner" w:date="2018-02-15T07:29:00Z">
        <w:r w:rsidR="00B74642">
          <w:rPr>
            <w:rFonts w:cs="Arial"/>
            <w:szCs w:val="22"/>
          </w:rPr>
          <w:t>,</w:t>
        </w:r>
      </w:ins>
      <w:r w:rsidR="00835F21">
        <w:rPr>
          <w:rFonts w:cs="Arial"/>
          <w:szCs w:val="22"/>
        </w:rPr>
        <w:t xml:space="preserve"> </w:t>
      </w:r>
      <w:del w:id="13" w:author="David Turner" w:date="2018-02-14T11:59:00Z">
        <w:r w:rsidR="00835F21" w:rsidDel="000129B5">
          <w:rPr>
            <w:rFonts w:cs="Arial"/>
            <w:szCs w:val="22"/>
          </w:rPr>
          <w:delText xml:space="preserve">as well as </w:delText>
        </w:r>
      </w:del>
      <w:r w:rsidR="00835F21">
        <w:rPr>
          <w:rFonts w:cs="Arial"/>
          <w:szCs w:val="22"/>
        </w:rPr>
        <w:t>relevant information about how that information will be used or disclosed. This specification is based on current privacy and data protection principles as set out in various data protection laws, regulations and international standards.</w:t>
      </w:r>
      <w:r w:rsidRPr="007340C4">
        <w:rPr>
          <w:rFonts w:cs="Arial"/>
          <w:szCs w:val="22"/>
        </w:rPr>
        <w:fldChar w:fldCharType="end"/>
      </w:r>
    </w:p>
    <w:p w14:paraId="2C94A761" w14:textId="77777777" w:rsidR="006A3C63" w:rsidRPr="006A3C63" w:rsidRDefault="006A3C63" w:rsidP="007340C4">
      <w:pPr>
        <w:pStyle w:val="BodyText"/>
        <w:spacing w:line="26" w:lineRule="atLeast"/>
        <w:rPr>
          <w:rFonts w:cs="Arial"/>
          <w:b/>
          <w:szCs w:val="22"/>
        </w:rPr>
      </w:pPr>
      <w:r w:rsidRPr="006A3C63">
        <w:rPr>
          <w:rFonts w:cs="Arial"/>
          <w:b/>
          <w:szCs w:val="22"/>
        </w:rPr>
        <w:t xml:space="preserve">IPR Option: </w:t>
      </w:r>
    </w:p>
    <w:p w14:paraId="5DE60A55" w14:textId="58945B2E" w:rsidR="006A3C63" w:rsidRPr="007340C4" w:rsidRDefault="006A3C63" w:rsidP="007340C4">
      <w:pPr>
        <w:pStyle w:val="BodyText"/>
        <w:spacing w:line="26" w:lineRule="atLeast"/>
        <w:rPr>
          <w:rFonts w:cs="Arial"/>
          <w:szCs w:val="22"/>
        </w:rPr>
      </w:pP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"KI-IPR-RAND"  </w:instrText>
      </w:r>
      <w:r w:rsidRPr="007340C4">
        <w:rPr>
          <w:rFonts w:cs="Arial"/>
          <w:szCs w:val="22"/>
        </w:rPr>
        <w:fldChar w:fldCharType="separate"/>
      </w:r>
      <w:r w:rsidR="00F45CCA" w:rsidRPr="007340C4">
        <w:rPr>
          <w:rFonts w:cs="Arial"/>
          <w:szCs w:val="22"/>
        </w:rPr>
        <w:instrText>Y</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KI-IPR-RAND </w:instrText>
      </w:r>
      <w:r w:rsidRPr="007340C4">
        <w:rPr>
          <w:rFonts w:cs="Arial"/>
          <w:szCs w:val="22"/>
        </w:rPr>
        <w:fldChar w:fldCharType="separate"/>
      </w:r>
      <w:r w:rsidR="00F45CCA" w:rsidRPr="007340C4">
        <w:rPr>
          <w:rFonts w:cs="Arial"/>
          <w:szCs w:val="22"/>
        </w:rPr>
        <w:instrText>Patent &amp; Copyright: Reciprocal Royalty Free with Opt</w:instrText>
      </w:r>
      <w:r w:rsidR="00F45CCA" w:rsidRPr="007340C4">
        <w:rPr>
          <w:rFonts w:cs="Arial"/>
          <w:szCs w:val="22"/>
        </w:rPr>
        <w:noBreakHyphen/>
        <w:instrText>Out to Reasonable And Non</w:instrText>
      </w:r>
      <w:r w:rsidR="00F45CCA" w:rsidRPr="007340C4">
        <w:rPr>
          <w:rFonts w:cs="Arial"/>
          <w:szCs w:val="22"/>
        </w:rPr>
        <w:noBreakHyphen/>
        <w:instrText>discriminatory (RAND)</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separate"/>
      </w:r>
      <w:r w:rsidR="00F45CCA" w:rsidRPr="007340C4">
        <w:rPr>
          <w:rFonts w:cs="Arial"/>
          <w:noProof/>
          <w:szCs w:val="22"/>
        </w:rPr>
        <w:t>Patent &amp; Copyright: Reciprocal Royalty Free with Opt</w:t>
      </w:r>
      <w:r w:rsidR="00F45CCA" w:rsidRPr="007340C4">
        <w:rPr>
          <w:rFonts w:cs="Arial"/>
          <w:noProof/>
          <w:szCs w:val="22"/>
        </w:rPr>
        <w:noBreakHyphen/>
        <w:t>Out to Reasonable And Non</w:t>
      </w:r>
      <w:r w:rsidR="00F45CCA" w:rsidRPr="007340C4">
        <w:rPr>
          <w:rFonts w:cs="Arial"/>
          <w:noProof/>
          <w:szCs w:val="22"/>
        </w:rPr>
        <w:noBreakHyphen/>
        <w:t>discriminatory (RAND)</w: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"KI-IPR-CCSA"  </w:instrText>
      </w:r>
      <w:r w:rsidRPr="007340C4">
        <w:rPr>
          <w:rFonts w:cs="Arial"/>
          <w:szCs w:val="22"/>
        </w:rPr>
        <w:fldChar w:fldCharType="separate"/>
      </w:r>
      <w:r w:rsidR="00F45CCA"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KI-IPR-CCSA </w:instrText>
      </w:r>
      <w:r w:rsidRPr="007340C4">
        <w:rPr>
          <w:rFonts w:cs="Arial"/>
          <w:szCs w:val="22"/>
        </w:rPr>
        <w:fldChar w:fldCharType="separate"/>
      </w:r>
      <w:r w:rsidRPr="007340C4">
        <w:rPr>
          <w:rFonts w:cs="Arial"/>
          <w:szCs w:val="22"/>
        </w:rPr>
        <w:instrText>Creative Commons Attribution Share Alike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"KI-IPR-APACHE"  </w:instrText>
      </w:r>
      <w:r w:rsidRPr="007340C4">
        <w:rPr>
          <w:rFonts w:cs="Arial"/>
          <w:szCs w:val="22"/>
        </w:rPr>
        <w:fldChar w:fldCharType="separate"/>
      </w:r>
      <w:r w:rsidR="00F45CCA"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KI-IPR-APACHE </w:instrText>
      </w:r>
      <w:r w:rsidRPr="007340C4">
        <w:rPr>
          <w:rFonts w:cs="Arial"/>
          <w:szCs w:val="22"/>
        </w:rPr>
        <w:fldChar w:fldCharType="separate"/>
      </w:r>
      <w:r w:rsidRPr="007340C4">
        <w:rPr>
          <w:rFonts w:cs="Arial"/>
          <w:szCs w:val="22"/>
        </w:rPr>
        <w:instrText>. It has been approved by the Leadership Council of the Kantara Initiative.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"KI-IPR-NAC"  </w:instrText>
      </w:r>
      <w:r w:rsidRPr="007340C4">
        <w:rPr>
          <w:rFonts w:cs="Arial"/>
          <w:szCs w:val="22"/>
        </w:rPr>
        <w:fldChar w:fldCharType="separate"/>
      </w:r>
      <w:r w:rsidR="00F45CCA"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KI-IPR-NAC </w:instrText>
      </w:r>
      <w:r w:rsidRPr="007340C4">
        <w:rPr>
          <w:rFonts w:cs="Arial"/>
          <w:szCs w:val="22"/>
        </w:rPr>
        <w:fldChar w:fldCharType="separate"/>
      </w:r>
      <w:r w:rsidRPr="007340C4">
        <w:rPr>
          <w:rFonts w:cs="Arial"/>
          <w:szCs w:val="22"/>
        </w:rPr>
        <w:instrText>Non</w:instrText>
      </w:r>
      <w:r w:rsidRPr="007340C4">
        <w:rPr>
          <w:rFonts w:cs="Arial"/>
          <w:szCs w:val="22"/>
        </w:rPr>
        <w:noBreakHyphen/>
        <w:instrText>Assertion Covenant</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p>
    <w:p w14:paraId="5D274468" w14:textId="77777777" w:rsidR="006A3C63" w:rsidRPr="006A3C63" w:rsidRDefault="006A3C63" w:rsidP="007340C4">
      <w:pPr>
        <w:pStyle w:val="BodyText"/>
        <w:spacing w:line="26" w:lineRule="atLeast"/>
        <w:rPr>
          <w:rFonts w:cs="Arial"/>
          <w:b/>
          <w:szCs w:val="22"/>
        </w:rPr>
      </w:pPr>
      <w:r w:rsidRPr="006A3C63">
        <w:rPr>
          <w:rFonts w:cs="Arial"/>
          <w:b/>
          <w:szCs w:val="22"/>
        </w:rPr>
        <w:t>Suggested Citation:</w:t>
      </w:r>
    </w:p>
    <w:p w14:paraId="46782857" w14:textId="549ED44C" w:rsidR="006A3C63" w:rsidRPr="007340C4" w:rsidRDefault="006A3C63" w:rsidP="007340C4">
      <w:pPr>
        <w:pStyle w:val="BodyText"/>
        <w:spacing w:line="26" w:lineRule="atLeast"/>
        <w:rPr>
          <w:rFonts w:cs="Arial"/>
          <w:szCs w:val="22"/>
        </w:rPr>
      </w:pPr>
      <w:r w:rsidRPr="007340C4">
        <w:rPr>
          <w:rFonts w:cs="Arial"/>
          <w:i/>
          <w:szCs w:val="22"/>
        </w:rPr>
        <w:fldChar w:fldCharType="begin"/>
      </w:r>
      <w:r w:rsidRPr="007340C4">
        <w:rPr>
          <w:rFonts w:cs="Arial"/>
          <w:i/>
          <w:szCs w:val="22"/>
        </w:rPr>
        <w:instrText xml:space="preserve"> DOCPROPERTY "Title"  \* MERGEFORMAT </w:instrText>
      </w:r>
      <w:r w:rsidRPr="007340C4">
        <w:rPr>
          <w:rFonts w:cs="Arial"/>
          <w:i/>
          <w:szCs w:val="22"/>
        </w:rPr>
        <w:fldChar w:fldCharType="separate"/>
      </w:r>
      <w:r w:rsidR="00F45CCA" w:rsidRPr="007340C4">
        <w:rPr>
          <w:rFonts w:cs="Arial"/>
          <w:i/>
          <w:szCs w:val="22"/>
        </w:rPr>
        <w:t>Consent Receipt Specification</w:t>
      </w:r>
      <w:r w:rsidRPr="007340C4">
        <w:rPr>
          <w:rFonts w:cs="Arial"/>
          <w:szCs w:val="22"/>
        </w:rPr>
        <w:fldChar w:fldCharType="end"/>
      </w:r>
      <w:r w:rsidRPr="007340C4">
        <w:rPr>
          <w:rFonts w:cs="Arial"/>
          <w:i/>
          <w:szCs w:val="22"/>
        </w:rPr>
        <w:t xml:space="preserve"> </w:t>
      </w:r>
      <w:r w:rsidRPr="007340C4">
        <w:rPr>
          <w:rFonts w:cs="Arial"/>
          <w:i/>
          <w:szCs w:val="22"/>
        </w:rPr>
        <w:fldChar w:fldCharType="begin"/>
      </w:r>
      <w:r w:rsidRPr="007340C4">
        <w:rPr>
          <w:rFonts w:cs="Arial"/>
          <w:i/>
          <w:szCs w:val="22"/>
        </w:rPr>
        <w:instrText xml:space="preserve"> STYLEREF "Version Number" \* MERGEFORMAT </w:instrText>
      </w:r>
      <w:r w:rsidRPr="007340C4">
        <w:rPr>
          <w:rFonts w:cs="Arial"/>
          <w:i/>
          <w:szCs w:val="22"/>
        </w:rPr>
        <w:fldChar w:fldCharType="separate"/>
      </w:r>
      <w:r w:rsidR="00F45CCA" w:rsidRPr="005A698C">
        <w:rPr>
          <w:rFonts w:cs="Arial"/>
          <w:bCs/>
          <w:i/>
          <w:noProof/>
          <w:szCs w:val="22"/>
        </w:rPr>
        <w:t>1.1.0 DRAFT 6</w:t>
      </w:r>
      <w:r w:rsidRPr="007340C4">
        <w:rPr>
          <w:rFonts w:cs="Arial"/>
          <w:szCs w:val="22"/>
        </w:rPr>
        <w:fldChar w:fldCharType="end"/>
      </w:r>
      <w:r w:rsidRPr="007340C4">
        <w:rPr>
          <w:rFonts w:cs="Arial"/>
          <w:i/>
          <w:szCs w:val="22"/>
        </w:rPr>
        <w:t xml:space="preserve">. </w:t>
      </w:r>
      <w:r w:rsidRPr="007340C4">
        <w:rPr>
          <w:rFonts w:cs="Arial"/>
          <w:szCs w:val="22"/>
        </w:rPr>
        <w:t xml:space="preserve">Kantara Initiative </w:t>
      </w:r>
      <w:r w:rsidRPr="007340C4">
        <w:rPr>
          <w:rFonts w:cs="Arial"/>
          <w:szCs w:val="22"/>
        </w:rPr>
        <w:fldChar w:fldCharType="begin"/>
      </w:r>
      <w:r w:rsidRPr="007340C4">
        <w:rPr>
          <w:rFonts w:cs="Arial"/>
          <w:szCs w:val="22"/>
        </w:rPr>
        <w:instrText xml:space="preserve"> DOCPROPERTY "Manager"  \* MERGEFORMAT </w:instrText>
      </w:r>
      <w:r w:rsidRPr="007340C4">
        <w:rPr>
          <w:rFonts w:cs="Arial"/>
          <w:szCs w:val="22"/>
        </w:rPr>
        <w:fldChar w:fldCharType="separate"/>
      </w:r>
      <w:r w:rsidR="00F45CCA" w:rsidRPr="007340C4">
        <w:rPr>
          <w:rFonts w:cs="Arial"/>
          <w:szCs w:val="22"/>
        </w:rPr>
        <w:t>Consent &amp; Information Sharing Work Group</w:t>
      </w:r>
      <w:r w:rsidRPr="007340C4">
        <w:rPr>
          <w:rFonts w:cs="Arial"/>
          <w:szCs w:val="22"/>
        </w:rPr>
        <w:fldChar w:fldCharType="end"/>
      </w:r>
      <w:r w:rsidRPr="007340C4">
        <w:rPr>
          <w:rFonts w:cs="Arial"/>
          <w:szCs w:val="22"/>
        </w:rPr>
        <w:t xml:space="preserve">. </w:t>
      </w:r>
      <w:r w:rsidRPr="007340C4">
        <w:rPr>
          <w:rFonts w:cs="Arial"/>
          <w:szCs w:val="22"/>
        </w:rPr>
        <w:fldChar w:fldCharType="begin"/>
      </w:r>
      <w:r w:rsidRPr="007340C4">
        <w:rPr>
          <w:rFonts w:cs="Arial"/>
          <w:szCs w:val="22"/>
        </w:rPr>
        <w:instrText xml:space="preserve"> STYLEREF "Document Date" \* MERGEFORMAT </w:instrText>
      </w:r>
      <w:r w:rsidRPr="007340C4">
        <w:rPr>
          <w:rFonts w:cs="Arial"/>
          <w:szCs w:val="22"/>
        </w:rPr>
        <w:fldChar w:fldCharType="separate"/>
      </w:r>
      <w:r w:rsidR="00F45CCA" w:rsidRPr="005A698C">
        <w:rPr>
          <w:rFonts w:cs="Arial"/>
          <w:bCs/>
          <w:noProof/>
          <w:szCs w:val="22"/>
        </w:rPr>
        <w:t>2017-11-17</w:t>
      </w:r>
      <w:r w:rsidRPr="007340C4">
        <w:rPr>
          <w:rFonts w:cs="Arial"/>
          <w:szCs w:val="22"/>
        </w:rPr>
        <w:fldChar w:fldCharType="end"/>
      </w:r>
      <w:r w:rsidRPr="007340C4">
        <w:rPr>
          <w:rFonts w:cs="Arial"/>
          <w:szCs w:val="22"/>
        </w:rPr>
        <w:t xml:space="preserve">. Kantara Initiative </w:t>
      </w:r>
      <w:r w:rsidRPr="007340C4">
        <w:rPr>
          <w:rFonts w:cs="Arial"/>
          <w:szCs w:val="22"/>
        </w:rPr>
        <w:fldChar w:fldCharType="begin"/>
      </w:r>
      <w:r w:rsidRPr="007340C4">
        <w:rPr>
          <w:rFonts w:cs="Arial"/>
          <w:szCs w:val="22"/>
        </w:rPr>
        <w:instrText xml:space="preserve"> DOCPROPERTY "Category"  \* MERGEFORMAT </w:instrText>
      </w:r>
      <w:r w:rsidRPr="007340C4">
        <w:rPr>
          <w:rFonts w:cs="Arial"/>
          <w:szCs w:val="22"/>
        </w:rPr>
        <w:fldChar w:fldCharType="separate"/>
      </w:r>
      <w:r w:rsidR="00F45CCA" w:rsidRPr="007340C4">
        <w:rPr>
          <w:rFonts w:cs="Arial"/>
          <w:szCs w:val="22"/>
        </w:rPr>
        <w:t>Technical Specification Recommendation</w:t>
      </w:r>
      <w:r w:rsidRPr="007340C4">
        <w:rPr>
          <w:rFonts w:cs="Arial"/>
          <w:szCs w:val="22"/>
        </w:rPr>
        <w:fldChar w:fldCharType="end"/>
      </w:r>
      <w:r w:rsidRPr="007340C4">
        <w:rPr>
          <w:rFonts w:cs="Arial"/>
          <w:szCs w:val="22"/>
        </w:rPr>
        <w:t xml:space="preserve">. </w:t>
      </w:r>
      <w:r w:rsidRPr="007340C4">
        <w:rPr>
          <w:rFonts w:cs="Arial"/>
          <w:szCs w:val="22"/>
          <w:highlight w:val="yellow"/>
        </w:rPr>
        <w:t>HRE</w:t>
      </w:r>
      <w:r w:rsidR="00083C93">
        <w:rPr>
          <w:rFonts w:cs="Arial"/>
          <w:szCs w:val="22"/>
          <w:highlight w:val="yellow"/>
        </w:rPr>
        <w:t>F of doc</w:t>
      </w:r>
    </w:p>
    <w:p w14:paraId="1FA4090D" w14:textId="77777777" w:rsidR="00E64BA1" w:rsidRPr="00E64BA1" w:rsidRDefault="00E64BA1" w:rsidP="007340C4">
      <w:pPr>
        <w:pStyle w:val="CopyrightNoticeHeading"/>
      </w:pPr>
      <w:r w:rsidRPr="00E64BA1">
        <w:lastRenderedPageBreak/>
        <w:t>NOTICE</w:t>
      </w:r>
    </w:p>
    <w:p w14:paraId="37AF33F0" w14:textId="77777777" w:rsidR="00E64BA1" w:rsidRPr="00296C84" w:rsidRDefault="00E64BA1" w:rsidP="00286DBF">
      <w:r w:rsidRPr="00E64BA1">
        <w:rPr>
          <w:rFonts w:eastAsia="MS Mincho" w:cs="Arial"/>
          <w:b/>
          <w:kern w:val="24"/>
          <w:szCs w:val="22"/>
        </w:rPr>
        <w:fldChar w:fldCharType="begin"/>
      </w:r>
      <w:r w:rsidRPr="00E64BA1">
        <w:rPr>
          <w:rFonts w:eastAsia="MS Mincho" w:cs="Arial"/>
          <w:b/>
          <w:kern w:val="24"/>
          <w:szCs w:val="22"/>
        </w:rPr>
        <w:instrText xml:space="preserve"> IF </w:instrText>
      </w:r>
      <w:r w:rsidRPr="00E64BA1">
        <w:rPr>
          <w:rFonts w:eastAsia="MS Mincho" w:cs="Arial"/>
          <w:b/>
          <w:kern w:val="24"/>
          <w:szCs w:val="22"/>
        </w:rPr>
        <w:fldChar w:fldCharType="begin"/>
      </w:r>
      <w:r w:rsidRPr="00E64BA1">
        <w:rPr>
          <w:rFonts w:eastAsia="MS Mincho" w:cs="Arial"/>
          <w:b/>
          <w:kern w:val="24"/>
          <w:szCs w:val="22"/>
        </w:rPr>
        <w:instrText xml:space="preserve"> DOCPROPERTY "KI-IPR-RAND"  </w:instrText>
      </w:r>
      <w:r w:rsidRPr="00E64BA1">
        <w:rPr>
          <w:rFonts w:eastAsia="MS Mincho" w:cs="Arial"/>
          <w:b/>
          <w:kern w:val="24"/>
          <w:szCs w:val="22"/>
        </w:rPr>
        <w:fldChar w:fldCharType="separate"/>
      </w:r>
      <w:r>
        <w:rPr>
          <w:rFonts w:cs="Arial"/>
          <w:b/>
          <w:szCs w:val="22"/>
        </w:rPr>
        <w:instrText>Y</w:instrText>
      </w:r>
      <w:r w:rsidRPr="00E64BA1">
        <w:rPr>
          <w:rFonts w:eastAsia="MS Mincho" w:cs="Arial"/>
          <w:b/>
          <w:kern w:val="24"/>
          <w:szCs w:val="22"/>
        </w:rPr>
        <w:fldChar w:fldCharType="end"/>
      </w:r>
      <w:r w:rsidRPr="00E64BA1">
        <w:rPr>
          <w:rFonts w:eastAsia="MS Mincho" w:cs="Arial"/>
          <w:b/>
          <w:kern w:val="24"/>
          <w:szCs w:val="22"/>
        </w:rPr>
        <w:instrText xml:space="preserve"> = "Y" </w:instrText>
      </w:r>
      <w:r w:rsidRPr="00E64BA1">
        <w:rPr>
          <w:rFonts w:eastAsia="MS Mincho" w:cs="Arial"/>
          <w:b/>
          <w:kern w:val="24"/>
          <w:szCs w:val="22"/>
        </w:rPr>
        <w:fldChar w:fldCharType="begin"/>
      </w:r>
      <w:r w:rsidRPr="00E64BA1">
        <w:rPr>
          <w:rFonts w:eastAsia="MS Mincho" w:cs="Arial"/>
          <w:b/>
          <w:kern w:val="24"/>
          <w:szCs w:val="22"/>
        </w:rPr>
        <w:instrText xml:space="preserve"> AUTOTEXT KI-IPR-RAND-NOTICE </w:instrText>
      </w:r>
      <w:r w:rsidRPr="00E64BA1">
        <w:rPr>
          <w:rFonts w:eastAsia="MS Mincho" w:cs="Arial"/>
          <w:b/>
          <w:kern w:val="24"/>
          <w:szCs w:val="22"/>
        </w:rPr>
        <w:fldChar w:fldCharType="separate"/>
      </w:r>
      <w:r w:rsidRPr="00296C84">
        <w:instrText>This document has been prepared by Participants of Kantara Initiative</w:instrText>
      </w:r>
      <w:r>
        <w:instrText>, Inc.</w:instrText>
      </w:r>
      <w:r w:rsidRPr="00296C84">
        <w:instrText xml:space="preserve"> Permission is hereby granted to use the document solely for the purpose of i</w:instrText>
      </w:r>
      <w:r>
        <w:instrText xml:space="preserve">mplementing the Specification. </w:instrText>
      </w:r>
      <w:r w:rsidRPr="00296C84">
        <w:instrText>No rights are granted to prepare derivative works of this Specification. Entities seeking permission to reproduce portions of this document for other uses must contact Kantara Initiative to determine whether an appropriate license for such use is available.</w:instrText>
      </w:r>
    </w:p>
    <w:p w14:paraId="57684D89" w14:textId="77777777" w:rsidR="00E64BA1" w:rsidRDefault="00E64BA1" w:rsidP="00286DBF">
      <w:r w:rsidRPr="00296C84">
        <w:instrText>Implementation or use of certain elements of this document may require licenses under third party intellectual property rights, including with</w:instrText>
      </w:r>
      <w:r>
        <w:instrText xml:space="preserve">out limitation, patent rights. </w:instrText>
      </w:r>
      <w:r w:rsidRPr="00296C84">
        <w:instrText>The Participants of and any other contributors to the Specification are not and shall not be held responsible in any manner for identifying or failing to identify any or all such third party</w:instrText>
      </w:r>
      <w:r>
        <w:instrText xml:space="preserve"> intellectual property rights. </w:instrText>
      </w:r>
      <w:r w:rsidRPr="00296C84">
        <w:instrText>This Specification is provided "AS IS," and no Participant in Kantara Initiative makes any warranty of any kind, expressed or implied, including any implied warranties of merchantability, non-infringement of third party intellectual property rights, and fit</w:instrText>
      </w:r>
      <w:r>
        <w:instrText xml:space="preserve">ness for a particular purpose. </w:instrText>
      </w:r>
      <w:r w:rsidRPr="00296C84">
        <w:instrText xml:space="preserve">Implementers of this Specification are advised to review Kantara Initiative’s website (http://www.kantarainitiative.org/) for information concerning any Necessary Claims Disclosure Notices that have been received by the Kantara Initiative Board of </w:instrText>
      </w:r>
      <w:r>
        <w:instrText>Directors.</w:instrText>
      </w:r>
    </w:p>
    <w:p w14:paraId="24058F5A" w14:textId="77777777" w:rsidR="00E64BA1" w:rsidRPr="00296C84" w:rsidRDefault="00E64BA1" w:rsidP="00286DBF">
      <w:pPr>
        <w:rPr>
          <w:noProof/>
        </w:rPr>
      </w:pPr>
      <w:r w:rsidRPr="00E64BA1">
        <w:rPr>
          <w:rFonts w:eastAsia="MS Mincho" w:cs="Arial"/>
          <w:b/>
          <w:kern w:val="24"/>
          <w:szCs w:val="22"/>
        </w:rPr>
        <w:fldChar w:fldCharType="end"/>
      </w:r>
      <w:r w:rsidRPr="00E64BA1">
        <w:rPr>
          <w:rFonts w:eastAsia="MS Mincho" w:cs="Arial"/>
          <w:b/>
          <w:kern w:val="24"/>
          <w:szCs w:val="22"/>
        </w:rPr>
        <w:instrText xml:space="preserve">  "" \* MERGEFORMAT </w:instrText>
      </w:r>
      <w:r w:rsidRPr="00E64BA1">
        <w:rPr>
          <w:rFonts w:cs="Arial"/>
          <w:b/>
          <w:szCs w:val="22"/>
        </w:rPr>
        <w:fldChar w:fldCharType="separate"/>
      </w:r>
      <w:r w:rsidRPr="00296C84">
        <w:rPr>
          <w:noProof/>
        </w:rPr>
        <w:t>This document has been prepared by Participants of Kantara Initiative</w:t>
      </w:r>
      <w:r>
        <w:rPr>
          <w:noProof/>
        </w:rPr>
        <w:t>, Inc.</w:t>
      </w:r>
      <w:r w:rsidRPr="00296C84">
        <w:rPr>
          <w:noProof/>
        </w:rPr>
        <w:t xml:space="preserve"> Permission is hereby granted to use the document solely for the purpose of i</w:t>
      </w:r>
      <w:r>
        <w:rPr>
          <w:noProof/>
        </w:rPr>
        <w:t xml:space="preserve">mplementing the Specification. </w:t>
      </w:r>
      <w:r w:rsidRPr="00296C84">
        <w:rPr>
          <w:noProof/>
        </w:rPr>
        <w:t>No rights are granted to prepare derivative works of this Specification. Entities seeking permission to reproduce portions of this document for other uses must contact Kantara Initiative to determine whether an appropriate license for such use is available.</w:t>
      </w:r>
    </w:p>
    <w:p w14:paraId="045935C2" w14:textId="7B5EB516" w:rsidR="00E64BA1" w:rsidRDefault="00E64BA1" w:rsidP="00286DBF">
      <w:pPr>
        <w:rPr>
          <w:noProof/>
        </w:rPr>
      </w:pPr>
      <w:r w:rsidRPr="00296C84">
        <w:rPr>
          <w:noProof/>
        </w:rPr>
        <w:t>Implementation or use of certain elements of this document may require licenses under third party intellectual property rights, including with</w:t>
      </w:r>
      <w:r>
        <w:rPr>
          <w:noProof/>
        </w:rPr>
        <w:t xml:space="preserve">out limitation, patent rights. </w:t>
      </w:r>
      <w:r w:rsidRPr="00296C84">
        <w:rPr>
          <w:noProof/>
        </w:rPr>
        <w:t>The Participants of and any other contributors to the Specification are not and shall not be held responsible in any manner for identifying or failing to identify any or all such third party</w:t>
      </w:r>
      <w:r>
        <w:rPr>
          <w:noProof/>
        </w:rPr>
        <w:t xml:space="preserve"> intellectual property rights. </w:t>
      </w:r>
      <w:r w:rsidRPr="00296C84">
        <w:rPr>
          <w:noProof/>
        </w:rPr>
        <w:t>This Specification is provided "AS IS," and no Participant in Kantara Initiative makes any warranty of any kind, expressed or implied, including any implied warranties of merchantability, non-infringement of third party intellectual property rights, and fit</w:t>
      </w:r>
      <w:r>
        <w:rPr>
          <w:noProof/>
        </w:rPr>
        <w:t xml:space="preserve">ness for a particular purpose. </w:t>
      </w:r>
      <w:r w:rsidRPr="00296C84">
        <w:rPr>
          <w:noProof/>
        </w:rPr>
        <w:t xml:space="preserve">Implementers of this Specification are advised to review Kantara Initiative’s website (http://www.kantarainitiative.org/) for information concerning any Necessary Claims Disclosure Notices that have been received by the Kantara Initiative Board of </w:t>
      </w:r>
      <w:r>
        <w:rPr>
          <w:noProof/>
        </w:rPr>
        <w:t>Directors.</w:t>
      </w:r>
    </w:p>
    <w:p w14:paraId="1B9017EE" w14:textId="77777777" w:rsidR="00E64BA1" w:rsidRPr="007340C4" w:rsidRDefault="00E64BA1" w:rsidP="00E64BA1">
      <w:pPr>
        <w:pStyle w:val="BodyText"/>
        <w:spacing w:after="60" w:line="360" w:lineRule="auto"/>
        <w:rPr>
          <w:rFonts w:cs="Arial"/>
          <w:szCs w:val="22"/>
        </w:rPr>
      </w:pPr>
      <w:r w:rsidRPr="00E64BA1">
        <w:rPr>
          <w:rFonts w:cs="Arial"/>
          <w:b/>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"KI-IPR-CCSA"  </w:instrText>
      </w:r>
      <w:r w:rsidRPr="007340C4">
        <w:rPr>
          <w:rFonts w:cs="Arial"/>
          <w:szCs w:val="22"/>
        </w:rPr>
        <w:fldChar w:fldCharType="separate"/>
      </w:r>
      <w:r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KI-IPR-CCSA-NOTICE </w:instrText>
      </w:r>
      <w:r w:rsidRPr="007340C4">
        <w:rPr>
          <w:rFonts w:cs="Arial"/>
          <w:szCs w:val="22"/>
        </w:rPr>
        <w:fldChar w:fldCharType="separate"/>
      </w:r>
      <w:r w:rsidRPr="007340C4">
        <w:rPr>
          <w:rFonts w:cs="Arial"/>
          <w:noProof/>
          <w:szCs w:val="22"/>
        </w:rPr>
        <w:drawing>
          <wp:inline distT="0" distB="0" distL="0" distR="0" wp14:anchorId="769D2883" wp14:editId="06282CDE">
            <wp:extent cx="1227455" cy="429260"/>
            <wp:effectExtent l="0" t="0" r="0" b="2540"/>
            <wp:docPr id="7" name="Picture 7" descr="/Users/achughes/Downloads/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chughes/Downloads/by-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455" cy="429260"/>
                    </a:xfrm>
                    <a:prstGeom prst="rect">
                      <a:avLst/>
                    </a:prstGeom>
                    <a:noFill/>
                    <a:ln>
                      <a:noFill/>
                    </a:ln>
                  </pic:spPr>
                </pic:pic>
              </a:graphicData>
            </a:graphic>
          </wp:inline>
        </w:drawing>
      </w:r>
    </w:p>
    <w:p w14:paraId="01F2C035" w14:textId="77777777" w:rsidR="00E64BA1" w:rsidRPr="007340C4" w:rsidRDefault="00E64BA1" w:rsidP="00E64BA1">
      <w:pPr>
        <w:pStyle w:val="BodyText"/>
        <w:spacing w:after="60" w:line="360" w:lineRule="auto"/>
        <w:rPr>
          <w:rFonts w:cs="Arial"/>
          <w:szCs w:val="22"/>
        </w:rPr>
      </w:pPr>
      <w:r w:rsidRPr="007340C4">
        <w:rPr>
          <w:rFonts w:cs="Arial"/>
          <w:szCs w:val="22"/>
        </w:rPr>
        <w:instrText>This work is licensed under the Creative Commons Attribution-Share Alike 3.0 Unported License (CC BY</w:instrText>
      </w:r>
      <w:r w:rsidRPr="007340C4">
        <w:rPr>
          <w:rFonts w:cs="Arial"/>
          <w:szCs w:val="22"/>
        </w:rPr>
        <w:noBreakHyphen/>
        <w:instrText xml:space="preserve">SA 3.0). To view a copy of the license, visit </w:instrText>
      </w:r>
      <w:hyperlink r:id="rId9" w:history="1">
        <w:r w:rsidRPr="007340C4">
          <w:rPr>
            <w:rStyle w:val="Hyperlink"/>
            <w:rFonts w:cs="Arial"/>
            <w:szCs w:val="22"/>
          </w:rPr>
          <w:instrText>https://creativecommons.org/licenses/by-sa/3.0/</w:instrText>
        </w:r>
      </w:hyperlink>
    </w:p>
    <w:p w14:paraId="58C47450" w14:textId="77777777" w:rsidR="00E64BA1" w:rsidRPr="007340C4" w:rsidRDefault="00E64BA1" w:rsidP="00E64BA1">
      <w:pPr>
        <w:pStyle w:val="BodyText"/>
        <w:spacing w:after="60" w:line="360" w:lineRule="auto"/>
        <w:rPr>
          <w:rFonts w:cs="Arial"/>
          <w:szCs w:val="22"/>
        </w:rPr>
      </w:pPr>
    </w:p>
    <w:p w14:paraId="03AF10B6" w14:textId="77777777" w:rsidR="00E64BA1" w:rsidRPr="007340C4" w:rsidRDefault="00E64BA1" w:rsidP="00E64BA1">
      <w:pPr>
        <w:pStyle w:val="BodyText"/>
        <w:spacing w:after="60" w:line="360" w:lineRule="auto"/>
        <w:rPr>
          <w:rFonts w:cs="Arial"/>
          <w:szCs w:val="22"/>
        </w:rPr>
      </w:pPr>
      <w:r w:rsidRPr="007340C4">
        <w:rPr>
          <w:rFonts w:cs="Arial"/>
          <w:szCs w:val="22"/>
        </w:rPr>
        <w:instrText>You are free to:</w:instrText>
      </w:r>
    </w:p>
    <w:p w14:paraId="6E20D2F5" w14:textId="77777777" w:rsidR="00E64BA1" w:rsidRPr="007340C4" w:rsidRDefault="00E64BA1" w:rsidP="00E64BA1">
      <w:pPr>
        <w:pStyle w:val="BodyText"/>
        <w:spacing w:after="60" w:line="360" w:lineRule="auto"/>
        <w:rPr>
          <w:rFonts w:cs="Arial"/>
          <w:szCs w:val="22"/>
        </w:rPr>
      </w:pPr>
      <w:r w:rsidRPr="007340C4">
        <w:rPr>
          <w:rFonts w:cs="Arial"/>
          <w:szCs w:val="22"/>
        </w:rPr>
        <w:instrText>Share — copy and redistribute the material in any medium or format</w:instrText>
      </w:r>
      <w:r w:rsidRPr="007340C4">
        <w:rPr>
          <w:rFonts w:cs="Arial"/>
          <w:szCs w:val="22"/>
        </w:rPr>
        <w:br/>
        <w:instrText>Adapt — remix, transform, and build upon the material for any purpose, even commercially.</w:instrText>
      </w:r>
    </w:p>
    <w:p w14:paraId="7C49EDB9" w14:textId="77777777" w:rsidR="00E64BA1" w:rsidRPr="007340C4" w:rsidRDefault="00E64BA1" w:rsidP="00E64BA1">
      <w:pPr>
        <w:pStyle w:val="BodyText"/>
        <w:spacing w:after="60" w:line="360" w:lineRule="auto"/>
        <w:rPr>
          <w:rFonts w:cs="Arial"/>
          <w:szCs w:val="22"/>
        </w:rPr>
      </w:pPr>
      <w:r w:rsidRPr="007340C4">
        <w:rPr>
          <w:rFonts w:cs="Arial"/>
          <w:szCs w:val="22"/>
        </w:rPr>
        <w:instrText>This license is acceptable for Free Cultural Works.</w:instrText>
      </w:r>
    </w:p>
    <w:p w14:paraId="3B31C1A0" w14:textId="77777777" w:rsidR="00E64BA1" w:rsidRPr="007340C4" w:rsidRDefault="00E64BA1" w:rsidP="00E64BA1">
      <w:pPr>
        <w:pStyle w:val="BodyText"/>
        <w:spacing w:after="60" w:line="360" w:lineRule="auto"/>
        <w:rPr>
          <w:rFonts w:cs="Arial"/>
          <w:szCs w:val="22"/>
        </w:rPr>
      </w:pPr>
      <w:r w:rsidRPr="007340C4">
        <w:rPr>
          <w:rFonts w:cs="Arial"/>
          <w:szCs w:val="22"/>
        </w:rPr>
        <w:instrText>The licensor cannot revoke these freedoms as long as you follow the license terms.</w:instrText>
      </w:r>
    </w:p>
    <w:p w14:paraId="7EDDF4DB" w14:textId="77777777" w:rsidR="00E64BA1" w:rsidRPr="007340C4" w:rsidRDefault="00E64BA1" w:rsidP="00E64BA1">
      <w:pPr>
        <w:pStyle w:val="BodyText"/>
        <w:spacing w:after="60" w:line="360" w:lineRule="auto"/>
        <w:rPr>
          <w:rFonts w:cs="Arial"/>
          <w:szCs w:val="22"/>
        </w:rPr>
      </w:pPr>
      <w:r w:rsidRPr="007340C4">
        <w:rPr>
          <w:rFonts w:cs="Arial"/>
          <w:szCs w:val="22"/>
        </w:rPr>
        <w:instrText>Under the following terms:</w:instrText>
      </w:r>
    </w:p>
    <w:p w14:paraId="24077EAE" w14:textId="77777777" w:rsidR="00E64BA1" w:rsidRPr="007340C4" w:rsidRDefault="00E64BA1" w:rsidP="00E64BA1">
      <w:pPr>
        <w:pStyle w:val="BodyText"/>
        <w:spacing w:after="60" w:line="360" w:lineRule="auto"/>
        <w:rPr>
          <w:rFonts w:cs="Arial"/>
          <w:szCs w:val="22"/>
        </w:rPr>
      </w:pPr>
      <w:r w:rsidRPr="007340C4">
        <w:rPr>
          <w:rFonts w:cs="Arial"/>
          <w:szCs w:val="22"/>
        </w:rPr>
        <w:instrText>Attribution — You must give appropriate credit, provide a link to the license, and indicate if changes were made. You may do so in any reasonable manner, but not in any way that suggests the licensor endorses you or your use.</w:instrText>
      </w:r>
    </w:p>
    <w:p w14:paraId="4E939C45" w14:textId="77777777" w:rsidR="00E64BA1" w:rsidRPr="007340C4" w:rsidRDefault="00E64BA1" w:rsidP="00E64BA1">
      <w:pPr>
        <w:pStyle w:val="BodyText"/>
        <w:spacing w:after="60" w:line="360" w:lineRule="auto"/>
        <w:rPr>
          <w:rFonts w:cs="Arial"/>
          <w:szCs w:val="22"/>
        </w:rPr>
      </w:pPr>
      <w:r w:rsidRPr="007340C4">
        <w:rPr>
          <w:rFonts w:cs="Arial"/>
          <w:szCs w:val="22"/>
        </w:rPr>
        <w:instrText>ShareAlike — If you remix, transform, or build upon the material, you must distribute your contributions under the same license as the original.</w:instrText>
      </w:r>
    </w:p>
    <w:p w14:paraId="0FDEF2B6" w14:textId="77777777" w:rsidR="00E64BA1" w:rsidRPr="007340C4" w:rsidRDefault="00E64BA1" w:rsidP="00E64BA1">
      <w:pPr>
        <w:pStyle w:val="BodyText"/>
        <w:spacing w:after="60" w:line="360" w:lineRule="auto"/>
        <w:rPr>
          <w:rFonts w:cs="Arial"/>
          <w:szCs w:val="22"/>
        </w:rPr>
      </w:pPr>
      <w:r w:rsidRPr="007340C4">
        <w:rPr>
          <w:rFonts w:cs="Arial"/>
          <w:szCs w:val="22"/>
        </w:rPr>
        <w:instrText>No additional restrictions — You may not apply legal terms or technological measures that legally restrict others from doing anything the license permits.</w:instrText>
      </w:r>
    </w:p>
    <w:p w14:paraId="7711FC51" w14:textId="77777777" w:rsidR="00E64BA1" w:rsidRPr="007340C4" w:rsidRDefault="00E64BA1" w:rsidP="00E64BA1">
      <w:pPr>
        <w:pStyle w:val="BodyText"/>
        <w:spacing w:after="60" w:line="360" w:lineRule="auto"/>
        <w:rPr>
          <w:rFonts w:cs="Arial"/>
          <w:szCs w:val="22"/>
        </w:rPr>
      </w:pPr>
      <w:r w:rsidRPr="007340C4">
        <w:rPr>
          <w:rFonts w:cs="Arial"/>
          <w:szCs w:val="22"/>
        </w:rPr>
        <w:instrText>Notices:</w:instrText>
      </w:r>
    </w:p>
    <w:p w14:paraId="0809A537" w14:textId="77777777" w:rsidR="00E64BA1" w:rsidRPr="007340C4" w:rsidRDefault="00E64BA1" w:rsidP="00E64BA1">
      <w:pPr>
        <w:pStyle w:val="BodyText"/>
        <w:spacing w:after="60" w:line="360" w:lineRule="auto"/>
        <w:rPr>
          <w:rFonts w:cs="Arial"/>
          <w:szCs w:val="22"/>
        </w:rPr>
      </w:pPr>
      <w:r w:rsidRPr="007340C4">
        <w:rPr>
          <w:rFonts w:cs="Arial"/>
          <w:szCs w:val="22"/>
        </w:rPr>
        <w:instrText>You do not have to comply with the license for elements of the material in the public domain or where your use is permitted by an applicable exception or limitation.</w:instrText>
      </w:r>
    </w:p>
    <w:p w14:paraId="7513F722" w14:textId="77777777" w:rsidR="00E64BA1" w:rsidRPr="007340C4" w:rsidRDefault="00E64BA1" w:rsidP="00E64BA1">
      <w:pPr>
        <w:pStyle w:val="BodyText"/>
        <w:spacing w:after="60" w:line="360" w:lineRule="auto"/>
        <w:rPr>
          <w:rFonts w:cs="Arial"/>
          <w:szCs w:val="22"/>
        </w:rPr>
      </w:pPr>
      <w:r w:rsidRPr="007340C4">
        <w:rPr>
          <w:rFonts w:cs="Arial"/>
          <w:szCs w:val="22"/>
        </w:rPr>
        <w:instrText>No warranties are given. The license may not give you all of the permissions necessary for your intended use. For example, other rights such as publicity, privacy, or moral rights may limit how you use the material.</w:instrText>
      </w:r>
    </w:p>
    <w:p w14:paraId="19FCD07C" w14:textId="77777777" w:rsidR="00E64BA1" w:rsidRPr="007340C4" w:rsidRDefault="00E64BA1" w:rsidP="00E64BA1">
      <w:pPr>
        <w:pStyle w:val="BodyText"/>
        <w:spacing w:after="60" w:line="360" w:lineRule="auto"/>
        <w:rPr>
          <w:rFonts w:cs="Arial"/>
          <w:szCs w:val="22"/>
        </w:rPr>
      </w:pPr>
    </w:p>
    <w:p w14:paraId="12D6E5B7" w14:textId="77777777" w:rsidR="00E64BA1" w:rsidRPr="007340C4" w:rsidRDefault="00E64BA1" w:rsidP="00E64BA1">
      <w:pPr>
        <w:pStyle w:val="BodyText"/>
        <w:spacing w:after="60" w:line="360" w:lineRule="auto"/>
        <w:rPr>
          <w:rFonts w:cs="Arial"/>
          <w:szCs w:val="22"/>
        </w:rPr>
      </w:pPr>
      <w:r w:rsidRPr="007340C4">
        <w:rPr>
          <w:rFonts w:cs="Arial"/>
          <w:szCs w:val="22"/>
        </w:rPr>
        <w:instrText>For any reuse or distribution, you must make clear to others the license terms of this work. The best way to do this is with a link to this document.</w:instrText>
      </w:r>
    </w:p>
    <w:p w14:paraId="59374797" w14:textId="77777777" w:rsidR="00E64BA1" w:rsidRPr="007340C4" w:rsidRDefault="00E64BA1" w:rsidP="00E64BA1">
      <w:pPr>
        <w:pStyle w:val="BodyText"/>
        <w:spacing w:after="60" w:line="360" w:lineRule="auto"/>
        <w:rPr>
          <w:rFonts w:cs="Arial"/>
          <w:szCs w:val="22"/>
        </w:rPr>
      </w:pP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"KI-IPR-APACHE"  </w:instrText>
      </w:r>
      <w:r w:rsidRPr="007340C4">
        <w:rPr>
          <w:rFonts w:cs="Arial"/>
          <w:szCs w:val="22"/>
        </w:rPr>
        <w:fldChar w:fldCharType="separate"/>
      </w:r>
      <w:r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KI-IPR-APACHE-NOTICE </w:instrText>
      </w:r>
      <w:r w:rsidRPr="007340C4">
        <w:rPr>
          <w:rFonts w:cs="Arial"/>
          <w:szCs w:val="22"/>
        </w:rPr>
        <w:fldChar w:fldCharType="separate"/>
      </w:r>
      <w:r w:rsidRPr="007340C4">
        <w:rPr>
          <w:rFonts w:cs="Arial"/>
          <w:szCs w:val="22"/>
        </w:rPr>
        <w:instrText>. It has been approved by the Leadership Council of the Kantara Initiative.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"KI-IPR-NAC"  </w:instrText>
      </w:r>
      <w:r w:rsidRPr="007340C4">
        <w:rPr>
          <w:rFonts w:cs="Arial"/>
          <w:szCs w:val="22"/>
        </w:rPr>
        <w:fldChar w:fldCharType="separate"/>
      </w:r>
      <w:r w:rsidRPr="005A698C">
        <w:rPr>
          <w:rFonts w:cs="Arial"/>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KI-IPR-NAC-NOTICE </w:instrText>
      </w:r>
      <w:r w:rsidRPr="007340C4">
        <w:rPr>
          <w:rFonts w:cs="Arial"/>
          <w:szCs w:val="22"/>
        </w:rPr>
        <w:fldChar w:fldCharType="separate"/>
      </w:r>
    </w:p>
    <w:p w14:paraId="38C248D8" w14:textId="77777777" w:rsidR="00E64BA1" w:rsidRPr="007340C4" w:rsidRDefault="00E64BA1" w:rsidP="00E64BA1">
      <w:pPr>
        <w:pStyle w:val="BodyText"/>
        <w:spacing w:after="60" w:line="360" w:lineRule="auto"/>
        <w:rPr>
          <w:rFonts w:cs="Arial"/>
          <w:szCs w:val="22"/>
        </w:rPr>
      </w:pPr>
    </w:p>
    <w:p w14:paraId="0CA6D099" w14:textId="77777777" w:rsidR="00E64BA1" w:rsidRPr="007340C4" w:rsidRDefault="00E64BA1" w:rsidP="00E64BA1">
      <w:pPr>
        <w:pStyle w:val="BodyText"/>
        <w:spacing w:after="60" w:line="360" w:lineRule="auto"/>
        <w:rPr>
          <w:rFonts w:cs="Arial"/>
          <w:szCs w:val="22"/>
        </w:rPr>
      </w:pP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t>Copyright: The content of this document is copyright of Kantara Initiative, Inc.</w:t>
      </w:r>
      <w:r w:rsidRPr="007340C4">
        <w:rPr>
          <w:rFonts w:cs="Arial"/>
          <w:szCs w:val="22"/>
        </w:rPr>
        <w:br/>
        <w:t xml:space="preserve">© </w:t>
      </w:r>
      <w:r w:rsidRPr="007340C4">
        <w:rPr>
          <w:rFonts w:cs="Arial"/>
          <w:szCs w:val="22"/>
        </w:rPr>
        <w:fldChar w:fldCharType="begin"/>
      </w:r>
      <w:r w:rsidRPr="007340C4">
        <w:rPr>
          <w:rFonts w:cs="Arial"/>
          <w:szCs w:val="22"/>
        </w:rPr>
        <w:instrText xml:space="preserve"> DOCPROPERTY "CopyrightDate"  \* MERGEFORMAT </w:instrText>
      </w:r>
      <w:r w:rsidRPr="007340C4">
        <w:rPr>
          <w:rFonts w:cs="Arial"/>
          <w:szCs w:val="22"/>
        </w:rPr>
        <w:fldChar w:fldCharType="separate"/>
      </w:r>
      <w:r w:rsidRPr="007340C4">
        <w:rPr>
          <w:rFonts w:cs="Arial"/>
          <w:szCs w:val="22"/>
        </w:rPr>
        <w:t>2017</w:t>
      </w:r>
      <w:r w:rsidRPr="007340C4">
        <w:rPr>
          <w:rFonts w:cs="Arial"/>
          <w:szCs w:val="22"/>
        </w:rPr>
        <w:fldChar w:fldCharType="end"/>
      </w:r>
      <w:r w:rsidRPr="007340C4">
        <w:rPr>
          <w:rFonts w:cs="Arial"/>
          <w:szCs w:val="22"/>
        </w:rPr>
        <w:t xml:space="preserve"> Kantara Initiative, Inc.</w:t>
      </w:r>
    </w:p>
    <w:p w14:paraId="29DD0BC7" w14:textId="77777777" w:rsidR="006A3C63" w:rsidRDefault="006A3C63" w:rsidP="00BC7554">
      <w:pPr>
        <w:pStyle w:val="BodyText"/>
        <w:spacing w:after="60" w:line="360" w:lineRule="auto"/>
        <w:rPr>
          <w:rFonts w:cs="Arial"/>
          <w:b/>
          <w:szCs w:val="22"/>
        </w:rPr>
      </w:pPr>
    </w:p>
    <w:p w14:paraId="7A662E11" w14:textId="1BF99256" w:rsidR="00A33C0B" w:rsidRPr="00535883" w:rsidRDefault="00181698" w:rsidP="0065282D">
      <w:pPr>
        <w:pStyle w:val="TOC1"/>
        <w:rPr>
          <w:b/>
        </w:rPr>
      </w:pPr>
      <w:r w:rsidRPr="00600CFD">
        <w:br w:type="page"/>
      </w:r>
      <w:bookmarkStart w:id="14" w:name="_Toc243379787"/>
      <w:bookmarkStart w:id="15" w:name="_Toc244482062"/>
      <w:bookmarkStart w:id="16" w:name="_Toc260291045"/>
      <w:r w:rsidR="009A26A9" w:rsidRPr="00535883">
        <w:rPr>
          <w:b/>
        </w:rPr>
        <w:lastRenderedPageBreak/>
        <w:t>Contents</w:t>
      </w:r>
      <w:bookmarkEnd w:id="14"/>
      <w:bookmarkEnd w:id="15"/>
      <w:bookmarkEnd w:id="16"/>
      <w:r w:rsidR="00952B2D" w:rsidRPr="00535883">
        <w:rPr>
          <w:b/>
        </w:rPr>
        <w:t xml:space="preserve"> </w:t>
      </w:r>
    </w:p>
    <w:p w14:paraId="7E167C05" w14:textId="0F8EB2C0" w:rsidR="00E0516F" w:rsidRDefault="00C91119">
      <w:pPr>
        <w:pStyle w:val="TOC1"/>
        <w:rPr>
          <w:rFonts w:asciiTheme="minorHAnsi" w:eastAsiaTheme="minorEastAsia" w:hAnsiTheme="minorHAnsi" w:cstheme="minorBidi"/>
          <w:kern w:val="0"/>
          <w:szCs w:val="22"/>
        </w:rPr>
      </w:pPr>
      <w:r>
        <w:fldChar w:fldCharType="begin"/>
      </w:r>
      <w:r>
        <w:instrText xml:space="preserve"> TOC \o "1-1" \h \z \t "Heading 2,2,Heading 3,3,Subtitle,2" </w:instrText>
      </w:r>
      <w:r>
        <w:fldChar w:fldCharType="separate"/>
      </w:r>
      <w:hyperlink w:anchor="_Toc506887835" w:history="1">
        <w:r w:rsidR="00E0516F" w:rsidRPr="00C6771B">
          <w:rPr>
            <w:rStyle w:val="Hyperlink"/>
            <w:bCs/>
          </w:rPr>
          <w:t>1</w:t>
        </w:r>
        <w:r w:rsidR="00E0516F">
          <w:rPr>
            <w:rFonts w:asciiTheme="minorHAnsi" w:eastAsiaTheme="minorEastAsia" w:hAnsiTheme="minorHAnsi" w:cstheme="minorBidi"/>
            <w:kern w:val="0"/>
            <w:szCs w:val="22"/>
          </w:rPr>
          <w:tab/>
        </w:r>
        <w:r w:rsidR="00E0516F" w:rsidRPr="00C6771B">
          <w:rPr>
            <w:rStyle w:val="Hyperlink"/>
          </w:rPr>
          <w:t>Introduction</w:t>
        </w:r>
        <w:r w:rsidR="00E0516F">
          <w:rPr>
            <w:webHidden/>
          </w:rPr>
          <w:tab/>
        </w:r>
        <w:r w:rsidR="00E0516F">
          <w:rPr>
            <w:webHidden/>
          </w:rPr>
          <w:fldChar w:fldCharType="begin"/>
        </w:r>
        <w:r w:rsidR="00E0516F">
          <w:rPr>
            <w:webHidden/>
          </w:rPr>
          <w:instrText xml:space="preserve"> PAGEREF _Toc506887835 \h </w:instrText>
        </w:r>
        <w:r w:rsidR="00E0516F">
          <w:rPr>
            <w:webHidden/>
          </w:rPr>
        </w:r>
        <w:r w:rsidR="00E0516F">
          <w:rPr>
            <w:webHidden/>
          </w:rPr>
          <w:fldChar w:fldCharType="separate"/>
        </w:r>
        <w:r w:rsidR="00E0516F">
          <w:rPr>
            <w:webHidden/>
          </w:rPr>
          <w:t>4</w:t>
        </w:r>
        <w:r w:rsidR="00E0516F">
          <w:rPr>
            <w:webHidden/>
          </w:rPr>
          <w:fldChar w:fldCharType="end"/>
        </w:r>
      </w:hyperlink>
    </w:p>
    <w:p w14:paraId="3FA0CC9E" w14:textId="581BD04A" w:rsidR="00E0516F" w:rsidRDefault="00E0516F">
      <w:pPr>
        <w:pStyle w:val="TOC1"/>
        <w:rPr>
          <w:rFonts w:asciiTheme="minorHAnsi" w:eastAsiaTheme="minorEastAsia" w:hAnsiTheme="minorHAnsi" w:cstheme="minorBidi"/>
          <w:kern w:val="0"/>
          <w:szCs w:val="22"/>
        </w:rPr>
      </w:pPr>
      <w:hyperlink w:anchor="_Toc506887836" w:history="1">
        <w:r w:rsidRPr="00C6771B">
          <w:rPr>
            <w:rStyle w:val="Hyperlink"/>
            <w:bCs/>
          </w:rPr>
          <w:t>2</w:t>
        </w:r>
        <w:r>
          <w:rPr>
            <w:rFonts w:asciiTheme="minorHAnsi" w:eastAsiaTheme="minorEastAsia" w:hAnsiTheme="minorHAnsi" w:cstheme="minorBidi"/>
            <w:kern w:val="0"/>
            <w:szCs w:val="22"/>
          </w:rPr>
          <w:tab/>
        </w:r>
        <w:r w:rsidRPr="00C6771B">
          <w:rPr>
            <w:rStyle w:val="Hyperlink"/>
          </w:rPr>
          <w:t>Notations and Abbreviations</w:t>
        </w:r>
        <w:r>
          <w:rPr>
            <w:webHidden/>
          </w:rPr>
          <w:tab/>
        </w:r>
        <w:r>
          <w:rPr>
            <w:webHidden/>
          </w:rPr>
          <w:fldChar w:fldCharType="begin"/>
        </w:r>
        <w:r>
          <w:rPr>
            <w:webHidden/>
          </w:rPr>
          <w:instrText xml:space="preserve"> PAGEREF _Toc506887836 \h </w:instrText>
        </w:r>
        <w:r>
          <w:rPr>
            <w:webHidden/>
          </w:rPr>
        </w:r>
        <w:r>
          <w:rPr>
            <w:webHidden/>
          </w:rPr>
          <w:fldChar w:fldCharType="separate"/>
        </w:r>
        <w:r>
          <w:rPr>
            <w:webHidden/>
          </w:rPr>
          <w:t>5</w:t>
        </w:r>
        <w:r>
          <w:rPr>
            <w:webHidden/>
          </w:rPr>
          <w:fldChar w:fldCharType="end"/>
        </w:r>
      </w:hyperlink>
    </w:p>
    <w:p w14:paraId="16D6AC88" w14:textId="39D758AF" w:rsidR="00E0516F" w:rsidRDefault="00E0516F">
      <w:pPr>
        <w:pStyle w:val="TOC1"/>
        <w:rPr>
          <w:rFonts w:asciiTheme="minorHAnsi" w:eastAsiaTheme="minorEastAsia" w:hAnsiTheme="minorHAnsi" w:cstheme="minorBidi"/>
          <w:kern w:val="0"/>
          <w:szCs w:val="22"/>
        </w:rPr>
      </w:pPr>
      <w:hyperlink w:anchor="_Toc506887837" w:history="1">
        <w:r w:rsidRPr="00C6771B">
          <w:rPr>
            <w:rStyle w:val="Hyperlink"/>
            <w:bCs/>
          </w:rPr>
          <w:t>3</w:t>
        </w:r>
        <w:r>
          <w:rPr>
            <w:rFonts w:asciiTheme="minorHAnsi" w:eastAsiaTheme="minorEastAsia" w:hAnsiTheme="minorHAnsi" w:cstheme="minorBidi"/>
            <w:kern w:val="0"/>
            <w:szCs w:val="22"/>
          </w:rPr>
          <w:tab/>
        </w:r>
        <w:r w:rsidRPr="00C6771B">
          <w:rPr>
            <w:rStyle w:val="Hyperlink"/>
          </w:rPr>
          <w:t>Terms and definitions</w:t>
        </w:r>
        <w:r>
          <w:rPr>
            <w:webHidden/>
          </w:rPr>
          <w:tab/>
        </w:r>
        <w:r>
          <w:rPr>
            <w:webHidden/>
          </w:rPr>
          <w:fldChar w:fldCharType="begin"/>
        </w:r>
        <w:r>
          <w:rPr>
            <w:webHidden/>
          </w:rPr>
          <w:instrText xml:space="preserve"> PAGEREF _Toc506887837 \h </w:instrText>
        </w:r>
        <w:r>
          <w:rPr>
            <w:webHidden/>
          </w:rPr>
        </w:r>
        <w:r>
          <w:rPr>
            <w:webHidden/>
          </w:rPr>
          <w:fldChar w:fldCharType="separate"/>
        </w:r>
        <w:r>
          <w:rPr>
            <w:webHidden/>
          </w:rPr>
          <w:t>6</w:t>
        </w:r>
        <w:r>
          <w:rPr>
            <w:webHidden/>
          </w:rPr>
          <w:fldChar w:fldCharType="end"/>
        </w:r>
      </w:hyperlink>
    </w:p>
    <w:p w14:paraId="44A59CCC" w14:textId="63DFC3DF" w:rsidR="00E0516F" w:rsidRDefault="00E0516F">
      <w:pPr>
        <w:pStyle w:val="TOC1"/>
        <w:rPr>
          <w:rFonts w:asciiTheme="minorHAnsi" w:eastAsiaTheme="minorEastAsia" w:hAnsiTheme="minorHAnsi" w:cstheme="minorBidi"/>
          <w:kern w:val="0"/>
          <w:szCs w:val="22"/>
        </w:rPr>
      </w:pPr>
      <w:hyperlink w:anchor="_Toc506887838" w:history="1">
        <w:r w:rsidRPr="00C6771B">
          <w:rPr>
            <w:rStyle w:val="Hyperlink"/>
            <w:bCs/>
          </w:rPr>
          <w:t>4</w:t>
        </w:r>
        <w:r>
          <w:rPr>
            <w:rFonts w:asciiTheme="minorHAnsi" w:eastAsiaTheme="minorEastAsia" w:hAnsiTheme="minorHAnsi" w:cstheme="minorBidi"/>
            <w:kern w:val="0"/>
            <w:szCs w:val="22"/>
          </w:rPr>
          <w:tab/>
        </w:r>
        <w:r w:rsidRPr="00C6771B">
          <w:rPr>
            <w:rStyle w:val="Hyperlink"/>
          </w:rPr>
          <w:t>Elements of a Consent Receipt</w:t>
        </w:r>
        <w:r>
          <w:rPr>
            <w:webHidden/>
          </w:rPr>
          <w:tab/>
        </w:r>
        <w:r>
          <w:rPr>
            <w:webHidden/>
          </w:rPr>
          <w:fldChar w:fldCharType="begin"/>
        </w:r>
        <w:r>
          <w:rPr>
            <w:webHidden/>
          </w:rPr>
          <w:instrText xml:space="preserve"> PAGEREF _Toc506887838 \h </w:instrText>
        </w:r>
        <w:r>
          <w:rPr>
            <w:webHidden/>
          </w:rPr>
        </w:r>
        <w:r>
          <w:rPr>
            <w:webHidden/>
          </w:rPr>
          <w:fldChar w:fldCharType="separate"/>
        </w:r>
        <w:r>
          <w:rPr>
            <w:webHidden/>
          </w:rPr>
          <w:t>10</w:t>
        </w:r>
        <w:r>
          <w:rPr>
            <w:webHidden/>
          </w:rPr>
          <w:fldChar w:fldCharType="end"/>
        </w:r>
      </w:hyperlink>
    </w:p>
    <w:p w14:paraId="207D0B36" w14:textId="1CAAD2E6" w:rsidR="00E0516F" w:rsidRDefault="00E0516F">
      <w:pPr>
        <w:pStyle w:val="TOC2"/>
        <w:rPr>
          <w:rFonts w:asciiTheme="minorHAnsi" w:eastAsiaTheme="minorEastAsia" w:hAnsiTheme="minorHAnsi" w:cstheme="minorBidi"/>
          <w:noProof/>
          <w:kern w:val="0"/>
          <w:szCs w:val="22"/>
        </w:rPr>
      </w:pPr>
      <w:hyperlink w:anchor="_Toc506887839" w:history="1">
        <w:r w:rsidRPr="00C6771B">
          <w:rPr>
            <w:rStyle w:val="Hyperlink"/>
            <w:noProof/>
          </w:rPr>
          <w:t>4.1</w:t>
        </w:r>
        <w:r>
          <w:rPr>
            <w:rFonts w:asciiTheme="minorHAnsi" w:eastAsiaTheme="minorEastAsia" w:hAnsiTheme="minorHAnsi" w:cstheme="minorBidi"/>
            <w:noProof/>
            <w:kern w:val="0"/>
            <w:szCs w:val="22"/>
          </w:rPr>
          <w:tab/>
        </w:r>
        <w:r w:rsidRPr="00C6771B">
          <w:rPr>
            <w:rStyle w:val="Hyperlink"/>
            <w:noProof/>
          </w:rPr>
          <w:t>Introduction</w:t>
        </w:r>
        <w:r>
          <w:rPr>
            <w:noProof/>
            <w:webHidden/>
          </w:rPr>
          <w:tab/>
        </w:r>
        <w:r>
          <w:rPr>
            <w:noProof/>
            <w:webHidden/>
          </w:rPr>
          <w:fldChar w:fldCharType="begin"/>
        </w:r>
        <w:r>
          <w:rPr>
            <w:noProof/>
            <w:webHidden/>
          </w:rPr>
          <w:instrText xml:space="preserve"> PAGEREF _Toc506887839 \h </w:instrText>
        </w:r>
        <w:r>
          <w:rPr>
            <w:noProof/>
            <w:webHidden/>
          </w:rPr>
        </w:r>
        <w:r>
          <w:rPr>
            <w:noProof/>
            <w:webHidden/>
          </w:rPr>
          <w:fldChar w:fldCharType="separate"/>
        </w:r>
        <w:r>
          <w:rPr>
            <w:noProof/>
            <w:webHidden/>
          </w:rPr>
          <w:t>10</w:t>
        </w:r>
        <w:r>
          <w:rPr>
            <w:noProof/>
            <w:webHidden/>
          </w:rPr>
          <w:fldChar w:fldCharType="end"/>
        </w:r>
      </w:hyperlink>
    </w:p>
    <w:p w14:paraId="7823ECEE" w14:textId="3233ED97" w:rsidR="00E0516F" w:rsidRDefault="00E0516F">
      <w:pPr>
        <w:pStyle w:val="TOC2"/>
        <w:rPr>
          <w:rFonts w:asciiTheme="minorHAnsi" w:eastAsiaTheme="minorEastAsia" w:hAnsiTheme="minorHAnsi" w:cstheme="minorBidi"/>
          <w:noProof/>
          <w:kern w:val="0"/>
          <w:szCs w:val="22"/>
        </w:rPr>
      </w:pPr>
      <w:hyperlink w:anchor="_Toc506887840" w:history="1">
        <w:r w:rsidRPr="00C6771B">
          <w:rPr>
            <w:rStyle w:val="Hyperlink"/>
            <w:noProof/>
          </w:rPr>
          <w:t>4.2</w:t>
        </w:r>
        <w:r>
          <w:rPr>
            <w:rFonts w:asciiTheme="minorHAnsi" w:eastAsiaTheme="minorEastAsia" w:hAnsiTheme="minorHAnsi" w:cstheme="minorBidi"/>
            <w:noProof/>
            <w:kern w:val="0"/>
            <w:szCs w:val="22"/>
          </w:rPr>
          <w:tab/>
        </w:r>
        <w:r w:rsidRPr="00C6771B">
          <w:rPr>
            <w:rStyle w:val="Hyperlink"/>
            <w:noProof/>
          </w:rPr>
          <w:t>Conformance</w:t>
        </w:r>
        <w:r>
          <w:rPr>
            <w:noProof/>
            <w:webHidden/>
          </w:rPr>
          <w:tab/>
        </w:r>
        <w:r>
          <w:rPr>
            <w:noProof/>
            <w:webHidden/>
          </w:rPr>
          <w:fldChar w:fldCharType="begin"/>
        </w:r>
        <w:r>
          <w:rPr>
            <w:noProof/>
            <w:webHidden/>
          </w:rPr>
          <w:instrText xml:space="preserve"> PAGEREF _Toc506887840 \h </w:instrText>
        </w:r>
        <w:r>
          <w:rPr>
            <w:noProof/>
            <w:webHidden/>
          </w:rPr>
        </w:r>
        <w:r>
          <w:rPr>
            <w:noProof/>
            <w:webHidden/>
          </w:rPr>
          <w:fldChar w:fldCharType="separate"/>
        </w:r>
        <w:r>
          <w:rPr>
            <w:noProof/>
            <w:webHidden/>
          </w:rPr>
          <w:t>10</w:t>
        </w:r>
        <w:r>
          <w:rPr>
            <w:noProof/>
            <w:webHidden/>
          </w:rPr>
          <w:fldChar w:fldCharType="end"/>
        </w:r>
      </w:hyperlink>
    </w:p>
    <w:p w14:paraId="15457042" w14:textId="6EFCD906" w:rsidR="00E0516F" w:rsidRDefault="00E0516F">
      <w:pPr>
        <w:pStyle w:val="TOC2"/>
        <w:rPr>
          <w:rFonts w:asciiTheme="minorHAnsi" w:eastAsiaTheme="minorEastAsia" w:hAnsiTheme="minorHAnsi" w:cstheme="minorBidi"/>
          <w:noProof/>
          <w:kern w:val="0"/>
          <w:szCs w:val="22"/>
        </w:rPr>
      </w:pPr>
      <w:hyperlink w:anchor="_Toc506887841" w:history="1">
        <w:r w:rsidRPr="00C6771B">
          <w:rPr>
            <w:rStyle w:val="Hyperlink"/>
            <w:noProof/>
          </w:rPr>
          <w:t>4.3</w:t>
        </w:r>
        <w:r>
          <w:rPr>
            <w:rFonts w:asciiTheme="minorHAnsi" w:eastAsiaTheme="minorEastAsia" w:hAnsiTheme="minorHAnsi" w:cstheme="minorBidi"/>
            <w:noProof/>
            <w:kern w:val="0"/>
            <w:szCs w:val="22"/>
          </w:rPr>
          <w:tab/>
        </w:r>
        <w:r w:rsidRPr="00C6771B">
          <w:rPr>
            <w:rStyle w:val="Hyperlink"/>
            <w:noProof/>
          </w:rPr>
          <w:t>Consent Receipt Transaction Fields</w:t>
        </w:r>
        <w:r>
          <w:rPr>
            <w:noProof/>
            <w:webHidden/>
          </w:rPr>
          <w:tab/>
        </w:r>
        <w:r>
          <w:rPr>
            <w:noProof/>
            <w:webHidden/>
          </w:rPr>
          <w:fldChar w:fldCharType="begin"/>
        </w:r>
        <w:r>
          <w:rPr>
            <w:noProof/>
            <w:webHidden/>
          </w:rPr>
          <w:instrText xml:space="preserve"> PAGEREF _Toc506887841 \h </w:instrText>
        </w:r>
        <w:r>
          <w:rPr>
            <w:noProof/>
            <w:webHidden/>
          </w:rPr>
        </w:r>
        <w:r>
          <w:rPr>
            <w:noProof/>
            <w:webHidden/>
          </w:rPr>
          <w:fldChar w:fldCharType="separate"/>
        </w:r>
        <w:r>
          <w:rPr>
            <w:noProof/>
            <w:webHidden/>
          </w:rPr>
          <w:t>10</w:t>
        </w:r>
        <w:r>
          <w:rPr>
            <w:noProof/>
            <w:webHidden/>
          </w:rPr>
          <w:fldChar w:fldCharType="end"/>
        </w:r>
      </w:hyperlink>
    </w:p>
    <w:p w14:paraId="23F048F4" w14:textId="3D7A4FEA" w:rsidR="00E0516F" w:rsidRDefault="00E0516F">
      <w:pPr>
        <w:pStyle w:val="TOC2"/>
        <w:rPr>
          <w:rFonts w:asciiTheme="minorHAnsi" w:eastAsiaTheme="minorEastAsia" w:hAnsiTheme="minorHAnsi" w:cstheme="minorBidi"/>
          <w:noProof/>
          <w:kern w:val="0"/>
          <w:szCs w:val="22"/>
        </w:rPr>
      </w:pPr>
      <w:hyperlink w:anchor="_Toc506887842" w:history="1">
        <w:r w:rsidRPr="00C6771B">
          <w:rPr>
            <w:rStyle w:val="Hyperlink"/>
            <w:noProof/>
          </w:rPr>
          <w:t>4.4</w:t>
        </w:r>
        <w:r>
          <w:rPr>
            <w:rFonts w:asciiTheme="minorHAnsi" w:eastAsiaTheme="minorEastAsia" w:hAnsiTheme="minorHAnsi" w:cstheme="minorBidi"/>
            <w:noProof/>
            <w:kern w:val="0"/>
            <w:szCs w:val="22"/>
          </w:rPr>
          <w:tab/>
        </w:r>
        <w:r w:rsidRPr="00C6771B">
          <w:rPr>
            <w:rStyle w:val="Hyperlink"/>
            <w:noProof/>
          </w:rPr>
          <w:t>Consent Transaction Parties Fields</w:t>
        </w:r>
        <w:r>
          <w:rPr>
            <w:noProof/>
            <w:webHidden/>
          </w:rPr>
          <w:tab/>
        </w:r>
        <w:r>
          <w:rPr>
            <w:noProof/>
            <w:webHidden/>
          </w:rPr>
          <w:fldChar w:fldCharType="begin"/>
        </w:r>
        <w:r>
          <w:rPr>
            <w:noProof/>
            <w:webHidden/>
          </w:rPr>
          <w:instrText xml:space="preserve"> PAGEREF _Toc506887842 \h </w:instrText>
        </w:r>
        <w:r>
          <w:rPr>
            <w:noProof/>
            <w:webHidden/>
          </w:rPr>
        </w:r>
        <w:r>
          <w:rPr>
            <w:noProof/>
            <w:webHidden/>
          </w:rPr>
          <w:fldChar w:fldCharType="separate"/>
        </w:r>
        <w:r>
          <w:rPr>
            <w:noProof/>
            <w:webHidden/>
          </w:rPr>
          <w:t>11</w:t>
        </w:r>
        <w:r>
          <w:rPr>
            <w:noProof/>
            <w:webHidden/>
          </w:rPr>
          <w:fldChar w:fldCharType="end"/>
        </w:r>
      </w:hyperlink>
    </w:p>
    <w:p w14:paraId="542B7C3A" w14:textId="1B4B6EE8" w:rsidR="00E0516F" w:rsidRDefault="00E0516F">
      <w:pPr>
        <w:pStyle w:val="TOC2"/>
        <w:rPr>
          <w:rFonts w:asciiTheme="minorHAnsi" w:eastAsiaTheme="minorEastAsia" w:hAnsiTheme="minorHAnsi" w:cstheme="minorBidi"/>
          <w:noProof/>
          <w:kern w:val="0"/>
          <w:szCs w:val="22"/>
        </w:rPr>
      </w:pPr>
      <w:hyperlink w:anchor="_Toc506887843" w:history="1">
        <w:r w:rsidRPr="00C6771B">
          <w:rPr>
            <w:rStyle w:val="Hyperlink"/>
            <w:noProof/>
          </w:rPr>
          <w:t>4.5</w:t>
        </w:r>
        <w:r>
          <w:rPr>
            <w:rFonts w:asciiTheme="minorHAnsi" w:eastAsiaTheme="minorEastAsia" w:hAnsiTheme="minorHAnsi" w:cstheme="minorBidi"/>
            <w:noProof/>
            <w:kern w:val="0"/>
            <w:szCs w:val="22"/>
          </w:rPr>
          <w:tab/>
        </w:r>
        <w:r w:rsidRPr="00C6771B">
          <w:rPr>
            <w:rStyle w:val="Hyperlink"/>
            <w:noProof/>
          </w:rPr>
          <w:t>Data, Collection, and Use Fields</w:t>
        </w:r>
        <w:r>
          <w:rPr>
            <w:noProof/>
            <w:webHidden/>
          </w:rPr>
          <w:tab/>
        </w:r>
        <w:r>
          <w:rPr>
            <w:noProof/>
            <w:webHidden/>
          </w:rPr>
          <w:fldChar w:fldCharType="begin"/>
        </w:r>
        <w:r>
          <w:rPr>
            <w:noProof/>
            <w:webHidden/>
          </w:rPr>
          <w:instrText xml:space="preserve"> PAGEREF _Toc506887843 \h </w:instrText>
        </w:r>
        <w:r>
          <w:rPr>
            <w:noProof/>
            <w:webHidden/>
          </w:rPr>
        </w:r>
        <w:r>
          <w:rPr>
            <w:noProof/>
            <w:webHidden/>
          </w:rPr>
          <w:fldChar w:fldCharType="separate"/>
        </w:r>
        <w:r>
          <w:rPr>
            <w:noProof/>
            <w:webHidden/>
          </w:rPr>
          <w:t>12</w:t>
        </w:r>
        <w:r>
          <w:rPr>
            <w:noProof/>
            <w:webHidden/>
          </w:rPr>
          <w:fldChar w:fldCharType="end"/>
        </w:r>
      </w:hyperlink>
    </w:p>
    <w:p w14:paraId="234990C4" w14:textId="5AC27EED" w:rsidR="00E0516F" w:rsidRDefault="00E0516F">
      <w:pPr>
        <w:pStyle w:val="TOC2"/>
        <w:rPr>
          <w:rFonts w:asciiTheme="minorHAnsi" w:eastAsiaTheme="minorEastAsia" w:hAnsiTheme="minorHAnsi" w:cstheme="minorBidi"/>
          <w:noProof/>
          <w:kern w:val="0"/>
          <w:szCs w:val="22"/>
        </w:rPr>
      </w:pPr>
      <w:hyperlink w:anchor="_Toc506887844" w:history="1">
        <w:r w:rsidRPr="00C6771B">
          <w:rPr>
            <w:rStyle w:val="Hyperlink"/>
            <w:noProof/>
          </w:rPr>
          <w:t>4.6</w:t>
        </w:r>
        <w:r>
          <w:rPr>
            <w:rFonts w:asciiTheme="minorHAnsi" w:eastAsiaTheme="minorEastAsia" w:hAnsiTheme="minorHAnsi" w:cstheme="minorBidi"/>
            <w:noProof/>
            <w:kern w:val="0"/>
            <w:szCs w:val="22"/>
          </w:rPr>
          <w:tab/>
        </w:r>
        <w:r w:rsidRPr="00C6771B">
          <w:rPr>
            <w:rStyle w:val="Hyperlink"/>
            <w:noProof/>
          </w:rPr>
          <w:t>Consent Receipt data structure</w:t>
        </w:r>
        <w:r>
          <w:rPr>
            <w:noProof/>
            <w:webHidden/>
          </w:rPr>
          <w:tab/>
        </w:r>
        <w:r>
          <w:rPr>
            <w:noProof/>
            <w:webHidden/>
          </w:rPr>
          <w:fldChar w:fldCharType="begin"/>
        </w:r>
        <w:r>
          <w:rPr>
            <w:noProof/>
            <w:webHidden/>
          </w:rPr>
          <w:instrText xml:space="preserve"> PAGEREF _Toc506887844 \h </w:instrText>
        </w:r>
        <w:r>
          <w:rPr>
            <w:noProof/>
            <w:webHidden/>
          </w:rPr>
        </w:r>
        <w:r>
          <w:rPr>
            <w:noProof/>
            <w:webHidden/>
          </w:rPr>
          <w:fldChar w:fldCharType="separate"/>
        </w:r>
        <w:r>
          <w:rPr>
            <w:noProof/>
            <w:webHidden/>
          </w:rPr>
          <w:t>14</w:t>
        </w:r>
        <w:r>
          <w:rPr>
            <w:noProof/>
            <w:webHidden/>
          </w:rPr>
          <w:fldChar w:fldCharType="end"/>
        </w:r>
      </w:hyperlink>
    </w:p>
    <w:p w14:paraId="584384EC" w14:textId="3AB6E193" w:rsidR="00E0516F" w:rsidRDefault="00E0516F">
      <w:pPr>
        <w:pStyle w:val="TOC2"/>
        <w:rPr>
          <w:rFonts w:asciiTheme="minorHAnsi" w:eastAsiaTheme="minorEastAsia" w:hAnsiTheme="minorHAnsi" w:cstheme="minorBidi"/>
          <w:noProof/>
          <w:kern w:val="0"/>
          <w:szCs w:val="22"/>
        </w:rPr>
      </w:pPr>
      <w:hyperlink w:anchor="_Toc506887845" w:history="1">
        <w:r w:rsidRPr="00C6771B">
          <w:rPr>
            <w:rStyle w:val="Hyperlink"/>
            <w:noProof/>
          </w:rPr>
          <w:t>4.7</w:t>
        </w:r>
        <w:r>
          <w:rPr>
            <w:rFonts w:asciiTheme="minorHAnsi" w:eastAsiaTheme="minorEastAsia" w:hAnsiTheme="minorHAnsi" w:cstheme="minorBidi"/>
            <w:noProof/>
            <w:kern w:val="0"/>
            <w:szCs w:val="22"/>
          </w:rPr>
          <w:tab/>
        </w:r>
        <w:r w:rsidRPr="00C6771B">
          <w:rPr>
            <w:rStyle w:val="Hyperlink"/>
            <w:noProof/>
          </w:rPr>
          <w:t>Presentation and Delivery</w:t>
        </w:r>
        <w:r>
          <w:rPr>
            <w:noProof/>
            <w:webHidden/>
          </w:rPr>
          <w:tab/>
        </w:r>
        <w:r>
          <w:rPr>
            <w:noProof/>
            <w:webHidden/>
          </w:rPr>
          <w:fldChar w:fldCharType="begin"/>
        </w:r>
        <w:r>
          <w:rPr>
            <w:noProof/>
            <w:webHidden/>
          </w:rPr>
          <w:instrText xml:space="preserve"> PAGEREF _Toc506887845 \h </w:instrText>
        </w:r>
        <w:r>
          <w:rPr>
            <w:noProof/>
            <w:webHidden/>
          </w:rPr>
        </w:r>
        <w:r>
          <w:rPr>
            <w:noProof/>
            <w:webHidden/>
          </w:rPr>
          <w:fldChar w:fldCharType="separate"/>
        </w:r>
        <w:r>
          <w:rPr>
            <w:noProof/>
            <w:webHidden/>
          </w:rPr>
          <w:t>14</w:t>
        </w:r>
        <w:r>
          <w:rPr>
            <w:noProof/>
            <w:webHidden/>
          </w:rPr>
          <w:fldChar w:fldCharType="end"/>
        </w:r>
      </w:hyperlink>
    </w:p>
    <w:p w14:paraId="314F23C8" w14:textId="63111ED1" w:rsidR="00E0516F" w:rsidRDefault="00E0516F">
      <w:pPr>
        <w:pStyle w:val="TOC2"/>
        <w:rPr>
          <w:rFonts w:asciiTheme="minorHAnsi" w:eastAsiaTheme="minorEastAsia" w:hAnsiTheme="minorHAnsi" w:cstheme="minorBidi"/>
          <w:noProof/>
          <w:kern w:val="0"/>
          <w:szCs w:val="22"/>
        </w:rPr>
      </w:pPr>
      <w:hyperlink w:anchor="_Toc506887846" w:history="1">
        <w:r w:rsidRPr="00C6771B">
          <w:rPr>
            <w:rStyle w:val="Hyperlink"/>
            <w:noProof/>
          </w:rPr>
          <w:t>4.8</w:t>
        </w:r>
        <w:r>
          <w:rPr>
            <w:rFonts w:asciiTheme="minorHAnsi" w:eastAsiaTheme="minorEastAsia" w:hAnsiTheme="minorHAnsi" w:cstheme="minorBidi"/>
            <w:noProof/>
            <w:kern w:val="0"/>
            <w:szCs w:val="22"/>
          </w:rPr>
          <w:tab/>
        </w:r>
        <w:r w:rsidRPr="00C6771B">
          <w:rPr>
            <w:rStyle w:val="Hyperlink"/>
            <w:noProof/>
          </w:rPr>
          <w:t>JSON Schema</w:t>
        </w:r>
        <w:r>
          <w:rPr>
            <w:noProof/>
            <w:webHidden/>
          </w:rPr>
          <w:tab/>
        </w:r>
        <w:r>
          <w:rPr>
            <w:noProof/>
            <w:webHidden/>
          </w:rPr>
          <w:fldChar w:fldCharType="begin"/>
        </w:r>
        <w:r>
          <w:rPr>
            <w:noProof/>
            <w:webHidden/>
          </w:rPr>
          <w:instrText xml:space="preserve"> PAGEREF _Toc506887846 \h </w:instrText>
        </w:r>
        <w:r>
          <w:rPr>
            <w:noProof/>
            <w:webHidden/>
          </w:rPr>
        </w:r>
        <w:r>
          <w:rPr>
            <w:noProof/>
            <w:webHidden/>
          </w:rPr>
          <w:fldChar w:fldCharType="separate"/>
        </w:r>
        <w:r>
          <w:rPr>
            <w:noProof/>
            <w:webHidden/>
          </w:rPr>
          <w:t>16</w:t>
        </w:r>
        <w:r>
          <w:rPr>
            <w:noProof/>
            <w:webHidden/>
          </w:rPr>
          <w:fldChar w:fldCharType="end"/>
        </w:r>
      </w:hyperlink>
    </w:p>
    <w:p w14:paraId="441C8586" w14:textId="7AE56824" w:rsidR="00E0516F" w:rsidRDefault="00E0516F">
      <w:pPr>
        <w:pStyle w:val="TOC1"/>
        <w:rPr>
          <w:rFonts w:asciiTheme="minorHAnsi" w:eastAsiaTheme="minorEastAsia" w:hAnsiTheme="minorHAnsi" w:cstheme="minorBidi"/>
          <w:kern w:val="0"/>
          <w:szCs w:val="22"/>
        </w:rPr>
      </w:pPr>
      <w:hyperlink w:anchor="_Toc506887847" w:history="1">
        <w:r w:rsidRPr="00C6771B">
          <w:rPr>
            <w:rStyle w:val="Hyperlink"/>
            <w:bCs/>
          </w:rPr>
          <w:t>5</w:t>
        </w:r>
        <w:r>
          <w:rPr>
            <w:rFonts w:asciiTheme="minorHAnsi" w:eastAsiaTheme="minorEastAsia" w:hAnsiTheme="minorHAnsi" w:cstheme="minorBidi"/>
            <w:kern w:val="0"/>
            <w:szCs w:val="22"/>
          </w:rPr>
          <w:tab/>
        </w:r>
        <w:r w:rsidRPr="00C6771B">
          <w:rPr>
            <w:rStyle w:val="Hyperlink"/>
          </w:rPr>
          <w:t>Considerations</w:t>
        </w:r>
        <w:r>
          <w:rPr>
            <w:webHidden/>
          </w:rPr>
          <w:tab/>
        </w:r>
        <w:r>
          <w:rPr>
            <w:webHidden/>
          </w:rPr>
          <w:fldChar w:fldCharType="begin"/>
        </w:r>
        <w:r>
          <w:rPr>
            <w:webHidden/>
          </w:rPr>
          <w:instrText xml:space="preserve"> PAGEREF _Toc506887847 \h </w:instrText>
        </w:r>
        <w:r>
          <w:rPr>
            <w:webHidden/>
          </w:rPr>
        </w:r>
        <w:r>
          <w:rPr>
            <w:webHidden/>
          </w:rPr>
          <w:fldChar w:fldCharType="separate"/>
        </w:r>
        <w:r>
          <w:rPr>
            <w:webHidden/>
          </w:rPr>
          <w:t>19</w:t>
        </w:r>
        <w:r>
          <w:rPr>
            <w:webHidden/>
          </w:rPr>
          <w:fldChar w:fldCharType="end"/>
        </w:r>
      </w:hyperlink>
    </w:p>
    <w:p w14:paraId="153B45AA" w14:textId="4801B0E3" w:rsidR="00E0516F" w:rsidRDefault="00E0516F">
      <w:pPr>
        <w:pStyle w:val="TOC2"/>
        <w:rPr>
          <w:rFonts w:asciiTheme="minorHAnsi" w:eastAsiaTheme="minorEastAsia" w:hAnsiTheme="minorHAnsi" w:cstheme="minorBidi"/>
          <w:noProof/>
          <w:kern w:val="0"/>
          <w:szCs w:val="22"/>
        </w:rPr>
      </w:pPr>
      <w:hyperlink w:anchor="_Toc506887848" w:history="1">
        <w:r w:rsidRPr="00C6771B">
          <w:rPr>
            <w:rStyle w:val="Hyperlink"/>
            <w:noProof/>
          </w:rPr>
          <w:t>5.1</w:t>
        </w:r>
        <w:r>
          <w:rPr>
            <w:rFonts w:asciiTheme="minorHAnsi" w:eastAsiaTheme="minorEastAsia" w:hAnsiTheme="minorHAnsi" w:cstheme="minorBidi"/>
            <w:noProof/>
            <w:kern w:val="0"/>
            <w:szCs w:val="22"/>
          </w:rPr>
          <w:tab/>
        </w:r>
        <w:r w:rsidRPr="00C6771B">
          <w:rPr>
            <w:rStyle w:val="Hyperlink"/>
            <w:noProof/>
          </w:rPr>
          <w:t>General</w:t>
        </w:r>
        <w:r>
          <w:rPr>
            <w:noProof/>
            <w:webHidden/>
          </w:rPr>
          <w:tab/>
        </w:r>
        <w:r>
          <w:rPr>
            <w:noProof/>
            <w:webHidden/>
          </w:rPr>
          <w:fldChar w:fldCharType="begin"/>
        </w:r>
        <w:r>
          <w:rPr>
            <w:noProof/>
            <w:webHidden/>
          </w:rPr>
          <w:instrText xml:space="preserve"> PAGEREF _Toc506887848 \h </w:instrText>
        </w:r>
        <w:r>
          <w:rPr>
            <w:noProof/>
            <w:webHidden/>
          </w:rPr>
        </w:r>
        <w:r>
          <w:rPr>
            <w:noProof/>
            <w:webHidden/>
          </w:rPr>
          <w:fldChar w:fldCharType="separate"/>
        </w:r>
        <w:r>
          <w:rPr>
            <w:noProof/>
            <w:webHidden/>
          </w:rPr>
          <w:t>19</w:t>
        </w:r>
        <w:r>
          <w:rPr>
            <w:noProof/>
            <w:webHidden/>
          </w:rPr>
          <w:fldChar w:fldCharType="end"/>
        </w:r>
      </w:hyperlink>
    </w:p>
    <w:p w14:paraId="1DEC5863" w14:textId="215FC960" w:rsidR="00E0516F" w:rsidRDefault="00E0516F">
      <w:pPr>
        <w:pStyle w:val="TOC2"/>
        <w:rPr>
          <w:rFonts w:asciiTheme="minorHAnsi" w:eastAsiaTheme="minorEastAsia" w:hAnsiTheme="minorHAnsi" w:cstheme="minorBidi"/>
          <w:noProof/>
          <w:kern w:val="0"/>
          <w:szCs w:val="22"/>
        </w:rPr>
      </w:pPr>
      <w:hyperlink w:anchor="_Toc506887849" w:history="1">
        <w:r>
          <w:rPr>
            <w:rFonts w:asciiTheme="minorHAnsi" w:eastAsiaTheme="minorEastAsia" w:hAnsiTheme="minorHAnsi" w:cstheme="minorBidi"/>
            <w:noProof/>
            <w:kern w:val="0"/>
            <w:szCs w:val="22"/>
          </w:rPr>
          <w:tab/>
        </w:r>
        <w:r w:rsidRPr="00C6771B">
          <w:rPr>
            <w:rStyle w:val="Hyperlink"/>
            <w:noProof/>
          </w:rPr>
          <w:t>Sensitive PII</w:t>
        </w:r>
        <w:r>
          <w:rPr>
            <w:noProof/>
            <w:webHidden/>
          </w:rPr>
          <w:tab/>
        </w:r>
        <w:r>
          <w:rPr>
            <w:noProof/>
            <w:webHidden/>
          </w:rPr>
          <w:fldChar w:fldCharType="begin"/>
        </w:r>
        <w:r>
          <w:rPr>
            <w:noProof/>
            <w:webHidden/>
          </w:rPr>
          <w:instrText xml:space="preserve"> PAGEREF _Toc506887849 \h </w:instrText>
        </w:r>
        <w:r>
          <w:rPr>
            <w:noProof/>
            <w:webHidden/>
          </w:rPr>
        </w:r>
        <w:r>
          <w:rPr>
            <w:noProof/>
            <w:webHidden/>
          </w:rPr>
          <w:fldChar w:fldCharType="separate"/>
        </w:r>
        <w:r>
          <w:rPr>
            <w:noProof/>
            <w:webHidden/>
          </w:rPr>
          <w:t>19</w:t>
        </w:r>
        <w:r>
          <w:rPr>
            <w:noProof/>
            <w:webHidden/>
          </w:rPr>
          <w:fldChar w:fldCharType="end"/>
        </w:r>
      </w:hyperlink>
    </w:p>
    <w:p w14:paraId="0F078856" w14:textId="42FFE296" w:rsidR="00E0516F" w:rsidRDefault="00E0516F">
      <w:pPr>
        <w:pStyle w:val="TOC2"/>
        <w:rPr>
          <w:rFonts w:asciiTheme="minorHAnsi" w:eastAsiaTheme="minorEastAsia" w:hAnsiTheme="minorHAnsi" w:cstheme="minorBidi"/>
          <w:noProof/>
          <w:kern w:val="0"/>
          <w:szCs w:val="22"/>
        </w:rPr>
      </w:pPr>
      <w:hyperlink w:anchor="_Toc506887850" w:history="1">
        <w:r w:rsidRPr="00C6771B">
          <w:rPr>
            <w:rStyle w:val="Hyperlink"/>
            <w:noProof/>
          </w:rPr>
          <w:t>5.2</w:t>
        </w:r>
        <w:r>
          <w:rPr>
            <w:noProof/>
            <w:webHidden/>
          </w:rPr>
          <w:tab/>
        </w:r>
        <w:r>
          <w:rPr>
            <w:noProof/>
            <w:webHidden/>
          </w:rPr>
          <w:fldChar w:fldCharType="begin"/>
        </w:r>
        <w:r>
          <w:rPr>
            <w:noProof/>
            <w:webHidden/>
          </w:rPr>
          <w:instrText xml:space="preserve"> PAGEREF _Toc506887850 \h </w:instrText>
        </w:r>
        <w:r>
          <w:rPr>
            <w:noProof/>
            <w:webHidden/>
          </w:rPr>
        </w:r>
        <w:r>
          <w:rPr>
            <w:noProof/>
            <w:webHidden/>
          </w:rPr>
          <w:fldChar w:fldCharType="separate"/>
        </w:r>
        <w:r>
          <w:rPr>
            <w:noProof/>
            <w:webHidden/>
          </w:rPr>
          <w:t>19</w:t>
        </w:r>
        <w:r>
          <w:rPr>
            <w:noProof/>
            <w:webHidden/>
          </w:rPr>
          <w:fldChar w:fldCharType="end"/>
        </w:r>
      </w:hyperlink>
    </w:p>
    <w:p w14:paraId="2F0611D3" w14:textId="56A4795E" w:rsidR="00E0516F" w:rsidRDefault="00E0516F">
      <w:pPr>
        <w:pStyle w:val="TOC2"/>
        <w:rPr>
          <w:rFonts w:asciiTheme="minorHAnsi" w:eastAsiaTheme="minorEastAsia" w:hAnsiTheme="minorHAnsi" w:cstheme="minorBidi"/>
          <w:noProof/>
          <w:kern w:val="0"/>
          <w:szCs w:val="22"/>
        </w:rPr>
      </w:pPr>
      <w:hyperlink w:anchor="_Toc506887851" w:history="1">
        <w:r w:rsidRPr="00C6771B">
          <w:rPr>
            <w:rStyle w:val="Hyperlink"/>
            <w:noProof/>
          </w:rPr>
          <w:t>5.3</w:t>
        </w:r>
        <w:r>
          <w:rPr>
            <w:rFonts w:asciiTheme="minorHAnsi" w:eastAsiaTheme="minorEastAsia" w:hAnsiTheme="minorHAnsi" w:cstheme="minorBidi"/>
            <w:noProof/>
            <w:kern w:val="0"/>
            <w:szCs w:val="22"/>
          </w:rPr>
          <w:tab/>
        </w:r>
        <w:r w:rsidRPr="00C6771B">
          <w:rPr>
            <w:rStyle w:val="Hyperlink"/>
            <w:noProof/>
          </w:rPr>
          <w:t>Security and Integrity</w:t>
        </w:r>
        <w:r>
          <w:rPr>
            <w:noProof/>
            <w:webHidden/>
          </w:rPr>
          <w:tab/>
        </w:r>
        <w:r>
          <w:rPr>
            <w:noProof/>
            <w:webHidden/>
          </w:rPr>
          <w:fldChar w:fldCharType="begin"/>
        </w:r>
        <w:r>
          <w:rPr>
            <w:noProof/>
            <w:webHidden/>
          </w:rPr>
          <w:instrText xml:space="preserve"> PAGEREF _Toc506887851 \h </w:instrText>
        </w:r>
        <w:r>
          <w:rPr>
            <w:noProof/>
            <w:webHidden/>
          </w:rPr>
        </w:r>
        <w:r>
          <w:rPr>
            <w:noProof/>
            <w:webHidden/>
          </w:rPr>
          <w:fldChar w:fldCharType="separate"/>
        </w:r>
        <w:r>
          <w:rPr>
            <w:noProof/>
            <w:webHidden/>
          </w:rPr>
          <w:t>19</w:t>
        </w:r>
        <w:r>
          <w:rPr>
            <w:noProof/>
            <w:webHidden/>
          </w:rPr>
          <w:fldChar w:fldCharType="end"/>
        </w:r>
      </w:hyperlink>
    </w:p>
    <w:p w14:paraId="16E6A98A" w14:textId="2C2A42BB" w:rsidR="00E0516F" w:rsidRDefault="00E0516F">
      <w:pPr>
        <w:pStyle w:val="TOC1"/>
        <w:rPr>
          <w:rFonts w:asciiTheme="minorHAnsi" w:eastAsiaTheme="minorEastAsia" w:hAnsiTheme="minorHAnsi" w:cstheme="minorBidi"/>
          <w:kern w:val="0"/>
          <w:szCs w:val="22"/>
        </w:rPr>
      </w:pPr>
      <w:hyperlink w:anchor="_Toc506887852" w:history="1">
        <w:r w:rsidRPr="00C6771B">
          <w:rPr>
            <w:rStyle w:val="Hyperlink"/>
            <w:bCs/>
          </w:rPr>
          <w:t>6</w:t>
        </w:r>
        <w:r>
          <w:rPr>
            <w:rFonts w:asciiTheme="minorHAnsi" w:eastAsiaTheme="minorEastAsia" w:hAnsiTheme="minorHAnsi" w:cstheme="minorBidi"/>
            <w:kern w:val="0"/>
            <w:szCs w:val="22"/>
          </w:rPr>
          <w:tab/>
        </w:r>
        <w:r w:rsidRPr="00C6771B">
          <w:rPr>
            <w:rStyle w:val="Hyperlink"/>
          </w:rPr>
          <w:t>Acknowledgements</w:t>
        </w:r>
        <w:r>
          <w:rPr>
            <w:webHidden/>
          </w:rPr>
          <w:tab/>
        </w:r>
        <w:r>
          <w:rPr>
            <w:webHidden/>
          </w:rPr>
          <w:fldChar w:fldCharType="begin"/>
        </w:r>
        <w:r>
          <w:rPr>
            <w:webHidden/>
          </w:rPr>
          <w:instrText xml:space="preserve"> PAGEREF _Toc506887852 \h </w:instrText>
        </w:r>
        <w:r>
          <w:rPr>
            <w:webHidden/>
          </w:rPr>
        </w:r>
        <w:r>
          <w:rPr>
            <w:webHidden/>
          </w:rPr>
          <w:fldChar w:fldCharType="separate"/>
        </w:r>
        <w:r>
          <w:rPr>
            <w:webHidden/>
          </w:rPr>
          <w:t>21</w:t>
        </w:r>
        <w:r>
          <w:rPr>
            <w:webHidden/>
          </w:rPr>
          <w:fldChar w:fldCharType="end"/>
        </w:r>
      </w:hyperlink>
    </w:p>
    <w:p w14:paraId="2A02DD77" w14:textId="2E072C0D" w:rsidR="00E0516F" w:rsidRDefault="00E0516F">
      <w:pPr>
        <w:pStyle w:val="TOC1"/>
        <w:rPr>
          <w:rFonts w:asciiTheme="minorHAnsi" w:eastAsiaTheme="minorEastAsia" w:hAnsiTheme="minorHAnsi" w:cstheme="minorBidi"/>
          <w:kern w:val="0"/>
          <w:szCs w:val="22"/>
        </w:rPr>
      </w:pPr>
      <w:hyperlink w:anchor="_Toc506887853" w:history="1">
        <w:r w:rsidRPr="00C6771B">
          <w:rPr>
            <w:rStyle w:val="Hyperlink"/>
            <w:bCs/>
          </w:rPr>
          <w:t>7</w:t>
        </w:r>
        <w:r>
          <w:rPr>
            <w:rFonts w:asciiTheme="minorHAnsi" w:eastAsiaTheme="minorEastAsia" w:hAnsiTheme="minorHAnsi" w:cstheme="minorBidi"/>
            <w:kern w:val="0"/>
            <w:szCs w:val="22"/>
          </w:rPr>
          <w:tab/>
        </w:r>
        <w:r w:rsidRPr="00C6771B">
          <w:rPr>
            <w:rStyle w:val="Hyperlink"/>
          </w:rPr>
          <w:t>References</w:t>
        </w:r>
        <w:r>
          <w:rPr>
            <w:webHidden/>
          </w:rPr>
          <w:tab/>
        </w:r>
        <w:r>
          <w:rPr>
            <w:webHidden/>
          </w:rPr>
          <w:fldChar w:fldCharType="begin"/>
        </w:r>
        <w:r>
          <w:rPr>
            <w:webHidden/>
          </w:rPr>
          <w:instrText xml:space="preserve"> PAGEREF _Toc506887853 \h </w:instrText>
        </w:r>
        <w:r>
          <w:rPr>
            <w:webHidden/>
          </w:rPr>
        </w:r>
        <w:r>
          <w:rPr>
            <w:webHidden/>
          </w:rPr>
          <w:fldChar w:fldCharType="separate"/>
        </w:r>
        <w:r>
          <w:rPr>
            <w:webHidden/>
          </w:rPr>
          <w:t>22</w:t>
        </w:r>
        <w:r>
          <w:rPr>
            <w:webHidden/>
          </w:rPr>
          <w:fldChar w:fldCharType="end"/>
        </w:r>
      </w:hyperlink>
    </w:p>
    <w:p w14:paraId="4AF6D8E6" w14:textId="4226EF4E" w:rsidR="00E0516F" w:rsidRDefault="00E0516F">
      <w:pPr>
        <w:pStyle w:val="TOC1"/>
        <w:tabs>
          <w:tab w:val="left" w:pos="1440"/>
        </w:tabs>
        <w:rPr>
          <w:rFonts w:asciiTheme="minorHAnsi" w:eastAsiaTheme="minorEastAsia" w:hAnsiTheme="minorHAnsi" w:cstheme="minorBidi"/>
          <w:kern w:val="0"/>
          <w:szCs w:val="22"/>
        </w:rPr>
      </w:pPr>
      <w:hyperlink w:anchor="_Toc506887854" w:history="1">
        <w:r w:rsidRPr="00C6771B">
          <w:rPr>
            <w:rStyle w:val="Hyperlink"/>
          </w:rPr>
          <w:t>Appendix A:</w:t>
        </w:r>
        <w:r>
          <w:rPr>
            <w:rFonts w:asciiTheme="minorHAnsi" w:eastAsiaTheme="minorEastAsia" w:hAnsiTheme="minorHAnsi" w:cstheme="minorBidi"/>
            <w:kern w:val="0"/>
            <w:szCs w:val="22"/>
          </w:rPr>
          <w:tab/>
        </w:r>
        <w:r w:rsidRPr="00C6771B">
          <w:rPr>
            <w:rStyle w:val="Hyperlink"/>
          </w:rPr>
          <w:t>Example Consent Receipts</w:t>
        </w:r>
        <w:r>
          <w:rPr>
            <w:webHidden/>
          </w:rPr>
          <w:tab/>
        </w:r>
        <w:r>
          <w:rPr>
            <w:webHidden/>
          </w:rPr>
          <w:fldChar w:fldCharType="begin"/>
        </w:r>
        <w:r>
          <w:rPr>
            <w:webHidden/>
          </w:rPr>
          <w:instrText xml:space="preserve"> PAGEREF _Toc506887854 \h </w:instrText>
        </w:r>
        <w:r>
          <w:rPr>
            <w:webHidden/>
          </w:rPr>
        </w:r>
        <w:r>
          <w:rPr>
            <w:webHidden/>
          </w:rPr>
          <w:fldChar w:fldCharType="separate"/>
        </w:r>
        <w:r>
          <w:rPr>
            <w:webHidden/>
          </w:rPr>
          <w:t>24</w:t>
        </w:r>
        <w:r>
          <w:rPr>
            <w:webHidden/>
          </w:rPr>
          <w:fldChar w:fldCharType="end"/>
        </w:r>
      </w:hyperlink>
    </w:p>
    <w:p w14:paraId="7AEBD202" w14:textId="73460248" w:rsidR="00E0516F" w:rsidRDefault="00E0516F">
      <w:pPr>
        <w:pStyle w:val="TOC1"/>
        <w:rPr>
          <w:rFonts w:asciiTheme="minorHAnsi" w:eastAsiaTheme="minorEastAsia" w:hAnsiTheme="minorHAnsi" w:cstheme="minorBidi"/>
          <w:kern w:val="0"/>
          <w:szCs w:val="22"/>
        </w:rPr>
      </w:pPr>
      <w:hyperlink w:anchor="_Toc506887855" w:history="1">
        <w:r w:rsidRPr="00C6771B">
          <w:rPr>
            <w:rStyle w:val="Hyperlink"/>
          </w:rPr>
          <w:t>Revision history</w:t>
        </w:r>
        <w:r>
          <w:rPr>
            <w:webHidden/>
          </w:rPr>
          <w:tab/>
        </w:r>
        <w:r>
          <w:rPr>
            <w:webHidden/>
          </w:rPr>
          <w:fldChar w:fldCharType="begin"/>
        </w:r>
        <w:r>
          <w:rPr>
            <w:webHidden/>
          </w:rPr>
          <w:instrText xml:space="preserve"> PAGEREF _Toc506887855 \h </w:instrText>
        </w:r>
        <w:r>
          <w:rPr>
            <w:webHidden/>
          </w:rPr>
        </w:r>
        <w:r>
          <w:rPr>
            <w:webHidden/>
          </w:rPr>
          <w:fldChar w:fldCharType="separate"/>
        </w:r>
        <w:r>
          <w:rPr>
            <w:webHidden/>
          </w:rPr>
          <w:t>29</w:t>
        </w:r>
        <w:r>
          <w:rPr>
            <w:webHidden/>
          </w:rPr>
          <w:fldChar w:fldCharType="end"/>
        </w:r>
      </w:hyperlink>
    </w:p>
    <w:p w14:paraId="6082F7DB" w14:textId="73B4E733" w:rsidR="00A47CF5" w:rsidRPr="00600CFD" w:rsidRDefault="00C91119" w:rsidP="00535883">
      <w:pPr>
        <w:pStyle w:val="TOC1"/>
      </w:pPr>
      <w:r>
        <w:fldChar w:fldCharType="end"/>
      </w:r>
      <w:r w:rsidR="00AD5D24">
        <w:tab/>
      </w:r>
    </w:p>
    <w:p w14:paraId="1B6B8246" w14:textId="77777777" w:rsidR="009A26A9" w:rsidRPr="00600CFD" w:rsidRDefault="0077597F" w:rsidP="0077597F">
      <w:pPr>
        <w:pStyle w:val="Heading1"/>
      </w:pPr>
      <w:bookmarkStart w:id="17" w:name="Section1"/>
      <w:bookmarkStart w:id="18" w:name="_Toc498675755"/>
      <w:bookmarkStart w:id="19" w:name="_Ref90429168"/>
      <w:bookmarkStart w:id="20" w:name="_Ref90430045"/>
      <w:bookmarkStart w:id="21" w:name="_Toc506887835"/>
      <w:bookmarkEnd w:id="17"/>
      <w:r>
        <w:lastRenderedPageBreak/>
        <w:t>Introduction</w:t>
      </w:r>
      <w:bookmarkEnd w:id="18"/>
      <w:bookmarkEnd w:id="21"/>
    </w:p>
    <w:p w14:paraId="0671789F" w14:textId="22A67FA3" w:rsidR="004C438C" w:rsidRDefault="004C438C" w:rsidP="004C438C">
      <w:pPr>
        <w:rPr>
          <w:noProof/>
        </w:rPr>
      </w:pPr>
      <w:bookmarkStart w:id="22" w:name="Section2"/>
      <w:bookmarkStart w:id="23" w:name="table21"/>
      <w:bookmarkStart w:id="24" w:name="table22"/>
      <w:bookmarkStart w:id="25" w:name="Section3"/>
      <w:bookmarkStart w:id="26" w:name="_Common_Organizational_Service"/>
      <w:bookmarkStart w:id="27" w:name="_Toc92878721"/>
      <w:bookmarkStart w:id="28" w:name="_Toc92878723"/>
      <w:bookmarkStart w:id="29" w:name="_Toc92878727"/>
      <w:bookmarkStart w:id="30" w:name="_Toc92878729"/>
      <w:bookmarkStart w:id="31" w:name="_Toc92878735"/>
      <w:bookmarkStart w:id="32" w:name="_Toc92878744"/>
      <w:bookmarkStart w:id="33" w:name="_Toc92878753"/>
      <w:bookmarkStart w:id="34" w:name="_Toc92878762"/>
      <w:bookmarkStart w:id="35" w:name="_Identity_Proofing_Service"/>
      <w:bookmarkStart w:id="36" w:name="_Policy_"/>
      <w:bookmarkStart w:id="37" w:name="_In-Person_Public_Verification_"/>
      <w:bookmarkStart w:id="38" w:name="_Remote_Public_Verification_"/>
      <w:bookmarkStart w:id="39" w:name="_Secondary_Verification_"/>
      <w:bookmarkStart w:id="40" w:name="_Policy"/>
      <w:bookmarkStart w:id="41" w:name="_In-Person_Public_Verification"/>
      <w:bookmarkStart w:id="42" w:name="_Remote_Public_Verification"/>
      <w:bookmarkStart w:id="43" w:name="_Current_Relationship_Verification"/>
      <w:bookmarkStart w:id="44" w:name="_Affiliation_Verification"/>
      <w:bookmarkStart w:id="45" w:name="_Secondary_Verification"/>
      <w:bookmarkStart w:id="46" w:name="_Verification_Records"/>
      <w:bookmarkStart w:id="47" w:name="_Policy_1"/>
      <w:bookmarkStart w:id="48" w:name="_In-Person_Public_Verification_1"/>
      <w:bookmarkStart w:id="49" w:name="_Remote_Public_Verification_1"/>
      <w:bookmarkStart w:id="50" w:name="_Affiliation_Verification_1"/>
      <w:bookmarkStart w:id="51" w:name="_Secondary_Verification_1"/>
      <w:bookmarkStart w:id="52" w:name="_Verification_Records_1"/>
      <w:bookmarkStart w:id="53" w:name="_Policy_2"/>
      <w:bookmarkStart w:id="54" w:name="_In-Person_Public_Verification_2"/>
      <w:bookmarkStart w:id="55" w:name="_Affiliation_Verification_2"/>
      <w:bookmarkStart w:id="56" w:name="_Secondary_Verification_2"/>
      <w:bookmarkStart w:id="57" w:name="_Verification_Records_2"/>
      <w:bookmarkStart w:id="58" w:name="_Credential_Management_Service"/>
      <w:bookmarkStart w:id="59" w:name="_Credential_Policy_and"/>
      <w:bookmarkStart w:id="60" w:name="_Security_Controls"/>
      <w:bookmarkStart w:id="61" w:name="_Storage_of_Long-term"/>
      <w:bookmarkStart w:id="62" w:name="_Subject_Options"/>
      <w:bookmarkStart w:id="63" w:name="_Credential_Policy_&amp;"/>
      <w:bookmarkStart w:id="64" w:name="_Security_Controls_1"/>
      <w:bookmarkStart w:id="65" w:name="_Storage_of_Long-term_1"/>
      <w:bookmarkStart w:id="66" w:name="_Subject_Options_1"/>
      <w:bookmarkStart w:id="67" w:name="_Credential_Policy_&amp;_1"/>
      <w:bookmarkStart w:id="68" w:name="_Security_Controls_2"/>
      <w:bookmarkStart w:id="69" w:name="_Storage_of_Long-term_2"/>
      <w:bookmarkStart w:id="70" w:name="_Security-relevant_Event_(Audit)"/>
      <w:bookmarkStart w:id="71" w:name="_Subject_options_2"/>
      <w:bookmarkStart w:id="72" w:name="_Certification_Policy_and"/>
      <w:bookmarkStart w:id="73" w:name="_Security_Controls_3"/>
      <w:bookmarkStart w:id="74" w:name="_Storage_of_Long-term_3"/>
      <w:bookmarkStart w:id="75" w:name="_Security-relevant_Event_(Audit)_1"/>
      <w:bookmarkStart w:id="76" w:name="_Subject_Options_3"/>
      <w:bookmarkStart w:id="77" w:name="_Identity_Proofing"/>
      <w:bookmarkStart w:id="78" w:name="_Credential_Creation"/>
      <w:bookmarkStart w:id="79" w:name="_Identity_Proofing_1"/>
      <w:bookmarkStart w:id="80" w:name="_Credential_Creation_1"/>
      <w:bookmarkStart w:id="81" w:name="_Credential_Delivery"/>
      <w:bookmarkEnd w:id="19"/>
      <w:bookmarkEnd w:id="2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noProof/>
        </w:rPr>
        <w:t xml:space="preserve">Current </w:t>
      </w:r>
      <w:r w:rsidR="00E6288D">
        <w:rPr>
          <w:noProof/>
        </w:rPr>
        <w:t xml:space="preserve">regulations and </w:t>
      </w:r>
      <w:r>
        <w:rPr>
          <w:noProof/>
        </w:rPr>
        <w:t xml:space="preserve">best practices for privacy protection </w:t>
      </w:r>
      <w:r w:rsidR="00E6288D">
        <w:rPr>
          <w:noProof/>
        </w:rPr>
        <w:t>include</w:t>
      </w:r>
      <w:r>
        <w:rPr>
          <w:noProof/>
        </w:rPr>
        <w:t xml:space="preserve"> requirements for notice and consent</w:t>
      </w:r>
      <w:r w:rsidR="00810C3F">
        <w:rPr>
          <w:noProof/>
        </w:rPr>
        <w:t>.</w:t>
      </w:r>
      <w:r>
        <w:rPr>
          <w:noProof/>
        </w:rPr>
        <w:t xml:space="preserve"> </w:t>
      </w:r>
      <w:r w:rsidR="00E6288D">
        <w:rPr>
          <w:noProof/>
        </w:rPr>
        <w:t>T</w:t>
      </w:r>
      <w:r>
        <w:rPr>
          <w:noProof/>
        </w:rPr>
        <w:t xml:space="preserve">here is no standard or specification for </w:t>
      </w:r>
      <w:r w:rsidR="002119C0">
        <w:rPr>
          <w:noProof/>
        </w:rPr>
        <w:t xml:space="preserve">an interoperable </w:t>
      </w:r>
      <w:r>
        <w:rPr>
          <w:noProof/>
        </w:rPr>
        <w:t>consent</w:t>
      </w:r>
      <w:r w:rsidR="002119C0">
        <w:rPr>
          <w:noProof/>
        </w:rPr>
        <w:t xml:space="preserve"> record</w:t>
      </w:r>
      <w:r>
        <w:rPr>
          <w:noProof/>
        </w:rPr>
        <w:t xml:space="preserve">. As a result, </w:t>
      </w:r>
      <w:ins w:id="82" w:author="David Turner" w:date="2018-02-14T12:19:00Z">
        <w:r w:rsidR="004F6297">
          <w:rPr>
            <w:noProof/>
          </w:rPr>
          <w:t xml:space="preserve">neither </w:t>
        </w:r>
      </w:ins>
      <w:r>
        <w:rPr>
          <w:noProof/>
        </w:rPr>
        <w:t xml:space="preserve">individuals </w:t>
      </w:r>
      <w:bookmarkStart w:id="83" w:name="_GoBack"/>
      <w:bookmarkEnd w:id="83"/>
      <w:ins w:id="84" w:author="David Turner" w:date="2018-02-14T12:19:00Z">
        <w:r w:rsidR="004F6297">
          <w:rPr>
            <w:noProof/>
          </w:rPr>
          <w:t xml:space="preserve">nor organizations </w:t>
        </w:r>
      </w:ins>
      <w:del w:id="85" w:author="David Turner" w:date="2018-02-14T12:19:00Z">
        <w:r w:rsidDel="004F6297">
          <w:rPr>
            <w:noProof/>
          </w:rPr>
          <w:delText xml:space="preserve">cannot </w:delText>
        </w:r>
      </w:del>
      <w:ins w:id="86" w:author="David Turner" w:date="2018-02-14T12:19:00Z">
        <w:r w:rsidR="004F6297">
          <w:rPr>
            <w:noProof/>
          </w:rPr>
          <w:t xml:space="preserve">can </w:t>
        </w:r>
      </w:ins>
      <w:r>
        <w:rPr>
          <w:noProof/>
        </w:rPr>
        <w:t xml:space="preserve">easily track their consents or know </w:t>
      </w:r>
      <w:r w:rsidRPr="00864981">
        <w:rPr>
          <w:noProof/>
        </w:rPr>
        <w:t>who</w:t>
      </w:r>
      <w:r>
        <w:rPr>
          <w:noProof/>
        </w:rPr>
        <w:t xml:space="preserve"> to hold accountable in the event of a </w:t>
      </w:r>
      <w:r w:rsidR="002119C0">
        <w:rPr>
          <w:noProof/>
        </w:rPr>
        <w:t>violation of their consent</w:t>
      </w:r>
      <w:r>
        <w:rPr>
          <w:noProof/>
        </w:rPr>
        <w:t>.</w:t>
      </w:r>
    </w:p>
    <w:p w14:paraId="4A2D2049" w14:textId="4252DBDF" w:rsidR="004C438C" w:rsidRDefault="004C438C" w:rsidP="004C438C">
      <w:pPr>
        <w:rPr>
          <w:noProof/>
        </w:rPr>
      </w:pPr>
      <w:r>
        <w:rPr>
          <w:noProof/>
        </w:rPr>
        <w:t xml:space="preserve">Individuals </w:t>
      </w:r>
      <w:r w:rsidRPr="00115C85">
        <w:rPr>
          <w:noProof/>
        </w:rPr>
        <w:t>are regularly asked</w:t>
      </w:r>
      <w:r>
        <w:rPr>
          <w:noProof/>
        </w:rPr>
        <w:t xml:space="preserve"> for consent by organizations who want to collect information about them, usually in conjunction with the use of a service or application. Consent is</w:t>
      </w:r>
      <w:r w:rsidR="002119C0">
        <w:rPr>
          <w:noProof/>
        </w:rPr>
        <w:t xml:space="preserve"> provided by</w:t>
      </w:r>
      <w:r>
        <w:rPr>
          <w:noProof/>
        </w:rPr>
        <w:t xml:space="preserve"> an individual</w:t>
      </w:r>
      <w:r w:rsidR="002119C0">
        <w:rPr>
          <w:noProof/>
        </w:rPr>
        <w:t xml:space="preserve"> when they</w:t>
      </w:r>
      <w:r>
        <w:rPr>
          <w:noProof/>
        </w:rPr>
        <w:t xml:space="preserve"> agree to allow an organization to collect, use, </w:t>
      </w:r>
      <w:r w:rsidR="000F725F" w:rsidRPr="00115C85">
        <w:rPr>
          <w:noProof/>
        </w:rPr>
        <w:t>or</w:t>
      </w:r>
      <w:r>
        <w:rPr>
          <w:noProof/>
        </w:rPr>
        <w:t xml:space="preserve"> disclose their data, and data about them, according to a set of terms and conditions defined by the </w:t>
      </w:r>
      <w:r w:rsidR="00255D51">
        <w:rPr>
          <w:noProof/>
        </w:rPr>
        <w:t xml:space="preserve">collecting </w:t>
      </w:r>
      <w:r>
        <w:rPr>
          <w:noProof/>
        </w:rPr>
        <w:t xml:space="preserve">organization. </w:t>
      </w:r>
    </w:p>
    <w:p w14:paraId="403C7706" w14:textId="0FE39BB6" w:rsidR="004C438C" w:rsidRDefault="004C438C" w:rsidP="004C438C">
      <w:pPr>
        <w:rPr>
          <w:noProof/>
        </w:rPr>
      </w:pPr>
      <w:r>
        <w:rPr>
          <w:noProof/>
        </w:rPr>
        <w:t xml:space="preserve">A record of a consent </w:t>
      </w:r>
      <w:r w:rsidR="000F725F" w:rsidRPr="000F725F">
        <w:rPr>
          <w:noProof/>
        </w:rPr>
        <w:t>enhances the ability to maintain and manage permissions for personal data by</w:t>
      </w:r>
      <w:r w:rsidR="000F725F">
        <w:rPr>
          <w:noProof/>
        </w:rPr>
        <w:t xml:space="preserve"> </w:t>
      </w:r>
      <w:r>
        <w:rPr>
          <w:noProof/>
        </w:rPr>
        <w:t>both the individual and the organization. Much like a retailer giv</w:t>
      </w:r>
      <w:r w:rsidR="00776AC9">
        <w:rPr>
          <w:noProof/>
        </w:rPr>
        <w:t>ing</w:t>
      </w:r>
      <w:r>
        <w:rPr>
          <w:noProof/>
        </w:rPr>
        <w:t xml:space="preserve"> a customer a cash register receipt as a record of a purchase transaction, an organization should similarly create a record of </w:t>
      </w:r>
      <w:r w:rsidR="00776AC9">
        <w:rPr>
          <w:noProof/>
        </w:rPr>
        <w:t xml:space="preserve">a </w:t>
      </w:r>
      <w:r>
        <w:rPr>
          <w:noProof/>
        </w:rPr>
        <w:t xml:space="preserve">consent </w:t>
      </w:r>
      <w:r w:rsidR="001002EC">
        <w:rPr>
          <w:noProof/>
        </w:rPr>
        <w:t xml:space="preserve">interaction </w:t>
      </w:r>
      <w:r>
        <w:rPr>
          <w:noProof/>
        </w:rPr>
        <w:t>and give it to the individual</w:t>
      </w:r>
      <w:r w:rsidR="008D45D9">
        <w:rPr>
          <w:noProof/>
        </w:rPr>
        <w:t>, defined here as a</w:t>
      </w:r>
      <w:r>
        <w:rPr>
          <w:noProof/>
        </w:rPr>
        <w:t xml:space="preserve"> Consent Receipt</w:t>
      </w:r>
      <w:r w:rsidR="0026458C">
        <w:rPr>
          <w:noProof/>
        </w:rPr>
        <w:t xml:space="preserve"> </w:t>
      </w:r>
      <w:r w:rsidR="005677D0">
        <w:rPr>
          <w:noProof/>
        </w:rPr>
        <w:t xml:space="preserve">(CR), </w:t>
      </w:r>
      <w:r w:rsidR="0026458C">
        <w:rPr>
          <w:noProof/>
        </w:rPr>
        <w:t>to memorialize this interaction in a way that is useful to people</w:t>
      </w:r>
      <w:r>
        <w:rPr>
          <w:noProof/>
        </w:rPr>
        <w:t xml:space="preserve">. The creation and implementation of this standardized format </w:t>
      </w:r>
      <w:r w:rsidRPr="00864981">
        <w:rPr>
          <w:noProof/>
        </w:rPr>
        <w:t>will promote</w:t>
      </w:r>
      <w:r>
        <w:rPr>
          <w:noProof/>
        </w:rPr>
        <w:t xml:space="preserve"> consistent consent practices, support </w:t>
      </w:r>
      <w:r w:rsidR="008D45D9">
        <w:rPr>
          <w:noProof/>
        </w:rPr>
        <w:t xml:space="preserve">consent management </w:t>
      </w:r>
      <w:r>
        <w:rPr>
          <w:noProof/>
        </w:rPr>
        <w:t>interoperability between systems, and enable proof of consent.</w:t>
      </w:r>
    </w:p>
    <w:p w14:paraId="6AAEE73C" w14:textId="7AB1DC4E" w:rsidR="00CF1A10" w:rsidRDefault="00957654" w:rsidP="009F7112">
      <w:pPr>
        <w:rPr>
          <w:noProof/>
        </w:rPr>
      </w:pPr>
      <w:r w:rsidRPr="000A699C">
        <w:rPr>
          <w:noProof/>
        </w:rPr>
        <w:t xml:space="preserve">The </w:t>
      </w:r>
      <w:r w:rsidR="007C2175">
        <w:rPr>
          <w:noProof/>
        </w:rPr>
        <w:t>CR</w:t>
      </w:r>
      <w:r w:rsidRPr="000A699C">
        <w:rPr>
          <w:noProof/>
        </w:rPr>
        <w:t xml:space="preserve"> elements described in this specification represent privacy-related requirements common to many jurisdictions. </w:t>
      </w:r>
      <w:r>
        <w:rPr>
          <w:noProof/>
        </w:rPr>
        <w:t>A</w:t>
      </w:r>
      <w:r w:rsidRPr="000A699C">
        <w:rPr>
          <w:noProof/>
        </w:rPr>
        <w:t xml:space="preserve"> JavaScript Object Notation (JSON) </w:t>
      </w:r>
      <w:r>
        <w:rPr>
          <w:noProof/>
        </w:rPr>
        <w:t xml:space="preserve">schema for </w:t>
      </w:r>
      <w:r w:rsidRPr="000A699C">
        <w:rPr>
          <w:noProof/>
        </w:rPr>
        <w:t xml:space="preserve">a </w:t>
      </w:r>
      <w:r w:rsidR="005677D0">
        <w:rPr>
          <w:noProof/>
        </w:rPr>
        <w:t>CR</w:t>
      </w:r>
      <w:r w:rsidRPr="000A699C">
        <w:rPr>
          <w:noProof/>
        </w:rPr>
        <w:t xml:space="preserve"> is included</w:t>
      </w:r>
      <w:r>
        <w:rPr>
          <w:noProof/>
        </w:rPr>
        <w:t xml:space="preserve"> t</w:t>
      </w:r>
      <w:r w:rsidRPr="000A699C">
        <w:rPr>
          <w:noProof/>
        </w:rPr>
        <w:t>o enable interoperable data exchange and processing</w:t>
      </w:r>
      <w:r>
        <w:rPr>
          <w:noProof/>
        </w:rPr>
        <w:t>.</w:t>
      </w:r>
      <w:r w:rsidRPr="000A699C">
        <w:rPr>
          <w:noProof/>
        </w:rPr>
        <w:t xml:space="preserve"> The specification includes extension points </w:t>
      </w:r>
      <w:r>
        <w:rPr>
          <w:noProof/>
        </w:rPr>
        <w:t xml:space="preserve">so that </w:t>
      </w:r>
      <w:r w:rsidRPr="000A699C">
        <w:rPr>
          <w:noProof/>
        </w:rPr>
        <w:t xml:space="preserve">implementors </w:t>
      </w:r>
      <w:r>
        <w:rPr>
          <w:noProof/>
        </w:rPr>
        <w:t>can incorporate</w:t>
      </w:r>
      <w:r w:rsidRPr="000A699C">
        <w:rPr>
          <w:noProof/>
        </w:rPr>
        <w:t xml:space="preserve"> information required for their particular regulatory and policy requirements.</w:t>
      </w:r>
    </w:p>
    <w:p w14:paraId="5AAFE4C1" w14:textId="0D282AEE" w:rsidR="00DF3147" w:rsidRPr="00F94BA2" w:rsidDel="00CE7F77" w:rsidRDefault="00DF3147" w:rsidP="009F7112">
      <w:pPr>
        <w:rPr>
          <w:del w:id="87" w:author="David Turner" w:date="2018-02-12T18:00:00Z"/>
          <w:noProof/>
        </w:rPr>
      </w:pPr>
      <w:r w:rsidRPr="00F94BA2">
        <w:rPr>
          <w:noProof/>
        </w:rPr>
        <w:t>The OECD Guidelines</w:t>
      </w:r>
      <w:r w:rsidR="004603BB">
        <w:rPr>
          <w:noProof/>
        </w:rPr>
        <w:t xml:space="preserve"> [OECD],</w:t>
      </w:r>
      <w:r w:rsidRPr="00F94BA2">
        <w:rPr>
          <w:noProof/>
        </w:rPr>
        <w:t xml:space="preserve"> Council of Europe </w:t>
      </w:r>
      <w:r w:rsidRPr="00115C85">
        <w:rPr>
          <w:noProof/>
        </w:rPr>
        <w:t>Convention</w:t>
      </w:r>
      <w:r w:rsidR="004603BB">
        <w:rPr>
          <w:noProof/>
        </w:rPr>
        <w:t>,</w:t>
      </w:r>
      <w:r w:rsidRPr="00F94BA2">
        <w:rPr>
          <w:noProof/>
        </w:rPr>
        <w:t xml:space="preserve"> and European Union Data Protection Directive</w:t>
      </w:r>
      <w:r w:rsidR="00C14839" w:rsidRPr="00F94BA2">
        <w:rPr>
          <w:noProof/>
        </w:rPr>
        <w:t xml:space="preserve"> </w:t>
      </w:r>
      <w:r w:rsidR="000D1C57">
        <w:rPr>
          <w:noProof/>
        </w:rPr>
        <w:t>[EU-DATA</w:t>
      </w:r>
      <w:r w:rsidRPr="00F94BA2">
        <w:rPr>
          <w:noProof/>
        </w:rPr>
        <w:t>] relied on</w:t>
      </w:r>
      <w:r w:rsidR="00834F02">
        <w:rPr>
          <w:noProof/>
        </w:rPr>
        <w:t xml:space="preserve"> </w:t>
      </w:r>
      <w:r w:rsidR="00834F02" w:rsidRPr="00834F02">
        <w:rPr>
          <w:noProof/>
        </w:rPr>
        <w:t>Fair Information Practices</w:t>
      </w:r>
      <w:r w:rsidRPr="00F94BA2">
        <w:rPr>
          <w:noProof/>
        </w:rPr>
        <w:t xml:space="preserve"> </w:t>
      </w:r>
      <w:r w:rsidR="005F152C">
        <w:rPr>
          <w:noProof/>
        </w:rPr>
        <w:t>(</w:t>
      </w:r>
      <w:r w:rsidRPr="00F94BA2">
        <w:rPr>
          <w:noProof/>
        </w:rPr>
        <w:t>FIP</w:t>
      </w:r>
      <w:r w:rsidR="005F152C">
        <w:rPr>
          <w:noProof/>
        </w:rPr>
        <w:t>)</w:t>
      </w:r>
      <w:r w:rsidR="000D1C57">
        <w:rPr>
          <w:noProof/>
        </w:rPr>
        <w:t xml:space="preserve"> </w:t>
      </w:r>
      <w:r w:rsidRPr="00F94BA2">
        <w:rPr>
          <w:noProof/>
        </w:rPr>
        <w:t xml:space="preserve">as core principles. Due to the international and </w:t>
      </w:r>
      <w:r w:rsidRPr="00115C85">
        <w:rPr>
          <w:noProof/>
        </w:rPr>
        <w:t>cross</w:t>
      </w:r>
      <w:r w:rsidR="00115C85">
        <w:rPr>
          <w:noProof/>
        </w:rPr>
        <w:t>-</w:t>
      </w:r>
      <w:r w:rsidRPr="00115C85">
        <w:rPr>
          <w:noProof/>
        </w:rPr>
        <w:t>domain</w:t>
      </w:r>
      <w:r w:rsidRPr="00F94BA2">
        <w:rPr>
          <w:noProof/>
        </w:rPr>
        <w:t xml:space="preserve"> use of a </w:t>
      </w:r>
      <w:ins w:id="88" w:author="David Turner" w:date="2018-02-14T12:28:00Z">
        <w:r w:rsidR="00BC7985">
          <w:rPr>
            <w:noProof/>
          </w:rPr>
          <w:t>C</w:t>
        </w:r>
      </w:ins>
      <w:del w:id="89" w:author="David Turner" w:date="2018-02-14T12:28:00Z">
        <w:r w:rsidRPr="00F94BA2" w:rsidDel="00BC7985">
          <w:rPr>
            <w:noProof/>
          </w:rPr>
          <w:delText>c</w:delText>
        </w:r>
      </w:del>
      <w:r w:rsidRPr="00F94BA2">
        <w:rPr>
          <w:noProof/>
        </w:rPr>
        <w:t xml:space="preserve">onsent </w:t>
      </w:r>
      <w:ins w:id="90" w:author="David Turner" w:date="2018-02-14T12:28:00Z">
        <w:r w:rsidR="00BC7985">
          <w:rPr>
            <w:noProof/>
          </w:rPr>
          <w:t>R</w:t>
        </w:r>
      </w:ins>
      <w:del w:id="91" w:author="David Turner" w:date="2018-02-14T12:28:00Z">
        <w:r w:rsidRPr="00115C85" w:rsidDel="00BC7985">
          <w:rPr>
            <w:noProof/>
          </w:rPr>
          <w:delText>r</w:delText>
        </w:r>
      </w:del>
      <w:r w:rsidRPr="00115C85">
        <w:rPr>
          <w:noProof/>
        </w:rPr>
        <w:t>eceipt</w:t>
      </w:r>
      <w:r w:rsidR="00115C85">
        <w:rPr>
          <w:noProof/>
        </w:rPr>
        <w:t>,</w:t>
      </w:r>
      <w:r w:rsidRPr="00F94BA2">
        <w:rPr>
          <w:noProof/>
        </w:rPr>
        <w:t xml:space="preserve"> this document refers to the 1980 </w:t>
      </w:r>
      <w:r w:rsidR="000D1C57" w:rsidRPr="000D1C57">
        <w:rPr>
          <w:noProof/>
        </w:rPr>
        <w:t>OECD Guidelines on the Protection of Privacy and Transborder Flows of Personal Data</w:t>
      </w:r>
      <w:r w:rsidR="000D1C57" w:rsidRPr="000D1C57" w:rsidDel="000D1C57">
        <w:rPr>
          <w:noProof/>
        </w:rPr>
        <w:t xml:space="preserve"> </w:t>
      </w:r>
      <w:r w:rsidR="000D1C57">
        <w:rPr>
          <w:noProof/>
        </w:rPr>
        <w:t xml:space="preserve">[OECD] </w:t>
      </w:r>
      <w:r w:rsidRPr="00F94BA2">
        <w:rPr>
          <w:noProof/>
        </w:rPr>
        <w:t xml:space="preserve">focusing on consent using the ISO 29100 </w:t>
      </w:r>
      <w:r w:rsidR="004603BB" w:rsidRPr="00535883">
        <w:t>[ISO 29100:2011]</w:t>
      </w:r>
      <w:r w:rsidR="004603BB">
        <w:t xml:space="preserve"> </w:t>
      </w:r>
      <w:r w:rsidRPr="00F94BA2">
        <w:rPr>
          <w:noProof/>
        </w:rPr>
        <w:t>lexicon</w:t>
      </w:r>
      <w:r w:rsidR="00D64BA8">
        <w:rPr>
          <w:noProof/>
        </w:rPr>
        <w:t>.</w:t>
      </w:r>
    </w:p>
    <w:p w14:paraId="7029B7C6" w14:textId="77777777" w:rsidR="00DF3147" w:rsidRDefault="00DF3147" w:rsidP="009F7112"/>
    <w:p w14:paraId="52E9E2A1" w14:textId="77777777" w:rsidR="0091482B" w:rsidRPr="00600CFD" w:rsidRDefault="0077597F" w:rsidP="00CC7DFD">
      <w:pPr>
        <w:pStyle w:val="Heading1"/>
      </w:pPr>
      <w:bookmarkStart w:id="92" w:name="_Toc464682489"/>
      <w:bookmarkStart w:id="93" w:name="_Toc464682788"/>
      <w:bookmarkStart w:id="94" w:name="_Toc463268813"/>
      <w:bookmarkStart w:id="95" w:name="_Toc463268954"/>
      <w:bookmarkStart w:id="96" w:name="_Toc463269063"/>
      <w:bookmarkStart w:id="97" w:name="_Toc463269172"/>
      <w:bookmarkStart w:id="98" w:name="_Toc498675756"/>
      <w:bookmarkStart w:id="99" w:name="_Toc506887836"/>
      <w:bookmarkEnd w:id="92"/>
      <w:bookmarkEnd w:id="93"/>
      <w:bookmarkEnd w:id="94"/>
      <w:bookmarkEnd w:id="95"/>
      <w:bookmarkEnd w:id="96"/>
      <w:bookmarkEnd w:id="97"/>
      <w:r>
        <w:lastRenderedPageBreak/>
        <w:t>Notations and Ab</w:t>
      </w:r>
      <w:r w:rsidR="005F65E4">
        <w:t>b</w:t>
      </w:r>
      <w:r>
        <w:t>reviations</w:t>
      </w:r>
      <w:bookmarkEnd w:id="98"/>
      <w:bookmarkEnd w:id="99"/>
      <w:r>
        <w:t xml:space="preserve"> </w:t>
      </w:r>
    </w:p>
    <w:p w14:paraId="71A821A9" w14:textId="77777777" w:rsidR="00CC7DFD" w:rsidRPr="00250695" w:rsidRDefault="00CC7DFD" w:rsidP="0077597F">
      <w:r w:rsidRPr="00250695">
        <w:t>The keywords "MUST", "MUST NOT", "REQUIRED", "SHALL", "SHALL NOT", "SHOULD", "SHOULD NOT", "RECOMMENDED", “NOT RECOMMENDED”, "MAY", and "OPTIONAL" in this document are to be interpreted as described in [</w:t>
      </w:r>
      <w:hyperlink r:id="rId10">
        <w:r w:rsidRPr="00250695">
          <w:rPr>
            <w:color w:val="1155CC"/>
            <w:u w:val="single"/>
          </w:rPr>
          <w:t xml:space="preserve">RFC </w:t>
        </w:r>
      </w:hyperlink>
      <w:hyperlink r:id="rId11">
        <w:r w:rsidRPr="00250695">
          <w:rPr>
            <w:color w:val="1155CC"/>
            <w:u w:val="single"/>
          </w:rPr>
          <w:t>2119</w:t>
        </w:r>
      </w:hyperlink>
      <w:r w:rsidR="0089578B">
        <w:t>].</w:t>
      </w:r>
    </w:p>
    <w:p w14:paraId="5A20552B" w14:textId="6C76F9CF" w:rsidR="00CC7DFD" w:rsidRDefault="004E7781" w:rsidP="0077597F">
      <w:r>
        <w:t>A</w:t>
      </w:r>
      <w:r w:rsidR="00CC7DFD" w:rsidRPr="00250695">
        <w:t xml:space="preserve">ll JSON </w:t>
      </w:r>
      <w:hyperlink r:id="rId12">
        <w:r w:rsidR="00CC7DFD" w:rsidRPr="00250695">
          <w:rPr>
            <w:color w:val="1155CC"/>
            <w:u w:val="single"/>
          </w:rPr>
          <w:t>[RFC 7159]</w:t>
        </w:r>
      </w:hyperlink>
      <w:r w:rsidR="00CC7DFD" w:rsidRPr="00250695">
        <w:t xml:space="preserve"> properties and values are case sensitive. JSON data structures defined by this specification MAY contain extension properties that </w:t>
      </w:r>
      <w:r w:rsidR="00CC7DFD" w:rsidRPr="00581D74">
        <w:rPr>
          <w:noProof/>
        </w:rPr>
        <w:t>are not defined</w:t>
      </w:r>
      <w:r w:rsidR="00CC7DFD" w:rsidRPr="00250695">
        <w:t xml:space="preserve"> in this specification. Any entity receiving or retrieving a JSON data structure SHOULD ignore extension properties it is unable to understand. Extension names that </w:t>
      </w:r>
      <w:r w:rsidR="00CC7DFD" w:rsidRPr="00581D74">
        <w:rPr>
          <w:noProof/>
        </w:rPr>
        <w:t>are unprotected</w:t>
      </w:r>
      <w:r w:rsidR="00CC7DFD" w:rsidRPr="00250695">
        <w:t xml:space="preserve"> from collisions are outside the scope of this specification.</w:t>
      </w:r>
      <w:r w:rsidR="004F6409">
        <w:t xml:space="preserve"> </w:t>
      </w:r>
    </w:p>
    <w:p w14:paraId="2570275E" w14:textId="263F7C16" w:rsidR="00082C3C" w:rsidRDefault="00082C3C" w:rsidP="0077597F"/>
    <w:p w14:paraId="6C88228B" w14:textId="57F93AC3" w:rsidR="005D0A67" w:rsidRDefault="005D0A67" w:rsidP="0077597F">
      <w:r>
        <w:t xml:space="preserve">The following </w:t>
      </w:r>
      <w:r w:rsidRPr="00CB0A8A">
        <w:rPr>
          <w:noProof/>
        </w:rPr>
        <w:t>a</w:t>
      </w:r>
      <w:r w:rsidR="00CB0A8A">
        <w:rPr>
          <w:noProof/>
        </w:rPr>
        <w:t>b</w:t>
      </w:r>
      <w:r w:rsidRPr="00CB0A8A">
        <w:rPr>
          <w:noProof/>
        </w:rPr>
        <w:t>breviation</w:t>
      </w:r>
      <w:r w:rsidRPr="00862BF9">
        <w:rPr>
          <w:noProof/>
        </w:rPr>
        <w:t>s</w:t>
      </w:r>
      <w:r>
        <w:t xml:space="preserve"> </w:t>
      </w:r>
      <w:r w:rsidRPr="00CB0A8A">
        <w:rPr>
          <w:noProof/>
        </w:rPr>
        <w:t>are</w:t>
      </w:r>
      <w:r w:rsidRPr="00862BF9">
        <w:rPr>
          <w:noProof/>
        </w:rPr>
        <w:t xml:space="preserve"> use</w:t>
      </w:r>
      <w:r w:rsidR="00CB0A8A" w:rsidRPr="001B5827">
        <w:rPr>
          <w:noProof/>
        </w:rPr>
        <w:t>d</w:t>
      </w:r>
      <w:r>
        <w:t xml:space="preserve">: </w:t>
      </w:r>
    </w:p>
    <w:p w14:paraId="3B1072F5" w14:textId="4CB92B78" w:rsidR="00082C3C" w:rsidRDefault="00082C3C" w:rsidP="0077597F">
      <w:r>
        <w:t>CR</w:t>
      </w:r>
      <w:r>
        <w:tab/>
        <w:t>Consent Receipt</w:t>
      </w:r>
    </w:p>
    <w:p w14:paraId="76C57A20" w14:textId="2B5A692B" w:rsidR="009F330B" w:rsidRDefault="009F330B" w:rsidP="0077597F">
      <w:r>
        <w:t>FIP</w:t>
      </w:r>
      <w:r>
        <w:tab/>
      </w:r>
      <w:r w:rsidR="00DA3395">
        <w:t>Fair Information Practices</w:t>
      </w:r>
    </w:p>
    <w:p w14:paraId="76696ED9" w14:textId="7BD5CED3" w:rsidR="00F65DA3" w:rsidRDefault="00F65DA3" w:rsidP="0077597F">
      <w:r>
        <w:t>GDPR</w:t>
      </w:r>
      <w:r>
        <w:tab/>
      </w:r>
      <w:r w:rsidRPr="00F65DA3">
        <w:t>General Data Protection Regulation</w:t>
      </w:r>
    </w:p>
    <w:p w14:paraId="69D2DFF1" w14:textId="77777777" w:rsidR="004E7781" w:rsidRDefault="004E7781" w:rsidP="004E7781">
      <w:r>
        <w:t>JSON</w:t>
      </w:r>
      <w:r>
        <w:tab/>
        <w:t>JavaScript Object Notation</w:t>
      </w:r>
    </w:p>
    <w:p w14:paraId="59E6009C" w14:textId="77777777" w:rsidR="004E7781" w:rsidRDefault="004E7781" w:rsidP="004E7781">
      <w:r>
        <w:t>JWT</w:t>
      </w:r>
      <w:r>
        <w:tab/>
        <w:t>JSON Web Token</w:t>
      </w:r>
    </w:p>
    <w:p w14:paraId="3C6A1A87" w14:textId="77777777" w:rsidR="005B352E" w:rsidRDefault="005B352E" w:rsidP="0077597F">
      <w:r>
        <w:t>PI</w:t>
      </w:r>
      <w:r>
        <w:tab/>
        <w:t xml:space="preserve">Personal </w:t>
      </w:r>
      <w:r w:rsidR="002128BF">
        <w:t>Information</w:t>
      </w:r>
    </w:p>
    <w:p w14:paraId="4D8889A7" w14:textId="77777777" w:rsidR="00082C3C" w:rsidRPr="00250695" w:rsidRDefault="00082C3C" w:rsidP="0077597F">
      <w:r>
        <w:t xml:space="preserve">PII </w:t>
      </w:r>
      <w:r>
        <w:tab/>
        <w:t>Personally Identifiable Information</w:t>
      </w:r>
    </w:p>
    <w:p w14:paraId="0A15B8FE" w14:textId="77777777" w:rsidR="00600CFD" w:rsidRPr="002838D3" w:rsidRDefault="00CC7DFD" w:rsidP="002838D3">
      <w:pPr>
        <w:pStyle w:val="Heading1"/>
      </w:pPr>
      <w:bookmarkStart w:id="100" w:name="_Toc498675757"/>
      <w:bookmarkStart w:id="101" w:name="_Toc506887837"/>
      <w:r>
        <w:lastRenderedPageBreak/>
        <w:t>Term</w:t>
      </w:r>
      <w:r w:rsidR="00082C3C">
        <w:t>s and definitions</w:t>
      </w:r>
      <w:bookmarkEnd w:id="100"/>
      <w:bookmarkEnd w:id="101"/>
    </w:p>
    <w:p w14:paraId="7E669C45" w14:textId="0D2D72DF" w:rsidR="00CC7DFD" w:rsidRDefault="00CC7DFD" w:rsidP="00E6173E">
      <w:pPr>
        <w:pStyle w:val="BodyTextH2"/>
      </w:pPr>
      <w:r w:rsidRPr="00CC7DFD">
        <w:t>Th</w:t>
      </w:r>
      <w:r w:rsidR="000C5BDD">
        <w:t xml:space="preserve">is </w:t>
      </w:r>
      <w:r w:rsidRPr="00CC7DFD">
        <w:t>specification</w:t>
      </w:r>
      <w:r w:rsidR="00AE5E67">
        <w:t xml:space="preserve"> uses </w:t>
      </w:r>
      <w:r w:rsidRPr="00CC7DFD">
        <w:t xml:space="preserve">terminology and definitions from </w:t>
      </w:r>
      <w:r w:rsidR="00AE5E67" w:rsidRPr="00E12D6F">
        <w:rPr>
          <w:i/>
        </w:rPr>
        <w:t xml:space="preserve">ISO/IEC 29100:2011 "Information Technology -- Security techniques -- Privacy </w:t>
      </w:r>
      <w:r w:rsidR="00AE5E67" w:rsidRPr="008A2BEB">
        <w:rPr>
          <w:i/>
          <w:noProof/>
        </w:rPr>
        <w:t>Framework</w:t>
      </w:r>
      <w:r w:rsidR="00AE5E67">
        <w:rPr>
          <w:i/>
          <w:noProof/>
        </w:rPr>
        <w:t>"</w:t>
      </w:r>
      <w:r w:rsidR="00AE5E67">
        <w:t xml:space="preserve"> </w:t>
      </w:r>
      <w:r w:rsidR="009F330B">
        <w:t xml:space="preserve">[ISO 29100:2011] </w:t>
      </w:r>
      <w:r w:rsidRPr="00CC7DFD">
        <w:t xml:space="preserve">and </w:t>
      </w:r>
      <w:r w:rsidR="000C5BDD">
        <w:t xml:space="preserve">other </w:t>
      </w:r>
      <w:r w:rsidRPr="00CC7DFD">
        <w:t xml:space="preserve">published, </w:t>
      </w:r>
      <w:r w:rsidR="005A4E3D">
        <w:t>FIP-based best practices</w:t>
      </w:r>
      <w:r w:rsidR="00810C3F">
        <w:t>,</w:t>
      </w:r>
      <w:r w:rsidRPr="00CC7DFD">
        <w:t xml:space="preserve"> </w:t>
      </w:r>
      <w:r w:rsidR="009C2364">
        <w:t xml:space="preserve">to maintain consistency with the </w:t>
      </w:r>
      <w:r w:rsidRPr="00CC7DFD">
        <w:t xml:space="preserve">terms commonly used in </w:t>
      </w:r>
      <w:r w:rsidR="005A4E3D">
        <w:t>regulations</w:t>
      </w:r>
      <w:r w:rsidRPr="00CC7DFD">
        <w:t xml:space="preserve">. If </w:t>
      </w:r>
      <w:r w:rsidR="005A4E3D">
        <w:t xml:space="preserve">a jurisdiction’s </w:t>
      </w:r>
      <w:r w:rsidRPr="00CC7DFD">
        <w:t xml:space="preserve">terms are not compatible with </w:t>
      </w:r>
      <w:r w:rsidR="000C5BDD">
        <w:t xml:space="preserve">this </w:t>
      </w:r>
      <w:r w:rsidRPr="00CC7DFD">
        <w:t xml:space="preserve">specification, </w:t>
      </w:r>
      <w:r w:rsidR="005A4E3D" w:rsidRPr="005A4E3D">
        <w:t>these international</w:t>
      </w:r>
      <w:r w:rsidR="005A4E3D">
        <w:t xml:space="preserve">ly-defined terms </w:t>
      </w:r>
      <w:r w:rsidR="005A4E3D" w:rsidRPr="005A4E3D">
        <w:t xml:space="preserve">can </w:t>
      </w:r>
      <w:r w:rsidR="005A4E3D" w:rsidRPr="00115C85">
        <w:rPr>
          <w:noProof/>
        </w:rPr>
        <w:t>be mapped</w:t>
      </w:r>
      <w:r w:rsidR="005A4E3D" w:rsidRPr="005A4E3D">
        <w:t xml:space="preserve"> to localized </w:t>
      </w:r>
      <w:r w:rsidR="005A4E3D">
        <w:t>terms. Fo</w:t>
      </w:r>
      <w:r w:rsidR="005A4E3D" w:rsidRPr="005A4E3D">
        <w:t>r example, PI</w:t>
      </w:r>
      <w:r w:rsidR="005A4E3D">
        <w:t>I</w:t>
      </w:r>
      <w:r w:rsidR="005A4E3D" w:rsidRPr="005A4E3D">
        <w:t xml:space="preserve"> Principal </w:t>
      </w:r>
      <w:r w:rsidR="005A4E3D">
        <w:t xml:space="preserve">in this document </w:t>
      </w:r>
      <w:r w:rsidR="005A4E3D" w:rsidRPr="005A4E3D">
        <w:t xml:space="preserve">maps to the term Data Subject in European legislation. </w:t>
      </w:r>
      <w:r w:rsidR="005A4E3D">
        <w:t xml:space="preserve">For ease of mapping and use, </w:t>
      </w:r>
      <w:r w:rsidRPr="00CC7DFD">
        <w:t xml:space="preserve">this document </w:t>
      </w:r>
      <w:r w:rsidRPr="008B2618">
        <w:rPr>
          <w:noProof/>
        </w:rPr>
        <w:t>will define</w:t>
      </w:r>
      <w:r w:rsidRPr="00CC7DFD">
        <w:t xml:space="preserve"> those terms for clarity and specificity </w:t>
      </w:r>
      <w:r w:rsidRPr="00115C85">
        <w:rPr>
          <w:noProof/>
        </w:rPr>
        <w:t>for</w:t>
      </w:r>
      <w:r w:rsidR="00F94BA2">
        <w:t xml:space="preserve"> this specification</w:t>
      </w:r>
      <w:r w:rsidRPr="00CC7DFD">
        <w:t xml:space="preserve">. </w:t>
      </w:r>
    </w:p>
    <w:p w14:paraId="0B4740FB" w14:textId="1F68CB07" w:rsidR="00F94BA2" w:rsidRPr="00CC7DFD" w:rsidRDefault="00F94BA2" w:rsidP="00E6173E">
      <w:pPr>
        <w:pStyle w:val="BodyTextH2"/>
      </w:pPr>
      <w:r w:rsidRPr="00115C85">
        <w:rPr>
          <w:noProof/>
        </w:rPr>
        <w:t>Although</w:t>
      </w:r>
      <w:r w:rsidRPr="00F94BA2">
        <w:t xml:space="preserve"> this specification uses the ISO 29100 lexicon, i</w:t>
      </w:r>
      <w:r>
        <w:t xml:space="preserve">ts use of this language is not </w:t>
      </w:r>
      <w:del w:id="102" w:author="David Turner" w:date="2018-02-14T12:24:00Z">
        <w:r w:rsidRPr="00F94BA2" w:rsidDel="00B06F3B">
          <w:delText>prescriptive</w:delText>
        </w:r>
      </w:del>
      <w:ins w:id="103" w:author="David Turner" w:date="2018-02-14T12:24:00Z">
        <w:r w:rsidR="00B06F3B">
          <w:t>normative</w:t>
        </w:r>
      </w:ins>
      <w:r w:rsidRPr="00F94BA2">
        <w:t xml:space="preserve">, and the terms should </w:t>
      </w:r>
      <w:r w:rsidRPr="00581D74">
        <w:rPr>
          <w:noProof/>
        </w:rPr>
        <w:t>be replaced</w:t>
      </w:r>
      <w:r w:rsidRPr="00F94BA2">
        <w:t xml:space="preserve"> according to the jurisdiction that regulates its provision. </w:t>
      </w:r>
      <w:ins w:id="104" w:author="David Turner" w:date="2018-02-15T07:27:00Z">
        <w:r w:rsidR="00B82D44">
          <w:t xml:space="preserve">The </w:t>
        </w:r>
        <w:r w:rsidR="001E414F">
          <w:t xml:space="preserve">JSON field names are normative. </w:t>
        </w:r>
      </w:ins>
      <w:r w:rsidRPr="00F94BA2">
        <w:t>The specification is based on privacy and data protection principles as set out in various data protection laws, regulations and international standards</w:t>
      </w:r>
      <w:ins w:id="105" w:author="David Turner" w:date="2018-02-14T12:24:00Z">
        <w:r w:rsidR="00B06F3B">
          <w:t>.</w:t>
        </w:r>
      </w:ins>
    </w:p>
    <w:p w14:paraId="41860584" w14:textId="77777777" w:rsidR="00600CFD" w:rsidRPr="000B58B4" w:rsidRDefault="00CC7DFD" w:rsidP="004947E1">
      <w:pPr>
        <w:pStyle w:val="Heading2-terminology"/>
      </w:pPr>
      <w:r w:rsidRPr="000B58B4">
        <w:t>Collection</w:t>
      </w:r>
    </w:p>
    <w:p w14:paraId="4D8E7BEF" w14:textId="7D1A5021" w:rsidR="00600CFD" w:rsidRPr="00D64BA8" w:rsidRDefault="00D52728" w:rsidP="00A60258">
      <w:pPr>
        <w:ind w:left="720"/>
        <w:rPr>
          <w:rFonts w:cs="Arial"/>
        </w:rPr>
      </w:pPr>
      <w:r w:rsidRPr="00D64BA8">
        <w:rPr>
          <w:rFonts w:cs="Arial"/>
        </w:rPr>
        <w:t>R</w:t>
      </w:r>
      <w:r w:rsidR="00CC7DFD" w:rsidRPr="00D64BA8">
        <w:rPr>
          <w:rFonts w:cs="Arial"/>
        </w:rPr>
        <w:t>eceiving</w:t>
      </w:r>
      <w:r w:rsidR="00EF26D2" w:rsidRPr="00D64BA8">
        <w:rPr>
          <w:rFonts w:cs="Arial"/>
        </w:rPr>
        <w:t xml:space="preserve">, </w:t>
      </w:r>
      <w:r w:rsidR="00EF26D2" w:rsidRPr="00A60258">
        <w:t>creating</w:t>
      </w:r>
      <w:r w:rsidR="00EF26D2" w:rsidRPr="00D64BA8">
        <w:rPr>
          <w:rFonts w:cs="Arial"/>
        </w:rPr>
        <w:t>,</w:t>
      </w:r>
      <w:r w:rsidR="00CC7DFD" w:rsidRPr="00D64BA8">
        <w:rPr>
          <w:rFonts w:cs="Arial"/>
        </w:rPr>
        <w:t xml:space="preserve"> or obtaining </w:t>
      </w:r>
      <w:r w:rsidR="00CD5FC0" w:rsidRPr="00D64BA8">
        <w:rPr>
          <w:rFonts w:cs="Arial"/>
        </w:rPr>
        <w:t xml:space="preserve">data </w:t>
      </w:r>
      <w:r w:rsidR="00CC7DFD" w:rsidRPr="00D64BA8">
        <w:rPr>
          <w:rFonts w:cs="Arial"/>
        </w:rPr>
        <w:t xml:space="preserve">from or about a </w:t>
      </w:r>
      <w:r w:rsidR="00442BCA" w:rsidRPr="00D64BA8">
        <w:rPr>
          <w:rFonts w:cs="Arial"/>
        </w:rPr>
        <w:t>PII Principal</w:t>
      </w:r>
      <w:r w:rsidR="00CC7DFD" w:rsidRPr="00D64BA8">
        <w:rPr>
          <w:rFonts w:cs="Arial"/>
        </w:rPr>
        <w:t>.</w:t>
      </w:r>
    </w:p>
    <w:p w14:paraId="6E3557A3" w14:textId="77777777" w:rsidR="00CC7DFD" w:rsidRDefault="00CC7DFD" w:rsidP="004947E1">
      <w:pPr>
        <w:pStyle w:val="Heading2-terminology"/>
      </w:pPr>
      <w:r>
        <w:t>Disclosure</w:t>
      </w:r>
    </w:p>
    <w:p w14:paraId="0F7003ED" w14:textId="6E530B0C" w:rsidR="00CC7DFD" w:rsidRPr="00D64BA8" w:rsidRDefault="00CC7DFD" w:rsidP="00D64BA8">
      <w:pPr>
        <w:ind w:left="720"/>
        <w:rPr>
          <w:rFonts w:cs="Arial"/>
        </w:rPr>
      </w:pPr>
      <w:r w:rsidRPr="00D64BA8">
        <w:rPr>
          <w:rFonts w:cs="Arial"/>
        </w:rPr>
        <w:t>The transfer</w:t>
      </w:r>
      <w:r w:rsidR="00A23B3E" w:rsidRPr="00D64BA8">
        <w:rPr>
          <w:rFonts w:cs="Arial"/>
        </w:rPr>
        <w:t xml:space="preserve">, </w:t>
      </w:r>
      <w:r w:rsidRPr="00D64BA8">
        <w:rPr>
          <w:rFonts w:cs="Arial"/>
        </w:rPr>
        <w:t>copy</w:t>
      </w:r>
      <w:r w:rsidR="00A23B3E" w:rsidRPr="00D64BA8">
        <w:rPr>
          <w:rFonts w:cs="Arial"/>
        </w:rPr>
        <w:t>, or communic</w:t>
      </w:r>
      <w:r w:rsidR="00CA1D38" w:rsidRPr="00D64BA8">
        <w:rPr>
          <w:rFonts w:cs="Arial"/>
        </w:rPr>
        <w:t>a</w:t>
      </w:r>
      <w:r w:rsidR="00A23B3E" w:rsidRPr="00D64BA8">
        <w:rPr>
          <w:rFonts w:cs="Arial"/>
        </w:rPr>
        <w:t>tion</w:t>
      </w:r>
      <w:r w:rsidRPr="00D64BA8">
        <w:rPr>
          <w:rFonts w:cs="Arial"/>
        </w:rPr>
        <w:t>, by a PII Controller or a PII Processor acting on behalf</w:t>
      </w:r>
      <w:r w:rsidR="00E77EB0" w:rsidRPr="00D64BA8">
        <w:rPr>
          <w:rFonts w:cs="Arial"/>
        </w:rPr>
        <w:t xml:space="preserve"> of the PII Controller</w:t>
      </w:r>
      <w:r w:rsidRPr="00D64BA8">
        <w:rPr>
          <w:rFonts w:cs="Arial"/>
        </w:rPr>
        <w:t xml:space="preserve">, of PII and accountability for that PII </w:t>
      </w:r>
      <w:r w:rsidR="00E77EB0" w:rsidRPr="00D64BA8">
        <w:rPr>
          <w:rFonts w:cs="Arial"/>
        </w:rPr>
        <w:t xml:space="preserve">when transferred </w:t>
      </w:r>
      <w:r w:rsidRPr="00D64BA8">
        <w:rPr>
          <w:rFonts w:cs="Arial"/>
        </w:rPr>
        <w:t>to another entity</w:t>
      </w:r>
      <w:r w:rsidR="00393946" w:rsidRPr="00D64BA8">
        <w:rPr>
          <w:rFonts w:cs="Arial"/>
        </w:rPr>
        <w:t>,</w:t>
      </w:r>
      <w:r w:rsidRPr="00D64BA8">
        <w:rPr>
          <w:rFonts w:cs="Arial"/>
        </w:rPr>
        <w:t xml:space="preserve"> which will become the PII Controller of that </w:t>
      </w:r>
      <w:r w:rsidR="00393946" w:rsidRPr="00D64BA8">
        <w:rPr>
          <w:rFonts w:cs="Arial"/>
        </w:rPr>
        <w:t>PII</w:t>
      </w:r>
      <w:r w:rsidRPr="00D64BA8">
        <w:rPr>
          <w:rFonts w:cs="Arial"/>
        </w:rPr>
        <w:t xml:space="preserve">. </w:t>
      </w:r>
    </w:p>
    <w:p w14:paraId="57534A60" w14:textId="45C8851E" w:rsidR="00CC7DFD" w:rsidRPr="00D64BA8" w:rsidRDefault="00CC7DFD" w:rsidP="00D64BA8">
      <w:pPr>
        <w:ind w:left="720"/>
        <w:rPr>
          <w:rFonts w:cs="Arial"/>
        </w:rPr>
      </w:pPr>
      <w:r w:rsidRPr="00D64BA8">
        <w:rPr>
          <w:rFonts w:cs="Arial"/>
        </w:rPr>
        <w:t xml:space="preserve">NOTE: </w:t>
      </w:r>
      <w:r w:rsidR="009C2364" w:rsidRPr="00D64BA8">
        <w:rPr>
          <w:rFonts w:cs="Arial"/>
        </w:rPr>
        <w:t>W</w:t>
      </w:r>
      <w:r w:rsidRPr="00D64BA8">
        <w:rPr>
          <w:rFonts w:cs="Arial"/>
        </w:rPr>
        <w:t xml:space="preserve">hen </w:t>
      </w:r>
      <w:r w:rsidR="009C2364" w:rsidRPr="00D64BA8">
        <w:rPr>
          <w:rFonts w:cs="Arial"/>
        </w:rPr>
        <w:t xml:space="preserve">a PII Controller </w:t>
      </w:r>
      <w:r w:rsidRPr="00D64BA8">
        <w:rPr>
          <w:rFonts w:cs="Arial"/>
        </w:rPr>
        <w:t xml:space="preserve">transfers or copies information to another entity </w:t>
      </w:r>
      <w:r w:rsidR="009C2364" w:rsidRPr="00D64BA8">
        <w:rPr>
          <w:rFonts w:cs="Arial"/>
        </w:rPr>
        <w:t xml:space="preserve">it </w:t>
      </w:r>
      <w:r w:rsidRPr="00D64BA8">
        <w:rPr>
          <w:rFonts w:cs="Arial"/>
        </w:rPr>
        <w:t>retains accountability for that PII. An example would be an entity using a cloud storage service for backups. We note this here because</w:t>
      </w:r>
      <w:r w:rsidR="00765642" w:rsidRPr="00D64BA8">
        <w:rPr>
          <w:rFonts w:cs="Arial"/>
        </w:rPr>
        <w:t>,</w:t>
      </w:r>
      <w:r w:rsidRPr="00D64BA8">
        <w:rPr>
          <w:rFonts w:cs="Arial"/>
        </w:rPr>
        <w:t xml:space="preserve"> </w:t>
      </w:r>
      <w:r w:rsidR="00765642" w:rsidRPr="00D64BA8">
        <w:rPr>
          <w:rFonts w:cs="Arial"/>
        </w:rPr>
        <w:t xml:space="preserve">for </w:t>
      </w:r>
      <w:r w:rsidR="00810C3F" w:rsidRPr="00D64BA8">
        <w:rPr>
          <w:rFonts w:cs="Arial"/>
        </w:rPr>
        <w:t xml:space="preserve">a </w:t>
      </w:r>
      <w:r w:rsidR="00765642" w:rsidRPr="00D64BA8">
        <w:rPr>
          <w:rFonts w:cs="Arial"/>
        </w:rPr>
        <w:t>PII Principal,</w:t>
      </w:r>
      <w:r w:rsidRPr="00D64BA8">
        <w:rPr>
          <w:rFonts w:cs="Arial"/>
        </w:rPr>
        <w:t xml:space="preserve"> both this ‘use’ and actual ‘disclosure’ may be termed ‘sharing’ information. However, </w:t>
      </w:r>
      <w:r w:rsidRPr="00115C85">
        <w:rPr>
          <w:rFonts w:cs="Arial"/>
          <w:noProof/>
        </w:rPr>
        <w:t>the</w:t>
      </w:r>
      <w:r w:rsidR="00115C85">
        <w:rPr>
          <w:rFonts w:cs="Arial"/>
          <w:noProof/>
        </w:rPr>
        <w:t>r</w:t>
      </w:r>
      <w:r w:rsidRPr="00115C85">
        <w:rPr>
          <w:rFonts w:cs="Arial"/>
          <w:noProof/>
        </w:rPr>
        <w:t>e</w:t>
      </w:r>
      <w:r w:rsidRPr="00D64BA8">
        <w:rPr>
          <w:rFonts w:cs="Arial"/>
        </w:rPr>
        <w:t xml:space="preserve"> are significant </w:t>
      </w:r>
      <w:r w:rsidRPr="00201088">
        <w:rPr>
          <w:rFonts w:cs="Arial"/>
          <w:noProof/>
        </w:rPr>
        <w:t>differences from</w:t>
      </w:r>
      <w:r w:rsidRPr="00D64BA8">
        <w:rPr>
          <w:rFonts w:cs="Arial"/>
        </w:rPr>
        <w:t xml:space="preserve"> a transparency and regulatory point of view.</w:t>
      </w:r>
    </w:p>
    <w:p w14:paraId="31593651" w14:textId="77777777" w:rsidR="00CC7DFD" w:rsidRDefault="00CC7DFD" w:rsidP="004947E1">
      <w:pPr>
        <w:pStyle w:val="Heading2-terminology"/>
      </w:pPr>
      <w:r>
        <w:t>Consent</w:t>
      </w:r>
    </w:p>
    <w:p w14:paraId="46859B6A" w14:textId="77777777" w:rsidR="0089578B" w:rsidRPr="00D64BA8" w:rsidRDefault="00CC7DFD" w:rsidP="00D64BA8">
      <w:pPr>
        <w:ind w:left="720"/>
        <w:rPr>
          <w:rFonts w:cs="Arial"/>
        </w:rPr>
      </w:pPr>
      <w:r w:rsidRPr="00D64BA8">
        <w:rPr>
          <w:rFonts w:cs="Arial"/>
        </w:rPr>
        <w:t xml:space="preserve">A Personally identifiable information (PII) Principal’s freely given, specific and informed agreement </w:t>
      </w:r>
      <w:r w:rsidR="0089578B" w:rsidRPr="00D64BA8">
        <w:rPr>
          <w:rFonts w:cs="Arial"/>
        </w:rPr>
        <w:t>to the processing of their PII.</w:t>
      </w:r>
    </w:p>
    <w:p w14:paraId="0EA8111F" w14:textId="77777777" w:rsidR="00CC7DFD" w:rsidRPr="00D64BA8" w:rsidRDefault="00CC7DFD" w:rsidP="00D64BA8">
      <w:pPr>
        <w:ind w:left="720"/>
        <w:rPr>
          <w:rFonts w:cs="Arial"/>
        </w:rPr>
      </w:pPr>
      <w:r w:rsidRPr="00D64BA8">
        <w:rPr>
          <w:rFonts w:cs="Arial"/>
        </w:rPr>
        <w:t>[SOURCE: ISO 29100]</w:t>
      </w:r>
    </w:p>
    <w:p w14:paraId="60A57D0B" w14:textId="77777777" w:rsidR="00CC7DFD" w:rsidRDefault="00CC7DFD" w:rsidP="004947E1">
      <w:pPr>
        <w:pStyle w:val="Heading2-terminology"/>
      </w:pPr>
      <w:r>
        <w:t>Consent Receipt</w:t>
      </w:r>
    </w:p>
    <w:p w14:paraId="47BB0455" w14:textId="02DBB503" w:rsidR="00CC7DFD" w:rsidRPr="00D64BA8" w:rsidRDefault="00CC7DFD" w:rsidP="00D64BA8">
      <w:pPr>
        <w:ind w:left="720"/>
        <w:rPr>
          <w:rFonts w:cs="Arial"/>
        </w:rPr>
      </w:pPr>
      <w:r w:rsidRPr="00D64BA8">
        <w:rPr>
          <w:rFonts w:cs="Arial"/>
        </w:rPr>
        <w:t xml:space="preserve">A record of </w:t>
      </w:r>
      <w:r w:rsidR="00E77EB0" w:rsidRPr="00D64BA8">
        <w:rPr>
          <w:rFonts w:cs="Arial"/>
        </w:rPr>
        <w:t xml:space="preserve">a </w:t>
      </w:r>
      <w:r w:rsidRPr="00D64BA8">
        <w:rPr>
          <w:rFonts w:cs="Arial"/>
        </w:rPr>
        <w:t xml:space="preserve">consent </w:t>
      </w:r>
      <w:r w:rsidR="001119F0" w:rsidRPr="00D64BA8">
        <w:rPr>
          <w:rFonts w:cs="Arial"/>
        </w:rPr>
        <w:t xml:space="preserve">interaction (or consent record summary linked to the record of consent) </w:t>
      </w:r>
      <w:r w:rsidR="00D52728" w:rsidRPr="00D64BA8">
        <w:rPr>
          <w:rFonts w:cs="Arial"/>
        </w:rPr>
        <w:t xml:space="preserve">provided </w:t>
      </w:r>
      <w:r w:rsidRPr="00D64BA8">
        <w:rPr>
          <w:rFonts w:cs="Arial"/>
        </w:rPr>
        <w:t xml:space="preserve">by a PII Principal to a PII Controller to collect, use and disclose the PII Principal’s PII </w:t>
      </w:r>
      <w:r w:rsidRPr="00581D74">
        <w:rPr>
          <w:rFonts w:cs="Arial"/>
          <w:noProof/>
        </w:rPr>
        <w:t>in accordance with</w:t>
      </w:r>
      <w:r w:rsidRPr="00D64BA8">
        <w:rPr>
          <w:rFonts w:cs="Arial"/>
        </w:rPr>
        <w:t xml:space="preserve"> an agreed set of terms.</w:t>
      </w:r>
    </w:p>
    <w:p w14:paraId="6CA21BF3" w14:textId="77777777" w:rsidR="009C65AF" w:rsidRDefault="009C65AF" w:rsidP="004947E1">
      <w:pPr>
        <w:pStyle w:val="Heading2-terminology"/>
      </w:pPr>
      <w:r>
        <w:t>Consent Timestamp</w:t>
      </w:r>
    </w:p>
    <w:p w14:paraId="221728C6" w14:textId="77777777" w:rsidR="009C65AF" w:rsidRDefault="009C65AF" w:rsidP="00D64BA8">
      <w:pPr>
        <w:ind w:left="720"/>
      </w:pPr>
      <w:r>
        <w:t xml:space="preserve">The time and date </w:t>
      </w:r>
      <w:r w:rsidR="0042228F">
        <w:t xml:space="preserve">when </w:t>
      </w:r>
      <w:r w:rsidR="004C62A0">
        <w:t xml:space="preserve">consent </w:t>
      </w:r>
      <w:r w:rsidR="004C62A0" w:rsidRPr="00581D74">
        <w:rPr>
          <w:noProof/>
        </w:rPr>
        <w:t>was obtained</w:t>
      </w:r>
      <w:r w:rsidR="004C62A0">
        <w:t xml:space="preserve"> from </w:t>
      </w:r>
      <w:r w:rsidR="0042228F">
        <w:t xml:space="preserve">the PII Principal. </w:t>
      </w:r>
    </w:p>
    <w:p w14:paraId="6D83F231" w14:textId="77777777" w:rsidR="009C65AF" w:rsidRDefault="009C65AF" w:rsidP="004947E1">
      <w:pPr>
        <w:pStyle w:val="Heading2-terminology"/>
      </w:pPr>
      <w:r w:rsidRPr="00581D74">
        <w:rPr>
          <w:noProof/>
        </w:rPr>
        <w:t>Consent</w:t>
      </w:r>
      <w:r>
        <w:t xml:space="preserve"> Type</w:t>
      </w:r>
    </w:p>
    <w:p w14:paraId="79EF3FD4" w14:textId="77777777" w:rsidR="009C65AF" w:rsidRDefault="009C65AF" w:rsidP="00D64BA8">
      <w:pPr>
        <w:ind w:left="720"/>
      </w:pPr>
      <w:r>
        <w:t xml:space="preserve">The </w:t>
      </w:r>
      <w:r w:rsidR="00393946" w:rsidRPr="005861E4">
        <w:t>type</w:t>
      </w:r>
      <w:r w:rsidR="00393946">
        <w:t xml:space="preserve"> </w:t>
      </w:r>
      <w:r>
        <w:t xml:space="preserve">of the </w:t>
      </w:r>
      <w:r w:rsidRPr="00D64BA8">
        <w:rPr>
          <w:rFonts w:cs="Arial"/>
        </w:rPr>
        <w:t>consent</w:t>
      </w:r>
      <w:r>
        <w:t xml:space="preserve"> used by the PII </w:t>
      </w:r>
      <w:r w:rsidR="000754C7">
        <w:t>C</w:t>
      </w:r>
      <w:r>
        <w:t xml:space="preserve">ontroller as their authority to collect, use or disclose PII. </w:t>
      </w:r>
    </w:p>
    <w:p w14:paraId="6A7095EF" w14:textId="77777777" w:rsidR="00790143" w:rsidRDefault="00790143" w:rsidP="004947E1">
      <w:pPr>
        <w:pStyle w:val="Heading2-terminology"/>
      </w:pPr>
      <w:bookmarkStart w:id="106" w:name="_Toc463268822"/>
      <w:bookmarkEnd w:id="106"/>
      <w:r w:rsidRPr="00790143">
        <w:lastRenderedPageBreak/>
        <w:t>Explicit</w:t>
      </w:r>
      <w:r w:rsidR="0050544E">
        <w:t xml:space="preserve"> (</w:t>
      </w:r>
      <w:r w:rsidR="0050544E" w:rsidRPr="00790143">
        <w:t>Expressed</w:t>
      </w:r>
      <w:r w:rsidR="0050544E">
        <w:t>)</w:t>
      </w:r>
      <w:r w:rsidR="00603654">
        <w:t xml:space="preserve"> Consent</w:t>
      </w:r>
    </w:p>
    <w:p w14:paraId="7C34DDA5" w14:textId="73296D81" w:rsidR="00790143" w:rsidRDefault="00790143" w:rsidP="00D64BA8">
      <w:pPr>
        <w:ind w:left="720"/>
      </w:pPr>
      <w:r w:rsidRPr="00790143">
        <w:t xml:space="preserve">The </w:t>
      </w:r>
      <w:r w:rsidR="00CA1D38">
        <w:t>PII Principal</w:t>
      </w:r>
      <w:r w:rsidR="00CA1D38" w:rsidRPr="00790143">
        <w:t xml:space="preserve"> </w:t>
      </w:r>
      <w:r w:rsidRPr="00790143">
        <w:t xml:space="preserve">has an opportunity to provide a specific indication that they consent to the collection of their PII for purposes that have been specified in a prior notice or </w:t>
      </w:r>
      <w:r w:rsidRPr="00581D74">
        <w:rPr>
          <w:noProof/>
        </w:rPr>
        <w:t>are provided</w:t>
      </w:r>
      <w:r w:rsidRPr="00790143">
        <w:t xml:space="preserve"> at the time of collection. </w:t>
      </w:r>
    </w:p>
    <w:p w14:paraId="1327EB65" w14:textId="7138AB35" w:rsidR="00790143" w:rsidRDefault="00790143" w:rsidP="00D64BA8">
      <w:pPr>
        <w:ind w:left="720"/>
      </w:pPr>
      <w:r w:rsidRPr="00790143">
        <w:t>[</w:t>
      </w:r>
      <w:r w:rsidR="00DA3395">
        <w:t xml:space="preserve">SOURCE: </w:t>
      </w:r>
      <w:r w:rsidRPr="00790143">
        <w:t>Europe 5.4.4]</w:t>
      </w:r>
    </w:p>
    <w:p w14:paraId="7D7E3D42" w14:textId="77777777" w:rsidR="006A6EE9" w:rsidRDefault="006A6EE9" w:rsidP="004947E1">
      <w:pPr>
        <w:pStyle w:val="Heading2-terminology"/>
      </w:pPr>
      <w:r>
        <w:t>Human-readable</w:t>
      </w:r>
    </w:p>
    <w:p w14:paraId="6F00F653" w14:textId="77777777" w:rsidR="006A6EE9" w:rsidRDefault="006A6EE9" w:rsidP="00D64BA8">
      <w:pPr>
        <w:ind w:left="720"/>
      </w:pPr>
      <w:r w:rsidRPr="006A6EE9">
        <w:t xml:space="preserve">(Of text, data, </w:t>
      </w:r>
      <w:r w:rsidRPr="00581D74">
        <w:rPr>
          <w:noProof/>
        </w:rPr>
        <w:t>etc.</w:t>
      </w:r>
      <w:r w:rsidRPr="006A6EE9">
        <w:t xml:space="preserve">) in a form that can </w:t>
      </w:r>
      <w:r w:rsidRPr="00581D74">
        <w:rPr>
          <w:noProof/>
        </w:rPr>
        <w:t>be naturally or easily read</w:t>
      </w:r>
      <w:r w:rsidRPr="006A6EE9">
        <w:t xml:space="preserve"> by a person (frequently in contrast to </w:t>
      </w:r>
      <w:r w:rsidRPr="00D64BA8">
        <w:rPr>
          <w:rFonts w:cs="Arial"/>
        </w:rPr>
        <w:t>computer</w:t>
      </w:r>
      <w:r w:rsidRPr="006A6EE9">
        <w:t>-readable, machine-readable).</w:t>
      </w:r>
    </w:p>
    <w:p w14:paraId="12F6B6FB" w14:textId="77777777" w:rsidR="006A6EE9" w:rsidRPr="006A6EE9" w:rsidRDefault="006A6EE9" w:rsidP="00D64BA8">
      <w:pPr>
        <w:ind w:left="720"/>
      </w:pPr>
      <w:r>
        <w:t xml:space="preserve">[SOURCE: </w:t>
      </w:r>
      <w:r w:rsidRPr="00D64BA8">
        <w:rPr>
          <w:rFonts w:cs="Arial"/>
        </w:rPr>
        <w:t>OXFORD</w:t>
      </w:r>
      <w:r>
        <w:t>]</w:t>
      </w:r>
    </w:p>
    <w:p w14:paraId="1DD67328" w14:textId="77777777" w:rsidR="00393946" w:rsidRDefault="00393946" w:rsidP="004947E1">
      <w:pPr>
        <w:pStyle w:val="Heading2-terminology"/>
      </w:pPr>
      <w:r>
        <w:t>Implicit</w:t>
      </w:r>
      <w:r w:rsidR="0050544E">
        <w:t xml:space="preserve"> (Implied)</w:t>
      </w:r>
      <w:r w:rsidR="00603654">
        <w:t xml:space="preserve"> Consent</w:t>
      </w:r>
    </w:p>
    <w:p w14:paraId="470C934F" w14:textId="175AED78" w:rsidR="00393946" w:rsidRPr="00790143" w:rsidRDefault="00393946" w:rsidP="00D64BA8">
      <w:pPr>
        <w:ind w:left="720"/>
      </w:pPr>
      <w:r>
        <w:t xml:space="preserve">The PII Controller has a reasonable </w:t>
      </w:r>
      <w:r w:rsidRPr="00D64BA8">
        <w:rPr>
          <w:rFonts w:cs="Arial"/>
        </w:rPr>
        <w:t>expectation</w:t>
      </w:r>
      <w:r>
        <w:t xml:space="preserve"> to believe that consent already exists for the collection of the PII. </w:t>
      </w:r>
    </w:p>
    <w:p w14:paraId="487C0601" w14:textId="77777777" w:rsidR="009C65AF" w:rsidRDefault="009C65AF" w:rsidP="004947E1">
      <w:pPr>
        <w:pStyle w:val="Heading2-terminology"/>
      </w:pPr>
      <w:bookmarkStart w:id="107" w:name="_Toc463268832"/>
      <w:bookmarkEnd w:id="107"/>
      <w:r>
        <w:t>Opt-in</w:t>
      </w:r>
    </w:p>
    <w:p w14:paraId="58FF3911" w14:textId="77777777" w:rsidR="009C65AF" w:rsidRDefault="009C65AF" w:rsidP="00D64BA8">
      <w:pPr>
        <w:ind w:left="720"/>
      </w:pPr>
      <w:r>
        <w:t xml:space="preserve">A </w:t>
      </w:r>
      <w:r w:rsidRPr="00581D74">
        <w:rPr>
          <w:noProof/>
        </w:rPr>
        <w:t>process or</w:t>
      </w:r>
      <w:r>
        <w:t xml:space="preserve"> type of policy whereby the personally identifiable information (PII) principal is required to </w:t>
      </w:r>
      <w:r w:rsidRPr="00581D74">
        <w:rPr>
          <w:noProof/>
        </w:rPr>
        <w:t>take an action</w:t>
      </w:r>
      <w:r>
        <w:t xml:space="preserve"> to express explicit, prior consent for their PII to </w:t>
      </w:r>
      <w:r w:rsidRPr="008B2618">
        <w:rPr>
          <w:noProof/>
        </w:rPr>
        <w:t>be processed</w:t>
      </w:r>
      <w:r>
        <w:t xml:space="preserve"> for a particular purpose. </w:t>
      </w:r>
    </w:p>
    <w:p w14:paraId="523D1FCF" w14:textId="77777777" w:rsidR="009C65AF" w:rsidRDefault="009C65AF" w:rsidP="00D64BA8">
      <w:pPr>
        <w:ind w:left="720"/>
      </w:pPr>
      <w:r>
        <w:t>[SOURCE: ISO 29100]</w:t>
      </w:r>
    </w:p>
    <w:p w14:paraId="0DFA31DA" w14:textId="1654D4F6" w:rsidR="00D52728" w:rsidRDefault="00D52728" w:rsidP="00D64BA8">
      <w:pPr>
        <w:ind w:left="720"/>
      </w:pPr>
      <w:r>
        <w:t xml:space="preserve">Note: </w:t>
      </w:r>
      <w:r w:rsidRPr="00D52728">
        <w:t xml:space="preserve">If the </w:t>
      </w:r>
      <w:r w:rsidR="008270CA">
        <w:t>PII Principal</w:t>
      </w:r>
      <w:r w:rsidR="008270CA" w:rsidRPr="00D52728">
        <w:t xml:space="preserve"> </w:t>
      </w:r>
      <w:r w:rsidRPr="00D64BA8">
        <w:rPr>
          <w:rFonts w:cs="Arial"/>
        </w:rPr>
        <w:t>does</w:t>
      </w:r>
      <w:r w:rsidRPr="00D52728">
        <w:t xml:space="preserve"> nothing, consent </w:t>
      </w:r>
      <w:r w:rsidRPr="00EA7163">
        <w:rPr>
          <w:noProof/>
        </w:rPr>
        <w:t>will not have</w:t>
      </w:r>
      <w:r w:rsidRPr="00D52728">
        <w:t xml:space="preserve"> </w:t>
      </w:r>
      <w:r w:rsidRPr="00581D74">
        <w:rPr>
          <w:noProof/>
        </w:rPr>
        <w:t>been obtained</w:t>
      </w:r>
      <w:r w:rsidRPr="00D52728">
        <w:t>.</w:t>
      </w:r>
    </w:p>
    <w:p w14:paraId="52573004" w14:textId="77777777" w:rsidR="009C65AF" w:rsidRDefault="009C65AF" w:rsidP="004947E1">
      <w:pPr>
        <w:pStyle w:val="Heading2-terminology"/>
      </w:pPr>
      <w:r>
        <w:t>Opt-out</w:t>
      </w:r>
    </w:p>
    <w:p w14:paraId="75D9EFA7" w14:textId="77777777" w:rsidR="009C65AF" w:rsidRDefault="009C65AF" w:rsidP="00D64BA8">
      <w:pPr>
        <w:ind w:left="720"/>
      </w:pPr>
      <w:r>
        <w:t xml:space="preserve">A </w:t>
      </w:r>
      <w:r w:rsidRPr="00581D74">
        <w:rPr>
          <w:noProof/>
        </w:rPr>
        <w:t>process or</w:t>
      </w:r>
      <w:r>
        <w:t xml:space="preserve"> type of policy whereby the PII principal is required to take a separate action </w:t>
      </w:r>
      <w:r w:rsidRPr="00581D74">
        <w:rPr>
          <w:noProof/>
        </w:rPr>
        <w:t>in order to</w:t>
      </w:r>
      <w:r>
        <w:t xml:space="preserve"> withhold or withdraw </w:t>
      </w:r>
      <w:r w:rsidRPr="00581D74">
        <w:rPr>
          <w:noProof/>
        </w:rPr>
        <w:t>consent,</w:t>
      </w:r>
      <w:r>
        <w:t xml:space="preserve"> or oppose a specific </w:t>
      </w:r>
      <w:r w:rsidRPr="005861E4">
        <w:rPr>
          <w:noProof/>
        </w:rPr>
        <w:t>type</w:t>
      </w:r>
      <w:r>
        <w:t xml:space="preserve"> of processing. </w:t>
      </w:r>
    </w:p>
    <w:p w14:paraId="44CBD094" w14:textId="77777777" w:rsidR="009C65AF" w:rsidRDefault="009C65AF" w:rsidP="00D64BA8">
      <w:pPr>
        <w:ind w:left="720"/>
      </w:pPr>
      <w:r>
        <w:t>[SOURCE: ISO 29100]</w:t>
      </w:r>
    </w:p>
    <w:p w14:paraId="5A0DA1CB" w14:textId="4F7A95F7" w:rsidR="00D52728" w:rsidRDefault="00D52728" w:rsidP="00D64BA8">
      <w:pPr>
        <w:ind w:left="720"/>
      </w:pPr>
      <w:r>
        <w:t xml:space="preserve">Note: </w:t>
      </w:r>
      <w:r w:rsidRPr="00D52728">
        <w:t xml:space="preserve">If the </w:t>
      </w:r>
      <w:r w:rsidR="008270CA">
        <w:t>PII Principal</w:t>
      </w:r>
      <w:r w:rsidR="008270CA" w:rsidRPr="00D52728" w:rsidDel="008270CA">
        <w:t xml:space="preserve"> </w:t>
      </w:r>
      <w:r w:rsidRPr="00D64BA8">
        <w:rPr>
          <w:rFonts w:cs="Arial"/>
        </w:rPr>
        <w:t>does</w:t>
      </w:r>
      <w:r w:rsidRPr="00D52728">
        <w:t xml:space="preserve"> nothing, consent </w:t>
      </w:r>
      <w:r w:rsidRPr="00EA7163">
        <w:rPr>
          <w:noProof/>
        </w:rPr>
        <w:t>will have</w:t>
      </w:r>
      <w:r w:rsidRPr="00D52728">
        <w:t xml:space="preserve"> been deemed to have </w:t>
      </w:r>
      <w:r w:rsidRPr="00581D74">
        <w:rPr>
          <w:noProof/>
        </w:rPr>
        <w:t>been obtained</w:t>
      </w:r>
      <w:r w:rsidRPr="00D52728">
        <w:t>.</w:t>
      </w:r>
    </w:p>
    <w:p w14:paraId="5804D564" w14:textId="77777777" w:rsidR="009C65AF" w:rsidRDefault="009C65AF" w:rsidP="004947E1">
      <w:pPr>
        <w:pStyle w:val="Heading2-terminology"/>
      </w:pPr>
      <w:r>
        <w:t>Privacy Statement</w:t>
      </w:r>
    </w:p>
    <w:p w14:paraId="4C7B45B4" w14:textId="77777777" w:rsidR="008D00FD" w:rsidRDefault="00864981" w:rsidP="00D64BA8">
      <w:pPr>
        <w:ind w:left="720"/>
      </w:pPr>
      <w:r w:rsidRPr="00864981">
        <w:rPr>
          <w:noProof/>
        </w:rPr>
        <w:t>A</w:t>
      </w:r>
      <w:r>
        <w:rPr>
          <w:noProof/>
        </w:rPr>
        <w:t xml:space="preserve"> n</w:t>
      </w:r>
      <w:r w:rsidR="009C65AF" w:rsidRPr="00864981">
        <w:rPr>
          <w:noProof/>
        </w:rPr>
        <w:t>otice</w:t>
      </w:r>
      <w:r w:rsidR="009C65AF">
        <w:t xml:space="preserve"> </w:t>
      </w:r>
      <w:r w:rsidR="00D52728">
        <w:t xml:space="preserve">published or </w:t>
      </w:r>
      <w:r w:rsidR="009C65AF">
        <w:t xml:space="preserve">provided by the PII Controller to inform the PII Principal of what </w:t>
      </w:r>
      <w:r w:rsidR="009C65AF" w:rsidRPr="00EA7163">
        <w:rPr>
          <w:noProof/>
        </w:rPr>
        <w:t xml:space="preserve">will </w:t>
      </w:r>
      <w:r w:rsidR="009C65AF" w:rsidRPr="00581D74">
        <w:rPr>
          <w:noProof/>
        </w:rPr>
        <w:t>be done</w:t>
      </w:r>
      <w:r w:rsidR="009C65AF">
        <w:t xml:space="preserve"> with their information.</w:t>
      </w:r>
    </w:p>
    <w:p w14:paraId="302DE534" w14:textId="77777777" w:rsidR="009C65AF" w:rsidRDefault="009C65AF" w:rsidP="00D64BA8">
      <w:pPr>
        <w:ind w:left="720"/>
      </w:pPr>
      <w:r>
        <w:t>Note</w:t>
      </w:r>
      <w:r w:rsidR="008D00FD">
        <w:t xml:space="preserve">: The </w:t>
      </w:r>
      <w:r>
        <w:t xml:space="preserve">contents of this </w:t>
      </w:r>
      <w:r w:rsidRPr="00D64BA8">
        <w:rPr>
          <w:rFonts w:cs="Arial"/>
        </w:rPr>
        <w:t>notice</w:t>
      </w:r>
      <w:r>
        <w:t xml:space="preserve"> may be required by regulation </w:t>
      </w:r>
      <w:r w:rsidR="00603654">
        <w:t>and may include</w:t>
      </w:r>
      <w:r>
        <w:t xml:space="preserve"> information that is beyond the scope of </w:t>
      </w:r>
      <w:r w:rsidR="008D00FD">
        <w:t>this specification</w:t>
      </w:r>
      <w:r>
        <w:t>.</w:t>
      </w:r>
    </w:p>
    <w:p w14:paraId="6BBEDB6C" w14:textId="77777777" w:rsidR="009C65AF" w:rsidRDefault="009C65AF" w:rsidP="004947E1">
      <w:pPr>
        <w:pStyle w:val="Heading2-terminology"/>
      </w:pPr>
      <w:r>
        <w:t>Personally Identifiable Information (PII)</w:t>
      </w:r>
    </w:p>
    <w:p w14:paraId="13F4AEC8" w14:textId="77777777" w:rsidR="009C65AF" w:rsidRDefault="009C65AF" w:rsidP="00D64BA8">
      <w:pPr>
        <w:ind w:left="720"/>
      </w:pPr>
      <w:r>
        <w:t xml:space="preserve">Any information that (a) can be used to identify the PII Principal to whom such information relates, or (b) is or might </w:t>
      </w:r>
      <w:r w:rsidRPr="00581D74">
        <w:rPr>
          <w:noProof/>
        </w:rPr>
        <w:t>be directly or indirectly linked</w:t>
      </w:r>
      <w:r>
        <w:t xml:space="preserve"> to a PII Principal. </w:t>
      </w:r>
    </w:p>
    <w:p w14:paraId="2CE1DB8A" w14:textId="77777777" w:rsidR="00484DD2" w:rsidRDefault="009C65AF" w:rsidP="00535883">
      <w:pPr>
        <w:keepNext/>
        <w:ind w:left="720"/>
      </w:pPr>
      <w:r>
        <w:lastRenderedPageBreak/>
        <w:t xml:space="preserve">NOTE: To determine </w:t>
      </w:r>
      <w:r w:rsidRPr="00D64BA8">
        <w:rPr>
          <w:rFonts w:cs="Arial"/>
        </w:rPr>
        <w:t>whether</w:t>
      </w:r>
      <w:r>
        <w:t xml:space="preserve"> or not an individual should be considered identifiable, several factors need to </w:t>
      </w:r>
      <w:r w:rsidRPr="00581D74">
        <w:rPr>
          <w:noProof/>
        </w:rPr>
        <w:t>be taken</w:t>
      </w:r>
      <w:r>
        <w:t xml:space="preserve"> into account. </w:t>
      </w:r>
    </w:p>
    <w:p w14:paraId="6FB00F67" w14:textId="77777777" w:rsidR="009C65AF" w:rsidRDefault="00484DD2" w:rsidP="00535883">
      <w:pPr>
        <w:keepNext/>
        <w:ind w:left="720"/>
      </w:pPr>
      <w:r>
        <w:t>[SOURCE: ISO 29100]</w:t>
      </w:r>
    </w:p>
    <w:p w14:paraId="504BCD31" w14:textId="77777777" w:rsidR="009C65AF" w:rsidRDefault="009C65AF" w:rsidP="004947E1">
      <w:pPr>
        <w:pStyle w:val="Heading2-terminology"/>
      </w:pPr>
      <w:r>
        <w:t>PII Controller</w:t>
      </w:r>
    </w:p>
    <w:p w14:paraId="070BA480" w14:textId="77777777" w:rsidR="009C65AF" w:rsidRDefault="009C65AF" w:rsidP="00D64BA8">
      <w:pPr>
        <w:ind w:left="720"/>
      </w:pPr>
      <w:r>
        <w:t xml:space="preserve">A privacy stakeholder (or privacy stakeholders) that determines the purposes and means </w:t>
      </w:r>
      <w:r w:rsidRPr="00864981">
        <w:rPr>
          <w:noProof/>
        </w:rPr>
        <w:t>for</w:t>
      </w:r>
      <w:r>
        <w:t xml:space="preserve"> processing personally </w:t>
      </w:r>
      <w:r w:rsidRPr="00D64BA8">
        <w:rPr>
          <w:rFonts w:cs="Arial"/>
        </w:rPr>
        <w:t>identifiable</w:t>
      </w:r>
      <w:r>
        <w:t xml:space="preserve"> information (PII) other than natural persons who use data for personal purposes. </w:t>
      </w:r>
    </w:p>
    <w:p w14:paraId="64B271DA" w14:textId="77777777" w:rsidR="009C65AF" w:rsidRDefault="009C65AF" w:rsidP="00D64BA8">
      <w:pPr>
        <w:ind w:left="720"/>
      </w:pPr>
      <w:r>
        <w:t xml:space="preserve">NOTE: A PII controller </w:t>
      </w:r>
      <w:r w:rsidRPr="00D64BA8">
        <w:rPr>
          <w:rFonts w:cs="Arial"/>
        </w:rPr>
        <w:t>sometimes</w:t>
      </w:r>
      <w:r>
        <w:t xml:space="preserve"> instructs others (e.g., PII processors) to process PII on its behalf while the responsibility for the processing remains with the PII </w:t>
      </w:r>
      <w:r w:rsidRPr="008D3B98">
        <w:rPr>
          <w:noProof/>
        </w:rPr>
        <w:t>controller</w:t>
      </w:r>
      <w:r>
        <w:t xml:space="preserve">. </w:t>
      </w:r>
    </w:p>
    <w:p w14:paraId="2CC6B09B" w14:textId="77777777" w:rsidR="009C65AF" w:rsidRDefault="009C65AF" w:rsidP="00D64BA8">
      <w:pPr>
        <w:ind w:left="720"/>
      </w:pPr>
      <w:r>
        <w:t>[SOURCE: ISO 29100]</w:t>
      </w:r>
    </w:p>
    <w:p w14:paraId="5D72002D" w14:textId="77777777" w:rsidR="005E5843" w:rsidRDefault="005E5843" w:rsidP="00D64BA8">
      <w:pPr>
        <w:ind w:left="720"/>
      </w:pPr>
      <w:r>
        <w:t xml:space="preserve">Note: may also be called data controller. </w:t>
      </w:r>
    </w:p>
    <w:p w14:paraId="797D9E54" w14:textId="77777777" w:rsidR="009C65AF" w:rsidRDefault="009C65AF" w:rsidP="004947E1">
      <w:pPr>
        <w:pStyle w:val="Heading2-terminology"/>
      </w:pPr>
      <w:r>
        <w:t>PII Principal</w:t>
      </w:r>
    </w:p>
    <w:p w14:paraId="632FF081" w14:textId="09F23757" w:rsidR="009C65AF" w:rsidRDefault="009C65AF" w:rsidP="00D64BA8">
      <w:pPr>
        <w:ind w:left="720"/>
      </w:pPr>
      <w:r>
        <w:t xml:space="preserve">The natural person to whom </w:t>
      </w:r>
      <w:r w:rsidRPr="00D64BA8">
        <w:rPr>
          <w:rFonts w:cs="Arial"/>
        </w:rPr>
        <w:t>the</w:t>
      </w:r>
      <w:r>
        <w:t xml:space="preserve"> personally identifiable information (PII) relates.</w:t>
      </w:r>
    </w:p>
    <w:p w14:paraId="412A6599" w14:textId="77777777" w:rsidR="009C65AF" w:rsidRDefault="009C65AF" w:rsidP="00D64BA8">
      <w:pPr>
        <w:ind w:left="720"/>
      </w:pPr>
      <w:r>
        <w:t xml:space="preserve">NOTE: Depending on the </w:t>
      </w:r>
      <w:r w:rsidRPr="00D64BA8">
        <w:rPr>
          <w:rFonts w:cs="Arial"/>
        </w:rPr>
        <w:t>jurisdiction</w:t>
      </w:r>
      <w:r>
        <w:t xml:space="preserve"> and the particular data protection and privacy legislation, the synonym “data subject” can also be used instead of the term </w:t>
      </w:r>
      <w:r w:rsidR="00765642">
        <w:t>“</w:t>
      </w:r>
      <w:r>
        <w:t xml:space="preserve">PII </w:t>
      </w:r>
      <w:r w:rsidR="00765642">
        <w:t>p</w:t>
      </w:r>
      <w:r>
        <w:t>rincipal</w:t>
      </w:r>
      <w:r w:rsidR="00765642">
        <w:rPr>
          <w:noProof/>
        </w:rPr>
        <w:t>.”</w:t>
      </w:r>
      <w:r>
        <w:t xml:space="preserve"> </w:t>
      </w:r>
    </w:p>
    <w:p w14:paraId="1288652B" w14:textId="77777777" w:rsidR="009C65AF" w:rsidRDefault="009C65AF" w:rsidP="00D64BA8">
      <w:pPr>
        <w:ind w:left="720"/>
      </w:pPr>
      <w:r>
        <w:t>[SOURCE: ISO 29100]</w:t>
      </w:r>
    </w:p>
    <w:p w14:paraId="159DDA25" w14:textId="77777777" w:rsidR="009C65AF" w:rsidRDefault="009C65AF" w:rsidP="004947E1">
      <w:pPr>
        <w:pStyle w:val="Heading2-terminology"/>
      </w:pPr>
      <w:r>
        <w:t>PII Processor</w:t>
      </w:r>
    </w:p>
    <w:p w14:paraId="63C687C5" w14:textId="77777777" w:rsidR="009C65AF" w:rsidRDefault="009C65AF" w:rsidP="00D64BA8">
      <w:pPr>
        <w:ind w:left="720"/>
      </w:pPr>
      <w:r w:rsidRPr="00535883">
        <w:rPr>
          <w:noProof/>
        </w:rPr>
        <w:t xml:space="preserve">A privacy stakeholder that processes personally identifiable information (PII) on behalf of and </w:t>
      </w:r>
      <w:r w:rsidRPr="005C2098">
        <w:rPr>
          <w:noProof/>
        </w:rPr>
        <w:t>in accordance with</w:t>
      </w:r>
      <w:r w:rsidRPr="00535883">
        <w:rPr>
          <w:noProof/>
        </w:rPr>
        <w:t xml:space="preserve"> </w:t>
      </w:r>
      <w:r w:rsidRPr="00535883">
        <w:rPr>
          <w:rFonts w:cs="Arial"/>
          <w:noProof/>
        </w:rPr>
        <w:t>the</w:t>
      </w:r>
      <w:r w:rsidRPr="00535883">
        <w:rPr>
          <w:noProof/>
        </w:rPr>
        <w:t xml:space="preserve"> instructions of a PII controller</w:t>
      </w:r>
      <w:r>
        <w:t>.</w:t>
      </w:r>
    </w:p>
    <w:p w14:paraId="52537199" w14:textId="77777777" w:rsidR="009C65AF" w:rsidRDefault="009C65AF" w:rsidP="00D64BA8">
      <w:pPr>
        <w:ind w:left="720"/>
      </w:pPr>
      <w:r>
        <w:t>[SOURCE: ISO 29100]</w:t>
      </w:r>
    </w:p>
    <w:p w14:paraId="6639DD09" w14:textId="77777777" w:rsidR="009C65AF" w:rsidRDefault="009C65AF" w:rsidP="004947E1">
      <w:pPr>
        <w:pStyle w:val="Heading2-terminology"/>
      </w:pPr>
      <w:r>
        <w:t>Processing of PII</w:t>
      </w:r>
    </w:p>
    <w:p w14:paraId="54E19608" w14:textId="77777777" w:rsidR="009C65AF" w:rsidRDefault="009C65AF" w:rsidP="00D64BA8">
      <w:pPr>
        <w:ind w:left="720"/>
      </w:pPr>
      <w:r>
        <w:t xml:space="preserve">An operation or set of operations </w:t>
      </w:r>
      <w:r w:rsidRPr="00D64BA8">
        <w:rPr>
          <w:rFonts w:cs="Arial"/>
        </w:rPr>
        <w:t>performed</w:t>
      </w:r>
      <w:r>
        <w:t xml:space="preserve"> upon personally identifiable information (PII).</w:t>
      </w:r>
    </w:p>
    <w:p w14:paraId="6D45A318" w14:textId="77777777" w:rsidR="009C65AF" w:rsidRDefault="009C65AF" w:rsidP="00D64BA8">
      <w:pPr>
        <w:ind w:left="720"/>
      </w:pPr>
      <w:r>
        <w:t xml:space="preserve">NOTE: Examples of processing operations of PII include, but are not limited to, the collection, storage, alteration, </w:t>
      </w:r>
      <w:r w:rsidRPr="00D64BA8">
        <w:rPr>
          <w:rFonts w:cs="Arial"/>
        </w:rPr>
        <w:t>retrieval</w:t>
      </w:r>
      <w:r>
        <w:t xml:space="preserve">, consultation, disclosure, anonymization, pseudonymization, dissemination or otherwise making available, deletion or destruction of PII. </w:t>
      </w:r>
    </w:p>
    <w:p w14:paraId="238EC908" w14:textId="5013AF87" w:rsidR="009C65AF" w:rsidRDefault="009C65AF" w:rsidP="00D64BA8">
      <w:pPr>
        <w:ind w:left="720"/>
      </w:pPr>
      <w:r>
        <w:t>[SOURCE: ISO 29100]</w:t>
      </w:r>
    </w:p>
    <w:p w14:paraId="57FD965C" w14:textId="17B89469" w:rsidR="006F3CEA" w:rsidRDefault="006F3CEA" w:rsidP="004947E1">
      <w:pPr>
        <w:pStyle w:val="Heading2-terminology"/>
      </w:pPr>
      <w:r>
        <w:t>Privacy Stakeholder</w:t>
      </w:r>
    </w:p>
    <w:p w14:paraId="367E3DCF" w14:textId="1464673B" w:rsidR="006F3CEA" w:rsidRDefault="006F3CEA" w:rsidP="00D64BA8">
      <w:pPr>
        <w:ind w:left="720"/>
      </w:pPr>
      <w:r>
        <w:t xml:space="preserve">A natural or legal person, public authority, agency or any other body that can affect, be affected </w:t>
      </w:r>
      <w:r w:rsidRPr="005C2098">
        <w:rPr>
          <w:noProof/>
        </w:rPr>
        <w:t>by,</w:t>
      </w:r>
      <w:r>
        <w:t xml:space="preserve"> or perceive themselves to be affected by a decision or activity related to personally identifiable </w:t>
      </w:r>
      <w:r w:rsidRPr="00D64BA8">
        <w:rPr>
          <w:rFonts w:cs="Arial"/>
        </w:rPr>
        <w:t>information</w:t>
      </w:r>
      <w:r>
        <w:t xml:space="preserve"> (PII) processing</w:t>
      </w:r>
      <w:r w:rsidR="00DA3395">
        <w:t>.</w:t>
      </w:r>
    </w:p>
    <w:p w14:paraId="1E41A27D" w14:textId="241607BE" w:rsidR="006F3CEA" w:rsidRDefault="006F3CEA" w:rsidP="00D64BA8">
      <w:pPr>
        <w:ind w:left="720"/>
      </w:pPr>
      <w:r>
        <w:t>[SOURCE: ISO 29100]</w:t>
      </w:r>
    </w:p>
    <w:p w14:paraId="37C2EE61" w14:textId="77777777" w:rsidR="009C65AF" w:rsidRDefault="009C65AF" w:rsidP="004947E1">
      <w:pPr>
        <w:pStyle w:val="Heading2-terminology"/>
      </w:pPr>
      <w:r>
        <w:t>Purpose</w:t>
      </w:r>
    </w:p>
    <w:p w14:paraId="4C3FDB1A" w14:textId="41BBEC10" w:rsidR="009C65AF" w:rsidRDefault="009C65AF" w:rsidP="00D64BA8">
      <w:pPr>
        <w:ind w:left="720"/>
      </w:pPr>
      <w:r>
        <w:t>1.</w:t>
      </w:r>
      <w:r>
        <w:tab/>
        <w:t xml:space="preserve">The business, </w:t>
      </w:r>
      <w:r w:rsidRPr="00D64BA8">
        <w:rPr>
          <w:rFonts w:cs="Arial"/>
        </w:rPr>
        <w:t>operational</w:t>
      </w:r>
      <w:r>
        <w:t xml:space="preserve"> or regulatory requirement for the collection, use </w:t>
      </w:r>
      <w:r w:rsidRPr="005C2098">
        <w:rPr>
          <w:noProof/>
        </w:rPr>
        <w:t>and/or</w:t>
      </w:r>
      <w:r>
        <w:t xml:space="preserve"> disclosure of a PII </w:t>
      </w:r>
      <w:r w:rsidR="006F3CEA">
        <w:t xml:space="preserve">Principal's </w:t>
      </w:r>
      <w:r>
        <w:t>data.</w:t>
      </w:r>
    </w:p>
    <w:p w14:paraId="48C54272" w14:textId="77777777" w:rsidR="009C65AF" w:rsidRDefault="009C65AF" w:rsidP="00D64BA8">
      <w:pPr>
        <w:ind w:left="720"/>
      </w:pPr>
      <w:r>
        <w:t>2.</w:t>
      </w:r>
      <w:r>
        <w:tab/>
      </w:r>
      <w:r w:rsidRPr="005C2098">
        <w:rPr>
          <w:noProof/>
        </w:rPr>
        <w:t>The reason personal information is collected by the entity</w:t>
      </w:r>
      <w:r>
        <w:t>.</w:t>
      </w:r>
    </w:p>
    <w:p w14:paraId="5292ECA0" w14:textId="77777777" w:rsidR="009C65AF" w:rsidRDefault="009C65AF" w:rsidP="00D64BA8">
      <w:pPr>
        <w:ind w:left="720"/>
      </w:pPr>
      <w:r>
        <w:lastRenderedPageBreak/>
        <w:t>[SOURCE: GAPP]</w:t>
      </w:r>
    </w:p>
    <w:p w14:paraId="698C8E77" w14:textId="77777777" w:rsidR="009C65AF" w:rsidRDefault="009C65AF" w:rsidP="004947E1">
      <w:pPr>
        <w:pStyle w:val="Heading2-terminology"/>
      </w:pPr>
      <w:r>
        <w:t>Third Party</w:t>
      </w:r>
    </w:p>
    <w:p w14:paraId="50424AFD" w14:textId="01C730BA" w:rsidR="009C65AF" w:rsidRDefault="009C65AF" w:rsidP="00D64BA8">
      <w:pPr>
        <w:ind w:left="720"/>
      </w:pPr>
      <w:r>
        <w:t xml:space="preserve">A privacy stakeholder other than the personally identifiable information (PII) principal, the PII </w:t>
      </w:r>
      <w:r w:rsidRPr="00864981">
        <w:rPr>
          <w:noProof/>
        </w:rPr>
        <w:t>controller</w:t>
      </w:r>
      <w:r>
        <w:t xml:space="preserve"> and the PII processor, and the natural persons who are authorized to process the data under the direct authority of </w:t>
      </w:r>
      <w:r w:rsidRPr="00D64BA8">
        <w:rPr>
          <w:rFonts w:cs="Arial"/>
        </w:rPr>
        <w:t>the</w:t>
      </w:r>
      <w:r>
        <w:t xml:space="preserve"> PII controller or the PII processor. </w:t>
      </w:r>
    </w:p>
    <w:p w14:paraId="1A43AAFF" w14:textId="77777777" w:rsidR="009C65AF" w:rsidRDefault="009C65AF" w:rsidP="00D64BA8">
      <w:pPr>
        <w:ind w:left="720"/>
      </w:pPr>
      <w:r>
        <w:t>[SOURCE: ISO 29100]</w:t>
      </w:r>
    </w:p>
    <w:p w14:paraId="3103BF5F" w14:textId="77777777" w:rsidR="009C65AF" w:rsidRDefault="009C65AF" w:rsidP="004947E1">
      <w:pPr>
        <w:pStyle w:val="Heading2-terminology"/>
      </w:pPr>
      <w:r>
        <w:t>Sensitive PI</w:t>
      </w:r>
      <w:r w:rsidR="00AE2F2E">
        <w:t>I</w:t>
      </w:r>
    </w:p>
    <w:p w14:paraId="77D164F8" w14:textId="615BEF97" w:rsidR="009D31F8" w:rsidRDefault="009D31F8" w:rsidP="00D64BA8">
      <w:pPr>
        <w:ind w:left="720"/>
      </w:pPr>
      <w:r>
        <w:t>Sensitive Categories of personal information</w:t>
      </w:r>
      <w:r w:rsidR="006F3CEA">
        <w:t xml:space="preserve"> </w:t>
      </w:r>
      <w:r w:rsidR="006F3CEA" w:rsidRPr="006F3CEA">
        <w:t>as defined in regulation (or potentially by the PII Principal)</w:t>
      </w:r>
      <w:r>
        <w:t xml:space="preserve">, either whose </w:t>
      </w:r>
      <w:r w:rsidRPr="00D64BA8">
        <w:rPr>
          <w:rFonts w:cs="Arial"/>
        </w:rPr>
        <w:t>nature</w:t>
      </w:r>
      <w:r>
        <w:t xml:space="preserve"> is sensitive, such as those that relate to the PII principal’s most intimate sphere, or that might have a significant impact on the PII principal. These categories are </w:t>
      </w:r>
      <w:r w:rsidR="006F3CEA" w:rsidRPr="006F3CEA">
        <w:t xml:space="preserve">specified as sensitive in FIP’s based legislation and refer specifically to </w:t>
      </w:r>
      <w:r w:rsidRPr="005C2098">
        <w:rPr>
          <w:noProof/>
        </w:rPr>
        <w:t>racial</w:t>
      </w:r>
      <w:r>
        <w:t xml:space="preserve"> origin, political opinions or religious or other beliefs, personal data on health, sex life or criminal convictions and require </w:t>
      </w:r>
      <w:r w:rsidRPr="00864981">
        <w:rPr>
          <w:noProof/>
        </w:rPr>
        <w:t>opt-in informed</w:t>
      </w:r>
      <w:r>
        <w:t xml:space="preserve"> consent.</w:t>
      </w:r>
    </w:p>
    <w:p w14:paraId="371B668B" w14:textId="77777777" w:rsidR="009D31F8" w:rsidRDefault="009D31F8" w:rsidP="00D64BA8">
      <w:pPr>
        <w:ind w:left="720"/>
      </w:pPr>
      <w:r w:rsidRPr="005C2098">
        <w:rPr>
          <w:noProof/>
        </w:rPr>
        <w:t>NOTE: In some jurisdictions or in specific contexts, sensitive PII is defined in reference to the nature of the PII and can consist of PII revealing the racial origin, political opinions or religious or other beliefs, personal data on health, sex life or criminal convictions, as well as other PII tha</w:t>
      </w:r>
      <w:r w:rsidRPr="006D6AC3">
        <w:rPr>
          <w:noProof/>
        </w:rPr>
        <w:t>t might be defined as sensitive.</w:t>
      </w:r>
    </w:p>
    <w:p w14:paraId="3139C46E" w14:textId="77777777" w:rsidR="009D31F8" w:rsidRDefault="009D31F8" w:rsidP="00D64BA8">
      <w:pPr>
        <w:ind w:left="720"/>
      </w:pPr>
      <w:r>
        <w:t>[SOURCE: ISO 29100]</w:t>
      </w:r>
    </w:p>
    <w:p w14:paraId="103172F3" w14:textId="77777777" w:rsidR="009C65AF" w:rsidRDefault="009C65AF" w:rsidP="00D64BA8">
      <w:pPr>
        <w:ind w:left="720"/>
      </w:pPr>
      <w:r>
        <w:t xml:space="preserve">Sensitive Personal </w:t>
      </w:r>
      <w:r w:rsidRPr="00D64BA8">
        <w:rPr>
          <w:rFonts w:cs="Arial"/>
        </w:rPr>
        <w:t>Information</w:t>
      </w:r>
      <w:r>
        <w:t xml:space="preserve"> (SPI) </w:t>
      </w:r>
      <w:r w:rsidRPr="005C2098">
        <w:rPr>
          <w:noProof/>
        </w:rPr>
        <w:t>is defined</w:t>
      </w:r>
      <w:r>
        <w:t xml:space="preserve"> as information that if lost, compromised, or disclosed could result in substantial harm, embarrassment, inconvenience, or unfairness to an individual. </w:t>
      </w:r>
    </w:p>
    <w:p w14:paraId="54139697" w14:textId="77777777" w:rsidR="009C65AF" w:rsidRDefault="009C65AF" w:rsidP="00D64BA8">
      <w:pPr>
        <w:ind w:left="720"/>
      </w:pPr>
      <w:r>
        <w:t>[</w:t>
      </w:r>
      <w:r w:rsidR="002E3E25">
        <w:t xml:space="preserve">SOURCE: </w:t>
      </w:r>
      <w:r>
        <w:t>DHS HSSPII]</w:t>
      </w:r>
      <w:r w:rsidR="00052528">
        <w:t xml:space="preserve"> </w:t>
      </w:r>
    </w:p>
    <w:p w14:paraId="0E84EF2F" w14:textId="77777777" w:rsidR="009C65AF" w:rsidRDefault="009C65AF" w:rsidP="00D64BA8">
      <w:pPr>
        <w:ind w:left="720"/>
      </w:pPr>
      <w:r>
        <w:t xml:space="preserve">NOTE: </w:t>
      </w:r>
      <w:r w:rsidRPr="005861E4">
        <w:rPr>
          <w:noProof/>
        </w:rPr>
        <w:t>For</w:t>
      </w:r>
      <w:r>
        <w:t xml:space="preserve"> this specification, 'Sensitive data' may be considered synonymous with Sensitive PII. </w:t>
      </w:r>
      <w:r w:rsidRPr="005C2098">
        <w:rPr>
          <w:noProof/>
        </w:rPr>
        <w:t xml:space="preserve">Sensitive Data is defined in Section 2 of the Data Protection Act of the UK </w:t>
      </w:r>
      <w:r w:rsidR="009E3BA1" w:rsidRPr="005C2098">
        <w:rPr>
          <w:noProof/>
        </w:rPr>
        <w:t>(</w:t>
      </w:r>
      <w:hyperlink r:id="rId13" w:history="1">
        <w:r w:rsidR="009E3BA1" w:rsidRPr="005C2098">
          <w:rPr>
            <w:rStyle w:val="Hyperlink"/>
            <w:noProof/>
            <w:u w:val="none"/>
          </w:rPr>
          <w:t>http://www.legislation.gov.uk/ukpga/1998/29/section/2</w:t>
        </w:r>
      </w:hyperlink>
      <w:r w:rsidR="009E3BA1" w:rsidRPr="005C2098">
        <w:rPr>
          <w:noProof/>
        </w:rPr>
        <w:t xml:space="preserve">) </w:t>
      </w:r>
      <w:r w:rsidRPr="005C2098">
        <w:rPr>
          <w:noProof/>
        </w:rPr>
        <w:t xml:space="preserve">as personal data consisting of information relating to the data subject </w:t>
      </w:r>
      <w:r w:rsidR="00765642" w:rsidRPr="006D6AC3">
        <w:rPr>
          <w:noProof/>
        </w:rPr>
        <w:t>concerning</w:t>
      </w:r>
      <w:r w:rsidRPr="006D6AC3">
        <w:rPr>
          <w:noProof/>
        </w:rPr>
        <w:t xml:space="preserve"> racial or ethnic origin; political opinions; religious beliefs or other beliefs of a similar nature; trade union membership; physical or mental health or other data or as defined by implementers of the specification.</w:t>
      </w:r>
      <w:r>
        <w:t xml:space="preserve"> In the </w:t>
      </w:r>
      <w:r w:rsidR="005135DF">
        <w:t>[</w:t>
      </w:r>
      <w:r>
        <w:t>GDPR</w:t>
      </w:r>
      <w:r w:rsidR="005135DF">
        <w:t>]</w:t>
      </w:r>
      <w:r>
        <w:t xml:space="preserve">, this </w:t>
      </w:r>
      <w:r w:rsidRPr="005C2098">
        <w:rPr>
          <w:noProof/>
        </w:rPr>
        <w:t>is referred</w:t>
      </w:r>
      <w:r>
        <w:t xml:space="preserve"> to as </w:t>
      </w:r>
      <w:r w:rsidRPr="005C2098">
        <w:rPr>
          <w:noProof/>
        </w:rPr>
        <w:t>special</w:t>
      </w:r>
      <w:r>
        <w:t xml:space="preserve"> categories of </w:t>
      </w:r>
      <w:r w:rsidRPr="005861E4">
        <w:rPr>
          <w:noProof/>
        </w:rPr>
        <w:t>data</w:t>
      </w:r>
      <w:r>
        <w:t xml:space="preserve">. </w:t>
      </w:r>
    </w:p>
    <w:p w14:paraId="1CD886C3" w14:textId="77777777" w:rsidR="009C65AF" w:rsidRDefault="009C65AF" w:rsidP="004947E1">
      <w:pPr>
        <w:pStyle w:val="Heading2-terminology"/>
      </w:pPr>
      <w:r>
        <w:t>Use</w:t>
      </w:r>
    </w:p>
    <w:p w14:paraId="39B6B285" w14:textId="77777777" w:rsidR="009C65AF" w:rsidRDefault="009C65AF" w:rsidP="00D64BA8">
      <w:pPr>
        <w:ind w:left="720"/>
      </w:pPr>
      <w:r>
        <w:t xml:space="preserve">Any processing of PII </w:t>
      </w:r>
      <w:r w:rsidRPr="00D64BA8">
        <w:rPr>
          <w:rFonts w:cs="Arial"/>
        </w:rPr>
        <w:t>done</w:t>
      </w:r>
      <w:r>
        <w:t xml:space="preserve"> by a PII Controller or by a PII processor on behalf of a PII Controller</w:t>
      </w:r>
      <w:r w:rsidR="00153857">
        <w:t>.</w:t>
      </w:r>
      <w:r>
        <w:t xml:space="preserve"> </w:t>
      </w:r>
    </w:p>
    <w:p w14:paraId="30EB5D54" w14:textId="77777777" w:rsidR="009C65AF" w:rsidRDefault="0077597F" w:rsidP="00D64BA8">
      <w:pPr>
        <w:ind w:left="720"/>
      </w:pPr>
      <w:r>
        <w:t>NOTE: “c</w:t>
      </w:r>
      <w:r w:rsidR="009C65AF">
        <w:t xml:space="preserve">ollection, </w:t>
      </w:r>
      <w:r w:rsidR="009C65AF" w:rsidRPr="008D3B98">
        <w:rPr>
          <w:noProof/>
        </w:rPr>
        <w:t>use</w:t>
      </w:r>
      <w:r w:rsidR="00765642">
        <w:rPr>
          <w:noProof/>
        </w:rPr>
        <w:t>,</w:t>
      </w:r>
      <w:r w:rsidR="009C65AF">
        <w:t xml:space="preserve"> </w:t>
      </w:r>
      <w:r w:rsidR="009C65AF" w:rsidRPr="00D64BA8">
        <w:rPr>
          <w:rFonts w:cs="Arial"/>
        </w:rPr>
        <w:t>and</w:t>
      </w:r>
      <w:r w:rsidR="009C65AF">
        <w:t xml:space="preserve"> disclosure</w:t>
      </w:r>
      <w:r w:rsidR="001025EE">
        <w:t>”</w:t>
      </w:r>
      <w:r w:rsidR="009C65AF">
        <w:t xml:space="preserve"> is a useful articulation of the steps in PII processing.</w:t>
      </w:r>
    </w:p>
    <w:p w14:paraId="50681E28" w14:textId="14F8F0F6" w:rsidR="00790143" w:rsidRDefault="00831903" w:rsidP="002838D3">
      <w:pPr>
        <w:pStyle w:val="Heading1"/>
      </w:pPr>
      <w:bookmarkStart w:id="108" w:name="_Toc464682492"/>
      <w:bookmarkStart w:id="109" w:name="_Toc464682791"/>
      <w:bookmarkStart w:id="110" w:name="_Toc498675758"/>
      <w:bookmarkStart w:id="111" w:name="_Toc506887838"/>
      <w:bookmarkEnd w:id="108"/>
      <w:bookmarkEnd w:id="109"/>
      <w:r>
        <w:lastRenderedPageBreak/>
        <w:t xml:space="preserve">Elements of a </w:t>
      </w:r>
      <w:r w:rsidR="00790143">
        <w:t>Consent Receipt</w:t>
      </w:r>
      <w:bookmarkEnd w:id="110"/>
      <w:bookmarkEnd w:id="111"/>
    </w:p>
    <w:p w14:paraId="3B251A1B" w14:textId="42AAF4AB" w:rsidR="000E2756" w:rsidRDefault="000E2756" w:rsidP="004947E1">
      <w:pPr>
        <w:pStyle w:val="Heading2"/>
      </w:pPr>
      <w:bookmarkStart w:id="112" w:name="_Toc464682495"/>
      <w:bookmarkStart w:id="113" w:name="_Toc464682794"/>
      <w:bookmarkStart w:id="114" w:name="_Toc498675759"/>
      <w:bookmarkStart w:id="115" w:name="_Toc506887839"/>
      <w:bookmarkEnd w:id="112"/>
      <w:bookmarkEnd w:id="113"/>
      <w:r>
        <w:t>Introduction</w:t>
      </w:r>
      <w:bookmarkEnd w:id="114"/>
      <w:bookmarkEnd w:id="115"/>
    </w:p>
    <w:p w14:paraId="337921B5" w14:textId="6A996603" w:rsidR="000E2756" w:rsidRDefault="009F0ECC" w:rsidP="00E6173E">
      <w:pPr>
        <w:pStyle w:val="BodyTextH2"/>
      </w:pPr>
      <w:r>
        <w:t xml:space="preserve">The following </w:t>
      </w:r>
      <w:r w:rsidR="00DE5C65">
        <w:t>sub-</w:t>
      </w:r>
      <w:r>
        <w:t>section</w:t>
      </w:r>
      <w:r w:rsidR="00DE5C65">
        <w:t xml:space="preserve">s define the fields for a </w:t>
      </w:r>
      <w:ins w:id="116" w:author="David Turner" w:date="2018-02-14T12:27:00Z">
        <w:r w:rsidR="00B06F3B">
          <w:t>C</w:t>
        </w:r>
      </w:ins>
      <w:del w:id="117" w:author="David Turner" w:date="2018-02-14T12:27:00Z">
        <w:r w:rsidR="00DE5C65" w:rsidDel="00B06F3B">
          <w:delText>c</w:delText>
        </w:r>
      </w:del>
      <w:r w:rsidR="00DE5C65">
        <w:t xml:space="preserve">onsent </w:t>
      </w:r>
      <w:ins w:id="118" w:author="David Turner" w:date="2018-02-14T12:27:00Z">
        <w:r w:rsidR="00B06F3B">
          <w:t>R</w:t>
        </w:r>
      </w:ins>
      <w:del w:id="119" w:author="David Turner" w:date="2018-02-14T12:27:00Z">
        <w:r w:rsidR="00DE5C65" w:rsidDel="00B06F3B">
          <w:delText>r</w:delText>
        </w:r>
      </w:del>
      <w:r w:rsidR="00DE5C65">
        <w:t xml:space="preserve">eceipt including </w:t>
      </w:r>
      <w:r w:rsidR="000E2756">
        <w:t>the corresponding JSON field name</w:t>
      </w:r>
      <w:r w:rsidR="00DE5C65">
        <w:t>s</w:t>
      </w:r>
      <w:r w:rsidR="000E2756">
        <w:t xml:space="preserve"> and type</w:t>
      </w:r>
      <w:r w:rsidR="00DE5C65">
        <w:t>s</w:t>
      </w:r>
      <w:r w:rsidR="000E2756">
        <w:t xml:space="preserve">. </w:t>
      </w:r>
      <w:r w:rsidR="0007535C">
        <w:t xml:space="preserve">This specification uses “named object” data types to describe the principal concepts within the </w:t>
      </w:r>
      <w:ins w:id="120" w:author="David Turner" w:date="2018-02-14T12:28:00Z">
        <w:r w:rsidR="00BC7985">
          <w:t>C</w:t>
        </w:r>
      </w:ins>
      <w:del w:id="121" w:author="David Turner" w:date="2018-02-14T12:28:00Z">
        <w:r w:rsidR="0007535C" w:rsidDel="00BC7985">
          <w:delText>c</w:delText>
        </w:r>
      </w:del>
      <w:r w:rsidR="0007535C">
        <w:t xml:space="preserve">onsent </w:t>
      </w:r>
      <w:ins w:id="122" w:author="David Turner" w:date="2018-02-14T12:28:00Z">
        <w:r w:rsidR="00BC7985">
          <w:t>R</w:t>
        </w:r>
      </w:ins>
      <w:del w:id="123" w:author="David Turner" w:date="2018-02-14T12:28:00Z">
        <w:r w:rsidR="0007535C" w:rsidDel="00BC7985">
          <w:delText>r</w:delText>
        </w:r>
      </w:del>
      <w:r w:rsidR="0007535C">
        <w:t>eceipt and allows for extension by implementers. See the JSON schema for object implementation.</w:t>
      </w:r>
    </w:p>
    <w:p w14:paraId="6E2B0144" w14:textId="18060E34" w:rsidR="00A31AA1" w:rsidRDefault="00A31AA1" w:rsidP="00792BDA">
      <w:pPr>
        <w:pStyle w:val="Heading2"/>
      </w:pPr>
      <w:bookmarkStart w:id="124" w:name="_Toc498675760"/>
      <w:bookmarkStart w:id="125" w:name="_Toc506887840"/>
      <w:r>
        <w:t>Conformance</w:t>
      </w:r>
      <w:bookmarkEnd w:id="124"/>
      <w:bookmarkEnd w:id="125"/>
    </w:p>
    <w:p w14:paraId="4309B7EE" w14:textId="626A9345" w:rsidR="00DB21E6" w:rsidRPr="000E2756" w:rsidRDefault="00DB21E6" w:rsidP="00E6173E">
      <w:pPr>
        <w:pStyle w:val="BodyTextH2"/>
      </w:pPr>
      <w:r w:rsidRPr="00DB21E6">
        <w:t>A Consent Receipt MUST i</w:t>
      </w:r>
      <w:r>
        <w:t xml:space="preserve">nclude the fields defined </w:t>
      </w:r>
      <w:r w:rsidR="007F6A71">
        <w:t xml:space="preserve">as REQUIRED </w:t>
      </w:r>
      <w:r>
        <w:t>below</w:t>
      </w:r>
      <w:r w:rsidRPr="00DB21E6">
        <w:t>. When using JSON, the Consent Receipt MUST also be valid per the Conse</w:t>
      </w:r>
      <w:r>
        <w:t xml:space="preserve">nt Receipt schema in Section </w:t>
      </w:r>
      <w:r>
        <w:fldChar w:fldCharType="begin"/>
      </w:r>
      <w:r>
        <w:instrText xml:space="preserve"> REF _Ref468948161 \r \h </w:instrText>
      </w:r>
      <w:r>
        <w:fldChar w:fldCharType="separate"/>
      </w:r>
      <w:r w:rsidR="00152F2C">
        <w:t>4.8</w:t>
      </w:r>
      <w:r>
        <w:fldChar w:fldCharType="end"/>
      </w:r>
      <w:r w:rsidRPr="00DB21E6">
        <w:t>.</w:t>
      </w:r>
      <w:ins w:id="126" w:author="David Turner" w:date="2018-02-12T16:02:00Z">
        <w:r w:rsidR="003566C9">
          <w:t xml:space="preserve"> </w:t>
        </w:r>
      </w:ins>
      <w:ins w:id="127" w:author="David Turner" w:date="2018-02-12T16:03:00Z">
        <w:r w:rsidR="00247E7C" w:rsidRPr="00247E7C">
          <w:t>Additional fields MAY be added as long as they don't conflict with the conformance requirements</w:t>
        </w:r>
        <w:r w:rsidR="00247E7C">
          <w:t>.</w:t>
        </w:r>
      </w:ins>
    </w:p>
    <w:p w14:paraId="69C055CA" w14:textId="0FE39DA9" w:rsidR="009F026B" w:rsidRPr="008F6FCE" w:rsidRDefault="009F026B" w:rsidP="004947E1">
      <w:pPr>
        <w:pStyle w:val="Heading2"/>
      </w:pPr>
      <w:bookmarkStart w:id="128" w:name="_Toc463268849"/>
      <w:bookmarkStart w:id="129" w:name="_Toc463268960"/>
      <w:bookmarkStart w:id="130" w:name="_Toc463269069"/>
      <w:bookmarkStart w:id="131" w:name="_Toc463269178"/>
      <w:bookmarkStart w:id="132" w:name="_Toc498675761"/>
      <w:bookmarkStart w:id="133" w:name="_Toc506887841"/>
      <w:bookmarkEnd w:id="128"/>
      <w:bookmarkEnd w:id="129"/>
      <w:bookmarkEnd w:id="130"/>
      <w:bookmarkEnd w:id="131"/>
      <w:r w:rsidRPr="008F6FCE">
        <w:t xml:space="preserve">Consent Receipt Transaction </w:t>
      </w:r>
      <w:r w:rsidR="00A31AA1">
        <w:t>Fields</w:t>
      </w:r>
      <w:bookmarkEnd w:id="132"/>
      <w:bookmarkEnd w:id="133"/>
    </w:p>
    <w:p w14:paraId="200A9411" w14:textId="39EFB454" w:rsidR="009F026B" w:rsidRPr="009F026B" w:rsidRDefault="00201088" w:rsidP="00E6173E">
      <w:pPr>
        <w:pStyle w:val="BodyTextH2"/>
      </w:pPr>
      <w:r w:rsidRPr="00535883">
        <w:rPr>
          <w:noProof/>
        </w:rPr>
        <w:t>T</w:t>
      </w:r>
      <w:r>
        <w:rPr>
          <w:noProof/>
        </w:rPr>
        <w:t xml:space="preserve">his section </w:t>
      </w:r>
      <w:r w:rsidR="00C91FAE">
        <w:rPr>
          <w:noProof/>
        </w:rPr>
        <w:t>defines the</w:t>
      </w:r>
      <w:r>
        <w:rPr>
          <w:noProof/>
        </w:rPr>
        <w:t xml:space="preserve"> a</w:t>
      </w:r>
      <w:r w:rsidR="009F026B" w:rsidRPr="00535883">
        <w:rPr>
          <w:noProof/>
        </w:rPr>
        <w:t>dministrative fields</w:t>
      </w:r>
      <w:r w:rsidR="009F026B">
        <w:t xml:space="preserve"> for the consent transaction and the metadata for the overall Consent Receipt.</w:t>
      </w:r>
    </w:p>
    <w:p w14:paraId="2EC8B282" w14:textId="12C6B21A" w:rsidR="009901AA" w:rsidRDefault="009901AA" w:rsidP="00792BDA">
      <w:pPr>
        <w:pStyle w:val="Heading2-terminology"/>
        <w:numPr>
          <w:ilvl w:val="2"/>
          <w:numId w:val="37"/>
        </w:numPr>
        <w:ind w:left="0" w:firstLine="0"/>
      </w:pPr>
      <w:r>
        <w:t>Version</w:t>
      </w:r>
    </w:p>
    <w:p w14:paraId="6474E0A5" w14:textId="7BD3EFEF" w:rsidR="009901AA" w:rsidRPr="009F0ECC" w:rsidRDefault="009901AA" w:rsidP="0009381B">
      <w:pPr>
        <w:ind w:left="720"/>
        <w:rPr>
          <w:rFonts w:cs="Arial"/>
        </w:rPr>
      </w:pPr>
      <w:r w:rsidRPr="0009381B">
        <w:rPr>
          <w:rFonts w:cs="Arial"/>
        </w:rPr>
        <w:t xml:space="preserve">REQUIRED: The version of this specification </w:t>
      </w:r>
      <w:r w:rsidR="00CB0A8A">
        <w:rPr>
          <w:rFonts w:cs="Arial"/>
        </w:rPr>
        <w:t xml:space="preserve">to which </w:t>
      </w:r>
      <w:r w:rsidRPr="0009381B">
        <w:rPr>
          <w:rFonts w:cs="Arial"/>
        </w:rPr>
        <w:t xml:space="preserve">a receipt </w:t>
      </w:r>
      <w:r w:rsidRPr="00CB0A8A">
        <w:rPr>
          <w:rFonts w:cs="Arial"/>
          <w:noProof/>
        </w:rPr>
        <w:t>conforms</w:t>
      </w:r>
      <w:r w:rsidRPr="001B5827">
        <w:rPr>
          <w:rFonts w:cs="Arial"/>
          <w:noProof/>
        </w:rPr>
        <w:t>.</w:t>
      </w:r>
      <w:r w:rsidRPr="0009381B">
        <w:rPr>
          <w:rFonts w:cs="Arial"/>
        </w:rPr>
        <w:t xml:space="preserve"> The value MUST be “KI-CR-v1.1.0” for this ve</w:t>
      </w:r>
      <w:r w:rsidRPr="009F0ECC">
        <w:rPr>
          <w:rFonts w:cs="Arial"/>
        </w:rPr>
        <w:t>rsion of the specification.</w:t>
      </w:r>
    </w:p>
    <w:p w14:paraId="72DAF55A" w14:textId="77777777" w:rsidR="009901AA" w:rsidRPr="0009381B" w:rsidRDefault="009901AA" w:rsidP="0009381B">
      <w:pPr>
        <w:ind w:left="720"/>
        <w:rPr>
          <w:rFonts w:cs="Arial"/>
        </w:rPr>
      </w:pPr>
      <w:r w:rsidRPr="009F0ECC">
        <w:rPr>
          <w:rFonts w:cs="Arial"/>
        </w:rPr>
        <w:t xml:space="preserve">JSON: </w:t>
      </w:r>
      <w:r w:rsidRPr="009F0ECC">
        <w:rPr>
          <w:rFonts w:ascii="Courier New" w:hAnsi="Courier New" w:cs="Courier New"/>
        </w:rPr>
        <w:t>version</w:t>
      </w:r>
      <w:r w:rsidRPr="0009381B">
        <w:rPr>
          <w:rFonts w:cs="Arial"/>
        </w:rPr>
        <w:t xml:space="preserve">, type: </w:t>
      </w:r>
      <w:r w:rsidRPr="0009381B">
        <w:rPr>
          <w:rFonts w:ascii="Courier New" w:hAnsi="Courier New" w:cs="Courier New"/>
        </w:rPr>
        <w:t>string</w:t>
      </w:r>
    </w:p>
    <w:p w14:paraId="55036E9C" w14:textId="77777777" w:rsidR="009901AA" w:rsidRPr="009901AA" w:rsidRDefault="009901AA" w:rsidP="00792BDA">
      <w:pPr>
        <w:pStyle w:val="Heading2-terminology"/>
        <w:numPr>
          <w:ilvl w:val="2"/>
          <w:numId w:val="37"/>
        </w:numPr>
        <w:ind w:left="0" w:firstLine="0"/>
      </w:pPr>
      <w:r w:rsidRPr="009901AA">
        <w:t>Jurisdiction</w:t>
      </w:r>
    </w:p>
    <w:p w14:paraId="7FB74CAE" w14:textId="77777777" w:rsidR="009901AA" w:rsidRPr="00D9767E" w:rsidRDefault="009901AA" w:rsidP="009901AA">
      <w:pPr>
        <w:ind w:left="720"/>
        <w:rPr>
          <w:rFonts w:cs="Arial"/>
        </w:rPr>
      </w:pPr>
      <w:r w:rsidRPr="00D9767E">
        <w:rPr>
          <w:rFonts w:cs="Arial"/>
        </w:rPr>
        <w:t>REQUIRED: The jurisdiction(s) applicable to this transaction. This field MUST contain a non-empty string describing the jurisdiction(s).</w:t>
      </w:r>
    </w:p>
    <w:p w14:paraId="13A2E1C6" w14:textId="2B2ABB3A" w:rsidR="009901AA" w:rsidRPr="009901AA" w:rsidRDefault="009901AA" w:rsidP="009901AA">
      <w:pPr>
        <w:spacing w:after="0"/>
        <w:ind w:left="720"/>
        <w:rPr>
          <w:rFonts w:cs="Arial"/>
        </w:rPr>
      </w:pPr>
      <w:r w:rsidRPr="0074578D">
        <w:rPr>
          <w:rFonts w:cs="Arial"/>
        </w:rPr>
        <w:t xml:space="preserve">JSON: </w:t>
      </w:r>
      <w:r w:rsidRPr="0074578D">
        <w:rPr>
          <w:rFonts w:ascii="Courier New" w:hAnsi="Courier New" w:cs="Courier New"/>
        </w:rPr>
        <w:t>jurisdiction</w:t>
      </w:r>
      <w:r w:rsidRPr="009901AA">
        <w:rPr>
          <w:rFonts w:cs="Arial"/>
        </w:rPr>
        <w:t xml:space="preserve">, type: </w:t>
      </w:r>
      <w:r w:rsidRPr="009901AA">
        <w:rPr>
          <w:rFonts w:ascii="Courier New" w:hAnsi="Courier New" w:cs="Courier New"/>
        </w:rPr>
        <w:t>string</w:t>
      </w:r>
    </w:p>
    <w:p w14:paraId="6ABC1223" w14:textId="77777777" w:rsidR="009901AA" w:rsidRPr="009D4AD8" w:rsidRDefault="009901AA" w:rsidP="00792BDA">
      <w:pPr>
        <w:pStyle w:val="Heading2-terminology"/>
        <w:numPr>
          <w:ilvl w:val="2"/>
          <w:numId w:val="37"/>
        </w:numPr>
        <w:ind w:left="0" w:firstLine="0"/>
      </w:pPr>
      <w:r w:rsidRPr="009D4AD8">
        <w:t>Consent Timestamp</w:t>
      </w:r>
    </w:p>
    <w:p w14:paraId="3A68F783" w14:textId="0CA897E4" w:rsidR="009901AA" w:rsidRPr="00D9767E" w:rsidRDefault="009901AA" w:rsidP="009901AA">
      <w:pPr>
        <w:spacing w:after="0"/>
        <w:ind w:left="720"/>
        <w:rPr>
          <w:rFonts w:cs="Arial"/>
          <w:color w:val="000000"/>
        </w:rPr>
      </w:pPr>
      <w:r w:rsidRPr="00D9767E">
        <w:rPr>
          <w:rFonts w:cs="Arial"/>
          <w:color w:val="000000"/>
        </w:rPr>
        <w:t xml:space="preserve">REQUIRED: Date and time of the consent transaction. The JSON value MUST </w:t>
      </w:r>
      <w:r w:rsidRPr="005C2098">
        <w:rPr>
          <w:rFonts w:cs="Arial"/>
          <w:noProof/>
          <w:color w:val="000000"/>
        </w:rPr>
        <w:t>be e</w:t>
      </w:r>
      <w:r w:rsidRPr="006D6AC3">
        <w:rPr>
          <w:rFonts w:cs="Arial"/>
          <w:noProof/>
          <w:color w:val="000000"/>
        </w:rPr>
        <w:t>xpressed</w:t>
      </w:r>
      <w:r w:rsidRPr="00D9767E">
        <w:rPr>
          <w:rFonts w:cs="Arial"/>
          <w:color w:val="000000"/>
        </w:rPr>
        <w:t xml:space="preserve"> as the number of seconds since 1970-01-01 00:00:00 GMT. ISO</w:t>
      </w:r>
      <w:r w:rsidR="00415621">
        <w:rPr>
          <w:rFonts w:cs="Arial"/>
          <w:color w:val="000000"/>
        </w:rPr>
        <w:t xml:space="preserve"> </w:t>
      </w:r>
      <w:r w:rsidRPr="00D9767E">
        <w:rPr>
          <w:rFonts w:cs="Arial"/>
          <w:color w:val="000000"/>
        </w:rPr>
        <w:t xml:space="preserve">8601 </w:t>
      </w:r>
      <w:r w:rsidR="00415621">
        <w:rPr>
          <w:rFonts w:cs="Arial"/>
          <w:color w:val="000000"/>
        </w:rPr>
        <w:t xml:space="preserve">Date and Time Format [ISO 8601] </w:t>
      </w:r>
      <w:r w:rsidRPr="00D9767E">
        <w:rPr>
          <w:rFonts w:cs="Arial"/>
          <w:color w:val="000000"/>
        </w:rPr>
        <w:t xml:space="preserve">MUST </w:t>
      </w:r>
      <w:r w:rsidRPr="005C2098">
        <w:rPr>
          <w:rFonts w:cs="Arial"/>
          <w:noProof/>
          <w:color w:val="000000"/>
        </w:rPr>
        <w:t>be used</w:t>
      </w:r>
      <w:r w:rsidRPr="00D9767E">
        <w:rPr>
          <w:rFonts w:cs="Arial"/>
          <w:color w:val="000000"/>
        </w:rPr>
        <w:t xml:space="preserve"> for formatting.</w:t>
      </w:r>
    </w:p>
    <w:p w14:paraId="6842160D" w14:textId="6D47C30C" w:rsidR="009901AA" w:rsidRPr="00D9767E" w:rsidRDefault="009901AA" w:rsidP="009901AA">
      <w:pPr>
        <w:spacing w:after="0"/>
        <w:ind w:left="720"/>
        <w:rPr>
          <w:rFonts w:cs="Arial"/>
        </w:rPr>
      </w:pPr>
      <w:r w:rsidRPr="009901AA">
        <w:rPr>
          <w:rFonts w:cs="Arial"/>
        </w:rPr>
        <w:t xml:space="preserve">JSON: </w:t>
      </w:r>
      <w:r w:rsidRPr="009901AA">
        <w:rPr>
          <w:rFonts w:ascii="Courier New" w:hAnsi="Courier New" w:cs="Courier New"/>
        </w:rPr>
        <w:t>consentTimestamp</w:t>
      </w:r>
      <w:r w:rsidRPr="009901AA">
        <w:rPr>
          <w:rFonts w:cs="Arial"/>
        </w:rPr>
        <w:t xml:space="preserve">, type: </w:t>
      </w:r>
      <w:r w:rsidRPr="009901AA">
        <w:rPr>
          <w:rFonts w:ascii="Courier New" w:hAnsi="Courier New" w:cs="Courier New"/>
        </w:rPr>
        <w:t>integer</w:t>
      </w:r>
    </w:p>
    <w:p w14:paraId="4A54D31A" w14:textId="77777777" w:rsidR="009901AA" w:rsidRPr="009D4AD8" w:rsidRDefault="009901AA" w:rsidP="00792BDA">
      <w:pPr>
        <w:pStyle w:val="Heading2-terminology"/>
        <w:numPr>
          <w:ilvl w:val="2"/>
          <w:numId w:val="37"/>
        </w:numPr>
        <w:ind w:left="0" w:firstLine="0"/>
      </w:pPr>
      <w:r w:rsidRPr="009D4AD8">
        <w:t>Collection Method</w:t>
      </w:r>
    </w:p>
    <w:p w14:paraId="3333793E" w14:textId="487B56A2" w:rsidR="009901AA" w:rsidRPr="009901AA" w:rsidRDefault="009901AA" w:rsidP="009901AA">
      <w:pPr>
        <w:ind w:left="720"/>
        <w:rPr>
          <w:rFonts w:cs="Arial"/>
        </w:rPr>
      </w:pPr>
      <w:r w:rsidRPr="00D9767E">
        <w:rPr>
          <w:rFonts w:cs="Arial"/>
          <w:color w:val="000000"/>
        </w:rPr>
        <w:t xml:space="preserve">REQUIRED: A description of the method by which consent </w:t>
      </w:r>
      <w:r w:rsidRPr="005C2098">
        <w:rPr>
          <w:rFonts w:cs="Arial"/>
          <w:noProof/>
          <w:color w:val="000000"/>
        </w:rPr>
        <w:t>was obtained</w:t>
      </w:r>
      <w:r w:rsidRPr="00D9767E">
        <w:rPr>
          <w:rFonts w:cs="Arial"/>
          <w:color w:val="000000"/>
        </w:rPr>
        <w:t>. Collection Method is a</w:t>
      </w:r>
      <w:r w:rsidRPr="009901AA">
        <w:rPr>
          <w:rFonts w:cs="Arial"/>
        </w:rPr>
        <w:t xml:space="preserve"> key field for context and determining what fields MUST </w:t>
      </w:r>
      <w:r w:rsidRPr="005C2098">
        <w:rPr>
          <w:rFonts w:cs="Arial"/>
          <w:noProof/>
        </w:rPr>
        <w:t>be used</w:t>
      </w:r>
      <w:r w:rsidRPr="009901AA">
        <w:rPr>
          <w:rFonts w:cs="Arial"/>
        </w:rPr>
        <w:t xml:space="preserve"> for the Consent Receipt.</w:t>
      </w:r>
      <w:r w:rsidR="00126DDE" w:rsidRPr="00126DDE">
        <w:t xml:space="preserve"> </w:t>
      </w:r>
      <w:r w:rsidR="00126DDE" w:rsidRPr="00126DDE">
        <w:rPr>
          <w:rFonts w:cs="Arial"/>
        </w:rPr>
        <w:t>This field MUST contain a non-empty string</w:t>
      </w:r>
      <w:r w:rsidR="00BA7AC5">
        <w:rPr>
          <w:rFonts w:cs="Arial"/>
        </w:rPr>
        <w:t>.</w:t>
      </w:r>
    </w:p>
    <w:p w14:paraId="58BF0F79" w14:textId="77777777" w:rsidR="009901AA" w:rsidRPr="009901AA" w:rsidRDefault="009901AA" w:rsidP="009901AA">
      <w:pPr>
        <w:spacing w:after="0"/>
        <w:ind w:left="720"/>
        <w:rPr>
          <w:rFonts w:cs="Arial"/>
        </w:rPr>
      </w:pPr>
      <w:r w:rsidRPr="009901AA">
        <w:rPr>
          <w:rFonts w:cs="Arial"/>
        </w:rPr>
        <w:t xml:space="preserve">JSON: </w:t>
      </w:r>
      <w:r w:rsidRPr="009901AA">
        <w:rPr>
          <w:rFonts w:ascii="Courier New" w:hAnsi="Courier New" w:cs="Courier New"/>
        </w:rPr>
        <w:t>collectionMethod</w:t>
      </w:r>
      <w:r w:rsidRPr="009901AA">
        <w:rPr>
          <w:rFonts w:cs="Arial"/>
        </w:rPr>
        <w:t xml:space="preserve">, type: </w:t>
      </w:r>
      <w:r w:rsidRPr="009901AA">
        <w:rPr>
          <w:rFonts w:ascii="Courier New" w:hAnsi="Courier New" w:cs="Courier New"/>
        </w:rPr>
        <w:t>string</w:t>
      </w:r>
    </w:p>
    <w:p w14:paraId="7AAD8653" w14:textId="77777777" w:rsidR="009901AA" w:rsidRPr="009D4AD8" w:rsidRDefault="009901AA" w:rsidP="00792BDA">
      <w:pPr>
        <w:pStyle w:val="Heading2-terminology"/>
        <w:numPr>
          <w:ilvl w:val="2"/>
          <w:numId w:val="37"/>
        </w:numPr>
        <w:ind w:left="0" w:firstLine="0"/>
      </w:pPr>
      <w:r w:rsidRPr="009D4AD8">
        <w:t>Consent Receipt ID</w:t>
      </w:r>
    </w:p>
    <w:p w14:paraId="1EBD61EB" w14:textId="27F139D2" w:rsidR="009901AA" w:rsidRPr="009901AA" w:rsidRDefault="009901AA" w:rsidP="00D9767E">
      <w:pPr>
        <w:keepNext/>
        <w:spacing w:after="0"/>
        <w:ind w:left="720"/>
        <w:rPr>
          <w:rFonts w:cs="Arial"/>
        </w:rPr>
      </w:pPr>
      <w:r w:rsidRPr="009901AA">
        <w:rPr>
          <w:rFonts w:cs="Arial"/>
        </w:rPr>
        <w:t>REQUIRED: A unique number for each Consent Receipt. SHOULD use UUID-4 [RFC 4122]</w:t>
      </w:r>
      <w:r w:rsidRPr="00D9767E">
        <w:rPr>
          <w:rFonts w:cs="Arial"/>
        </w:rPr>
        <w:t>.</w:t>
      </w:r>
      <w:r w:rsidR="00BA7AC5">
        <w:rPr>
          <w:rFonts w:cs="Arial"/>
        </w:rPr>
        <w:t xml:space="preserve"> </w:t>
      </w:r>
      <w:r w:rsidR="00BA7AC5" w:rsidRPr="00126DDE">
        <w:rPr>
          <w:rFonts w:cs="Arial"/>
        </w:rPr>
        <w:t>This field MUST contain a non-empty string</w:t>
      </w:r>
      <w:r w:rsidR="00BA7AC5">
        <w:rPr>
          <w:rFonts w:cs="Arial"/>
        </w:rPr>
        <w:t>.</w:t>
      </w:r>
    </w:p>
    <w:p w14:paraId="6DB8DDCF" w14:textId="166F086C" w:rsidR="009901AA" w:rsidRPr="009901AA" w:rsidRDefault="009901AA" w:rsidP="00D9767E">
      <w:pPr>
        <w:spacing w:after="0"/>
        <w:ind w:left="720"/>
        <w:rPr>
          <w:rFonts w:cs="Arial"/>
        </w:rPr>
      </w:pPr>
      <w:r w:rsidRPr="009901AA">
        <w:rPr>
          <w:rFonts w:cs="Arial"/>
        </w:rPr>
        <w:t xml:space="preserve">JSON: </w:t>
      </w:r>
      <w:r w:rsidRPr="009901AA">
        <w:rPr>
          <w:rFonts w:ascii="Courier New" w:hAnsi="Courier New" w:cs="Courier New"/>
        </w:rPr>
        <w:t>consentReceiptID</w:t>
      </w:r>
      <w:r w:rsidRPr="009901AA">
        <w:rPr>
          <w:rFonts w:cs="Arial"/>
        </w:rPr>
        <w:t xml:space="preserve">, type: </w:t>
      </w:r>
      <w:r w:rsidRPr="009901AA">
        <w:rPr>
          <w:rFonts w:ascii="Courier New" w:hAnsi="Courier New" w:cs="Courier New"/>
        </w:rPr>
        <w:t>string</w:t>
      </w:r>
    </w:p>
    <w:p w14:paraId="68223513" w14:textId="77777777" w:rsidR="009901AA" w:rsidRPr="009D4AD8" w:rsidRDefault="009901AA" w:rsidP="00792BDA">
      <w:pPr>
        <w:pStyle w:val="Heading2-terminology"/>
        <w:numPr>
          <w:ilvl w:val="2"/>
          <w:numId w:val="37"/>
        </w:numPr>
        <w:ind w:left="0" w:firstLine="0"/>
      </w:pPr>
      <w:r w:rsidRPr="009D4AD8">
        <w:lastRenderedPageBreak/>
        <w:t>Public Key</w:t>
      </w:r>
    </w:p>
    <w:p w14:paraId="558A3792" w14:textId="2C387D3C" w:rsidR="009901AA" w:rsidRPr="009901AA" w:rsidRDefault="009901AA" w:rsidP="009901AA">
      <w:pPr>
        <w:spacing w:after="0"/>
        <w:ind w:left="720"/>
        <w:rPr>
          <w:rFonts w:cs="Arial"/>
        </w:rPr>
      </w:pPr>
      <w:r w:rsidRPr="00D9767E">
        <w:rPr>
          <w:rFonts w:cs="Arial"/>
        </w:rPr>
        <w:t>OPTIONAL: The PII Controller’s public key.</w:t>
      </w:r>
    </w:p>
    <w:p w14:paraId="5D31B745" w14:textId="160BBAF3" w:rsidR="009901AA" w:rsidRPr="009901AA" w:rsidRDefault="009901AA" w:rsidP="009901AA">
      <w:pPr>
        <w:spacing w:after="0"/>
        <w:ind w:left="720"/>
        <w:rPr>
          <w:rFonts w:cs="Arial"/>
        </w:rPr>
      </w:pPr>
      <w:r w:rsidRPr="009901AA">
        <w:rPr>
          <w:rFonts w:cs="Arial"/>
        </w:rPr>
        <w:t xml:space="preserve">JSON: </w:t>
      </w:r>
      <w:r w:rsidRPr="009901AA">
        <w:rPr>
          <w:rFonts w:ascii="Courier New" w:hAnsi="Courier New" w:cs="Courier New"/>
        </w:rPr>
        <w:t>publicKey</w:t>
      </w:r>
      <w:r w:rsidRPr="009901AA">
        <w:rPr>
          <w:rFonts w:cs="Arial"/>
        </w:rPr>
        <w:t xml:space="preserve">, type: </w:t>
      </w:r>
      <w:r w:rsidRPr="009901AA">
        <w:rPr>
          <w:rFonts w:ascii="Courier New" w:hAnsi="Courier New" w:cs="Courier New"/>
        </w:rPr>
        <w:t>string</w:t>
      </w:r>
    </w:p>
    <w:p w14:paraId="5750AF5A" w14:textId="77777777" w:rsidR="009901AA" w:rsidRPr="009D4AD8" w:rsidRDefault="009901AA" w:rsidP="00792BDA">
      <w:pPr>
        <w:pStyle w:val="Heading2-terminology"/>
        <w:numPr>
          <w:ilvl w:val="2"/>
          <w:numId w:val="37"/>
        </w:numPr>
        <w:ind w:left="0" w:firstLine="0"/>
      </w:pPr>
      <w:r w:rsidRPr="009D4AD8">
        <w:t>Language</w:t>
      </w:r>
    </w:p>
    <w:p w14:paraId="0DD4D501" w14:textId="3AD7C73E" w:rsidR="009901AA" w:rsidRPr="00D9767E" w:rsidRDefault="009901AA" w:rsidP="009901AA">
      <w:pPr>
        <w:spacing w:after="0"/>
        <w:ind w:left="720"/>
        <w:rPr>
          <w:rFonts w:cs="Arial"/>
        </w:rPr>
      </w:pPr>
      <w:r w:rsidRPr="00D9767E">
        <w:rPr>
          <w:rFonts w:cs="Arial"/>
        </w:rPr>
        <w:t xml:space="preserve">OPTIONAL: Language in which the consent </w:t>
      </w:r>
      <w:r w:rsidRPr="005C2098">
        <w:rPr>
          <w:rFonts w:cs="Arial"/>
          <w:noProof/>
        </w:rPr>
        <w:t>was obtained</w:t>
      </w:r>
      <w:r w:rsidRPr="00D9767E">
        <w:rPr>
          <w:rFonts w:cs="Arial"/>
        </w:rPr>
        <w:t>. MUST use ISO 639-1:2002</w:t>
      </w:r>
      <w:r w:rsidR="003F44E8">
        <w:rPr>
          <w:rFonts w:cs="Arial"/>
        </w:rPr>
        <w:t xml:space="preserve"> [ISO 639]</w:t>
      </w:r>
      <w:r w:rsidR="003F44E8" w:rsidRPr="00D9767E" w:rsidDel="003F44E8">
        <w:rPr>
          <w:rFonts w:cs="Arial"/>
        </w:rPr>
        <w:t xml:space="preserve"> </w:t>
      </w:r>
      <w:r w:rsidRPr="00D9767E">
        <w:rPr>
          <w:rFonts w:cs="Arial"/>
        </w:rPr>
        <w:t xml:space="preserve">if this field </w:t>
      </w:r>
      <w:r w:rsidRPr="005C2098">
        <w:rPr>
          <w:rFonts w:cs="Arial"/>
          <w:noProof/>
        </w:rPr>
        <w:t>is used</w:t>
      </w:r>
      <w:r w:rsidRPr="00D9767E">
        <w:rPr>
          <w:rFonts w:cs="Arial"/>
        </w:rPr>
        <w:t>.</w:t>
      </w:r>
    </w:p>
    <w:p w14:paraId="38FC4076" w14:textId="3B3FDF31" w:rsidR="009901AA" w:rsidRDefault="009901AA" w:rsidP="009901AA">
      <w:pPr>
        <w:spacing w:after="0"/>
        <w:ind w:left="720"/>
        <w:rPr>
          <w:rFonts w:cs="Arial"/>
        </w:rPr>
      </w:pPr>
      <w:r w:rsidRPr="00D9767E">
        <w:rPr>
          <w:rFonts w:cs="Arial"/>
        </w:rPr>
        <w:t xml:space="preserve">JSON: </w:t>
      </w:r>
      <w:r w:rsidRPr="00B71B3E">
        <w:rPr>
          <w:rFonts w:ascii="Courier New" w:hAnsi="Courier New" w:cs="Courier New"/>
        </w:rPr>
        <w:t>language</w:t>
      </w:r>
      <w:r w:rsidRPr="009901AA">
        <w:rPr>
          <w:rFonts w:cs="Arial"/>
        </w:rPr>
        <w:t xml:space="preserve">, type: </w:t>
      </w:r>
      <w:r w:rsidRPr="00B71B3E">
        <w:rPr>
          <w:rFonts w:ascii="Courier New" w:hAnsi="Courier New" w:cs="Courier New"/>
        </w:rPr>
        <w:t>string</w:t>
      </w:r>
    </w:p>
    <w:p w14:paraId="1C623C36" w14:textId="3F38C301" w:rsidR="009901AA" w:rsidRDefault="0094770D" w:rsidP="004947E1">
      <w:pPr>
        <w:pStyle w:val="Heading2"/>
      </w:pPr>
      <w:bookmarkStart w:id="134" w:name="_Toc498675762"/>
      <w:bookmarkStart w:id="135" w:name="_Toc506887842"/>
      <w:r w:rsidRPr="0094770D">
        <w:t>Consent Transaction Part</w:t>
      </w:r>
      <w:r w:rsidR="00A31AA1">
        <w:t>ies Fields</w:t>
      </w:r>
      <w:bookmarkEnd w:id="134"/>
      <w:bookmarkEnd w:id="135"/>
    </w:p>
    <w:p w14:paraId="7F9DC9DD" w14:textId="03035EF5" w:rsidR="00E965F4" w:rsidRPr="00E965F4" w:rsidRDefault="00F90885" w:rsidP="00E6173E">
      <w:pPr>
        <w:pStyle w:val="BodyTextH2"/>
      </w:pPr>
      <w:r>
        <w:t xml:space="preserve">This section </w:t>
      </w:r>
      <w:r w:rsidR="00BA7AC5">
        <w:t xml:space="preserve">defines </w:t>
      </w:r>
      <w:r>
        <w:t>i</w:t>
      </w:r>
      <w:r w:rsidR="00E965F4">
        <w:t>nformation about the parties involved in the consent process.</w:t>
      </w:r>
    </w:p>
    <w:p w14:paraId="78E0D335" w14:textId="77777777" w:rsidR="0074578D" w:rsidRDefault="0074578D" w:rsidP="00792BDA">
      <w:pPr>
        <w:pStyle w:val="Heading2-terminology"/>
        <w:numPr>
          <w:ilvl w:val="2"/>
          <w:numId w:val="37"/>
        </w:numPr>
        <w:ind w:left="0" w:firstLine="0"/>
      </w:pPr>
      <w:r>
        <w:t>PII Principal ID</w:t>
      </w:r>
    </w:p>
    <w:p w14:paraId="06FE442B" w14:textId="4A5BAB78" w:rsidR="0074578D" w:rsidRDefault="0074578D" w:rsidP="005E4E40">
      <w:pPr>
        <w:ind w:left="720"/>
      </w:pPr>
      <w:r>
        <w:t xml:space="preserve">REQUIRED: PII Principal-provided identifier. </w:t>
      </w:r>
      <w:r w:rsidRPr="00201088">
        <w:rPr>
          <w:noProof/>
        </w:rPr>
        <w:t>E.g.</w:t>
      </w:r>
      <w:r w:rsidR="00201088">
        <w:rPr>
          <w:noProof/>
        </w:rPr>
        <w:t>,</w:t>
      </w:r>
      <w:r>
        <w:t xml:space="preserve"> email address, claim, defined/namespace. Consent is not possible without an identifier.</w:t>
      </w:r>
      <w:r w:rsidR="00BA7AC5">
        <w:t xml:space="preserve"> </w:t>
      </w:r>
      <w:r w:rsidR="00BA7AC5" w:rsidRPr="00126DDE">
        <w:rPr>
          <w:rFonts w:cs="Arial"/>
        </w:rPr>
        <w:t>This field MUST contain a non-empty string</w:t>
      </w:r>
      <w:r w:rsidR="00BA7AC5">
        <w:rPr>
          <w:rFonts w:cs="Arial"/>
        </w:rPr>
        <w:t>.</w:t>
      </w:r>
    </w:p>
    <w:p w14:paraId="70094012" w14:textId="335E90C8" w:rsidR="0044287B" w:rsidRDefault="0044287B" w:rsidP="0044287B">
      <w:pPr>
        <w:ind w:left="720"/>
        <w:rPr>
          <w:rFonts w:ascii="Courier New" w:hAnsi="Courier New" w:cs="Courier New"/>
          <w:color w:val="000000"/>
        </w:rPr>
      </w:pPr>
      <w:r w:rsidRPr="00D9767E">
        <w:rPr>
          <w:rFonts w:cs="Arial"/>
          <w:color w:val="000000"/>
        </w:rPr>
        <w:t xml:space="preserve">JSON: </w:t>
      </w:r>
      <w:r w:rsidR="00024A38">
        <w:rPr>
          <w:rFonts w:ascii="Courier New" w:hAnsi="Courier New" w:cs="Courier New"/>
          <w:color w:val="000000"/>
        </w:rPr>
        <w:t>piiPrincipalId</w:t>
      </w:r>
      <w:r w:rsidRPr="00D9767E">
        <w:rPr>
          <w:rFonts w:cs="Arial"/>
          <w:color w:val="000000"/>
        </w:rPr>
        <w:t xml:space="preserve">, type: </w:t>
      </w:r>
      <w:r w:rsidRPr="009901AA">
        <w:rPr>
          <w:rFonts w:ascii="Courier New" w:hAnsi="Courier New" w:cs="Courier New"/>
          <w:color w:val="000000"/>
        </w:rPr>
        <w:t>string</w:t>
      </w:r>
    </w:p>
    <w:p w14:paraId="75D831CB" w14:textId="72337FAB" w:rsidR="00FD6D28" w:rsidRPr="00B71B3E" w:rsidRDefault="00E45DFC" w:rsidP="00792BDA">
      <w:pPr>
        <w:pStyle w:val="Heading2-terminology"/>
        <w:numPr>
          <w:ilvl w:val="2"/>
          <w:numId w:val="37"/>
        </w:numPr>
        <w:ind w:left="0" w:firstLine="0"/>
      </w:pPr>
      <w:r w:rsidRPr="00201088">
        <w:rPr>
          <w:noProof/>
        </w:rPr>
        <w:t>pii</w:t>
      </w:r>
      <w:r w:rsidR="00FD6D28" w:rsidRPr="00201088">
        <w:rPr>
          <w:noProof/>
        </w:rPr>
        <w:t>Controllers</w:t>
      </w:r>
    </w:p>
    <w:p w14:paraId="3CB5C0ED" w14:textId="0A0D5820" w:rsidR="00E45DFC" w:rsidRDefault="00E45DFC" w:rsidP="00E45DFC">
      <w:pPr>
        <w:ind w:left="720"/>
        <w:rPr>
          <w:rFonts w:cs="Arial"/>
          <w:color w:val="000000"/>
        </w:rPr>
      </w:pPr>
      <w:r>
        <w:rPr>
          <w:rFonts w:cs="Arial"/>
          <w:color w:val="000000"/>
        </w:rPr>
        <w:t xml:space="preserve">REQUIRED: </w:t>
      </w:r>
      <w:r w:rsidR="00BA7AC5">
        <w:rPr>
          <w:rFonts w:cs="Arial"/>
          <w:color w:val="000000"/>
        </w:rPr>
        <w:t>An array that c</w:t>
      </w:r>
      <w:r>
        <w:rPr>
          <w:rFonts w:cs="Arial"/>
          <w:color w:val="000000"/>
        </w:rPr>
        <w:t xml:space="preserve">ontains one or more </w:t>
      </w:r>
      <w:r w:rsidR="00024A38">
        <w:rPr>
          <w:rFonts w:cs="Arial"/>
          <w:color w:val="000000"/>
        </w:rPr>
        <w:t>items</w:t>
      </w:r>
      <w:r>
        <w:rPr>
          <w:rFonts w:cs="Arial"/>
          <w:color w:val="000000"/>
        </w:rPr>
        <w:t xml:space="preserve"> </w:t>
      </w:r>
      <w:r w:rsidR="00024A38">
        <w:rPr>
          <w:rFonts w:cs="Arial"/>
          <w:color w:val="000000"/>
        </w:rPr>
        <w:t>where each item represent</w:t>
      </w:r>
      <w:r w:rsidR="00A52828">
        <w:rPr>
          <w:rFonts w:cs="Arial"/>
          <w:color w:val="000000"/>
        </w:rPr>
        <w:t>s</w:t>
      </w:r>
      <w:r w:rsidR="00024A38">
        <w:rPr>
          <w:rFonts w:cs="Arial"/>
          <w:color w:val="000000"/>
        </w:rPr>
        <w:t xml:space="preserve"> one PII Controller</w:t>
      </w:r>
      <w:r w:rsidR="004F60D4">
        <w:rPr>
          <w:rFonts w:cs="Arial"/>
          <w:color w:val="000000"/>
        </w:rPr>
        <w:t xml:space="preserve">. It </w:t>
      </w:r>
      <w:r w:rsidR="004F60D4" w:rsidRPr="005C2098">
        <w:rPr>
          <w:rFonts w:cs="Arial"/>
          <w:noProof/>
          <w:color w:val="000000"/>
        </w:rPr>
        <w:t>is only required</w:t>
      </w:r>
      <w:r w:rsidR="004F60D4">
        <w:rPr>
          <w:rFonts w:cs="Arial"/>
          <w:color w:val="000000"/>
        </w:rPr>
        <w:t xml:space="preserve"> for the JSON encoding of a </w:t>
      </w:r>
      <w:ins w:id="136" w:author="David Turner" w:date="2018-02-14T12:29:00Z">
        <w:r w:rsidR="00BC7985">
          <w:rPr>
            <w:rFonts w:cs="Arial"/>
            <w:color w:val="000000"/>
          </w:rPr>
          <w:t>C</w:t>
        </w:r>
      </w:ins>
      <w:del w:id="137" w:author="David Turner" w:date="2018-02-14T12:29:00Z">
        <w:r w:rsidR="004F60D4" w:rsidDel="00BC7985">
          <w:rPr>
            <w:rFonts w:cs="Arial"/>
            <w:color w:val="000000"/>
          </w:rPr>
          <w:delText>c</w:delText>
        </w:r>
      </w:del>
      <w:r w:rsidR="004F60D4">
        <w:rPr>
          <w:rFonts w:cs="Arial"/>
          <w:color w:val="000000"/>
        </w:rPr>
        <w:t xml:space="preserve">onsent </w:t>
      </w:r>
      <w:ins w:id="138" w:author="David Turner" w:date="2018-02-14T12:29:00Z">
        <w:r w:rsidR="00BC7985">
          <w:rPr>
            <w:rFonts w:cs="Arial"/>
            <w:color w:val="000000"/>
          </w:rPr>
          <w:t>R</w:t>
        </w:r>
      </w:ins>
      <w:del w:id="139" w:author="David Turner" w:date="2018-02-14T12:29:00Z">
        <w:r w:rsidR="004F60D4" w:rsidDel="00BC7985">
          <w:rPr>
            <w:rFonts w:cs="Arial"/>
            <w:color w:val="000000"/>
          </w:rPr>
          <w:delText>r</w:delText>
        </w:r>
      </w:del>
      <w:r w:rsidR="004F60D4">
        <w:rPr>
          <w:rFonts w:cs="Arial"/>
          <w:color w:val="000000"/>
        </w:rPr>
        <w:t>eceipt.</w:t>
      </w:r>
    </w:p>
    <w:p w14:paraId="1C691184" w14:textId="2EA8EC77" w:rsidR="004F60D4" w:rsidRDefault="004F60D4" w:rsidP="00E45DFC">
      <w:pPr>
        <w:ind w:left="720"/>
        <w:rPr>
          <w:rFonts w:cs="Arial"/>
          <w:color w:val="000000"/>
        </w:rPr>
      </w:pPr>
      <w:r>
        <w:rPr>
          <w:rFonts w:cs="Arial"/>
          <w:color w:val="000000"/>
        </w:rPr>
        <w:t xml:space="preserve">JSON: </w:t>
      </w:r>
      <w:r w:rsidRPr="00B71B3E">
        <w:rPr>
          <w:rFonts w:ascii="Courier New" w:hAnsi="Courier New" w:cs="Courier New"/>
          <w:color w:val="000000"/>
        </w:rPr>
        <w:t>piiControllers</w:t>
      </w:r>
      <w:r>
        <w:rPr>
          <w:rFonts w:cs="Arial"/>
          <w:color w:val="000000"/>
        </w:rPr>
        <w:t xml:space="preserve">, type: </w:t>
      </w:r>
      <w:r w:rsidR="00024A38">
        <w:rPr>
          <w:rFonts w:ascii="Courier New" w:hAnsi="Courier New" w:cs="Courier New"/>
          <w:color w:val="000000"/>
        </w:rPr>
        <w:t>array</w:t>
      </w:r>
    </w:p>
    <w:p w14:paraId="385B7135" w14:textId="04A2DAB4" w:rsidR="0074578D" w:rsidRDefault="0074578D" w:rsidP="00792BDA">
      <w:pPr>
        <w:pStyle w:val="Heading2-terminology"/>
        <w:numPr>
          <w:ilvl w:val="2"/>
          <w:numId w:val="37"/>
        </w:numPr>
        <w:ind w:left="0" w:firstLine="0"/>
      </w:pPr>
      <w:r>
        <w:t>PII Controller</w:t>
      </w:r>
    </w:p>
    <w:p w14:paraId="6389CFBB" w14:textId="47B9565D" w:rsidR="0074578D" w:rsidRDefault="0074578D" w:rsidP="00D64BA8">
      <w:pPr>
        <w:ind w:left="720"/>
      </w:pPr>
      <w:r>
        <w:t xml:space="preserve">REQUIRED: Name of the </w:t>
      </w:r>
      <w:r w:rsidR="00201088">
        <w:rPr>
          <w:noProof/>
        </w:rPr>
        <w:t>first</w:t>
      </w:r>
      <w:r>
        <w:t xml:space="preserve"> PII Controller who collects the data. This entity is accountable for </w:t>
      </w:r>
      <w:r w:rsidRPr="00201088">
        <w:rPr>
          <w:noProof/>
        </w:rPr>
        <w:t xml:space="preserve">compliance </w:t>
      </w:r>
      <w:r w:rsidR="00201088">
        <w:rPr>
          <w:noProof/>
        </w:rPr>
        <w:t>with</w:t>
      </w:r>
      <w:r>
        <w:t xml:space="preserve"> </w:t>
      </w:r>
      <w:r w:rsidRPr="00D64BA8">
        <w:rPr>
          <w:rFonts w:cs="Arial"/>
        </w:rPr>
        <w:t>the</w:t>
      </w:r>
      <w:r>
        <w:t xml:space="preserve"> management of PII. The PII Controller determines the purpose(s) and type(s) of PII processing. There may be more than one PII Controller for the same set(s) of operations performed on the PII</w:t>
      </w:r>
      <w:r w:rsidR="00D53E61">
        <w:t>, in which case</w:t>
      </w:r>
      <w:r>
        <w:t xml:space="preserve"> the different PII Controllers SHOULD </w:t>
      </w:r>
      <w:r w:rsidRPr="005C2098">
        <w:rPr>
          <w:noProof/>
        </w:rPr>
        <w:t>be listed</w:t>
      </w:r>
      <w:r w:rsidR="00D53E61">
        <w:rPr>
          <w:noProof/>
        </w:rPr>
        <w:t xml:space="preserve">. </w:t>
      </w:r>
      <w:r w:rsidR="00D53E61">
        <w:t>For</w:t>
      </w:r>
      <w:r>
        <w:t xml:space="preserve"> Sensitive PII</w:t>
      </w:r>
      <w:r w:rsidR="00D53E61">
        <w:t>, the PII Controller MUST be specified</w:t>
      </w:r>
      <w:r>
        <w:t xml:space="preserve"> with legally required explicit notice to the PII Principal.</w:t>
      </w:r>
      <w:r w:rsidR="00BA7AC5">
        <w:t xml:space="preserve"> </w:t>
      </w:r>
      <w:r w:rsidR="00BA7AC5" w:rsidRPr="00126DDE">
        <w:rPr>
          <w:rFonts w:cs="Arial"/>
        </w:rPr>
        <w:t>This field MUST contain a non-empty string</w:t>
      </w:r>
      <w:r w:rsidR="00BA7AC5">
        <w:rPr>
          <w:rFonts w:cs="Arial"/>
        </w:rPr>
        <w:t>.</w:t>
      </w:r>
    </w:p>
    <w:p w14:paraId="72354DF0" w14:textId="2C33059A" w:rsidR="0044287B" w:rsidRPr="00D9767E" w:rsidRDefault="0044287B" w:rsidP="0044287B">
      <w:pPr>
        <w:ind w:left="720"/>
        <w:rPr>
          <w:rFonts w:cs="Arial"/>
          <w:color w:val="000000"/>
        </w:rPr>
      </w:pPr>
      <w:r w:rsidRPr="00D9767E">
        <w:rPr>
          <w:rFonts w:cs="Arial"/>
          <w:color w:val="000000"/>
        </w:rPr>
        <w:t xml:space="preserve">JSON: </w:t>
      </w:r>
      <w:r w:rsidR="00024A38">
        <w:rPr>
          <w:rFonts w:ascii="Courier New" w:hAnsi="Courier New" w:cs="Courier New"/>
          <w:color w:val="000000"/>
        </w:rPr>
        <w:t>piiController</w:t>
      </w:r>
      <w:r w:rsidRPr="00D9767E">
        <w:rPr>
          <w:rFonts w:cs="Arial"/>
          <w:color w:val="000000"/>
        </w:rPr>
        <w:t xml:space="preserve">, type: </w:t>
      </w:r>
      <w:r w:rsidRPr="009901AA">
        <w:rPr>
          <w:rFonts w:ascii="Courier New" w:hAnsi="Courier New" w:cs="Courier New"/>
          <w:color w:val="000000"/>
        </w:rPr>
        <w:t>string</w:t>
      </w:r>
    </w:p>
    <w:p w14:paraId="2C459C20" w14:textId="77777777" w:rsidR="0074578D" w:rsidRDefault="0074578D" w:rsidP="00792BDA">
      <w:pPr>
        <w:pStyle w:val="Heading2-terminology"/>
        <w:numPr>
          <w:ilvl w:val="2"/>
          <w:numId w:val="37"/>
        </w:numPr>
        <w:ind w:left="0" w:firstLine="0"/>
      </w:pPr>
      <w:r>
        <w:t>On Behalf</w:t>
      </w:r>
    </w:p>
    <w:p w14:paraId="38F315EC" w14:textId="710601E0" w:rsidR="0074578D" w:rsidRDefault="0098591D" w:rsidP="00D64BA8">
      <w:pPr>
        <w:ind w:left="720"/>
      </w:pPr>
      <w:r>
        <w:t>OPTIONAL</w:t>
      </w:r>
      <w:r w:rsidR="000B1B41">
        <w:t xml:space="preserve">: </w:t>
      </w:r>
      <w:r w:rsidR="0074578D">
        <w:t xml:space="preserve">A PII Processor acting on behalf of a PII Controller or PII Processor. For example, a third-party analytics service </w:t>
      </w:r>
      <w:r w:rsidR="0074578D" w:rsidRPr="00D64BA8">
        <w:rPr>
          <w:rFonts w:cs="Arial"/>
        </w:rPr>
        <w:t>would</w:t>
      </w:r>
      <w:r w:rsidR="0074578D">
        <w:t xml:space="preserve"> be a PII Processor on behalf of the PII Controller, or a site operator acting on behalf of the PII Controller.</w:t>
      </w:r>
    </w:p>
    <w:p w14:paraId="39A1502C" w14:textId="5250AD99" w:rsidR="0044287B" w:rsidRPr="00D9767E" w:rsidRDefault="0044287B" w:rsidP="0044287B">
      <w:pPr>
        <w:ind w:left="720"/>
        <w:rPr>
          <w:rFonts w:cs="Arial"/>
          <w:color w:val="000000"/>
        </w:rPr>
      </w:pPr>
      <w:r w:rsidRPr="00D9767E">
        <w:rPr>
          <w:rFonts w:cs="Arial"/>
          <w:color w:val="000000"/>
        </w:rPr>
        <w:t xml:space="preserve">JSON: </w:t>
      </w:r>
      <w:r w:rsidR="00D42038" w:rsidRPr="00201088">
        <w:rPr>
          <w:rFonts w:ascii="Courier New" w:hAnsi="Courier New" w:cs="Courier New"/>
          <w:noProof/>
          <w:color w:val="000000"/>
        </w:rPr>
        <w:t>onBehalf</w:t>
      </w:r>
      <w:r w:rsidRPr="00D9767E">
        <w:rPr>
          <w:rFonts w:cs="Arial"/>
          <w:color w:val="000000"/>
        </w:rPr>
        <w:t xml:space="preserve">, type: </w:t>
      </w:r>
      <w:r w:rsidR="00D42038">
        <w:rPr>
          <w:rFonts w:ascii="Courier New" w:hAnsi="Courier New" w:cs="Courier New"/>
          <w:color w:val="000000"/>
        </w:rPr>
        <w:t>boolean</w:t>
      </w:r>
    </w:p>
    <w:p w14:paraId="6CB2573C" w14:textId="77777777" w:rsidR="0074578D" w:rsidRDefault="0074578D" w:rsidP="00792BDA">
      <w:pPr>
        <w:pStyle w:val="Heading2-terminology"/>
        <w:numPr>
          <w:ilvl w:val="2"/>
          <w:numId w:val="37"/>
        </w:numPr>
        <w:ind w:left="0" w:firstLine="0"/>
      </w:pPr>
      <w:r>
        <w:t>PII Controller Contact</w:t>
      </w:r>
    </w:p>
    <w:p w14:paraId="609CC22B" w14:textId="65797E73" w:rsidR="0074578D" w:rsidRDefault="000B1B41" w:rsidP="00D64BA8">
      <w:pPr>
        <w:ind w:left="720"/>
      </w:pPr>
      <w:r>
        <w:t xml:space="preserve">REQUIRED: </w:t>
      </w:r>
      <w:r w:rsidR="0074578D">
        <w:t xml:space="preserve">Contact name of the PII </w:t>
      </w:r>
      <w:r w:rsidR="0074578D" w:rsidRPr="00D64BA8">
        <w:rPr>
          <w:rFonts w:cs="Arial"/>
        </w:rPr>
        <w:t>Controller</w:t>
      </w:r>
      <w:r w:rsidR="0074578D">
        <w:t xml:space="preserve">. </w:t>
      </w:r>
      <w:r w:rsidR="00BA7AC5" w:rsidRPr="00126DDE">
        <w:rPr>
          <w:rFonts w:cs="Arial"/>
        </w:rPr>
        <w:t>This field MUST contain a non-empty string</w:t>
      </w:r>
      <w:r w:rsidR="00BA7AC5">
        <w:rPr>
          <w:rFonts w:cs="Arial"/>
        </w:rPr>
        <w:t>.</w:t>
      </w:r>
    </w:p>
    <w:p w14:paraId="5B3C222E" w14:textId="2C402DDF" w:rsidR="0044287B" w:rsidRPr="00D9767E" w:rsidRDefault="0044287B" w:rsidP="0044287B">
      <w:pPr>
        <w:ind w:left="720"/>
        <w:rPr>
          <w:rFonts w:cs="Arial"/>
          <w:color w:val="000000"/>
        </w:rPr>
      </w:pPr>
      <w:r w:rsidRPr="00D9767E">
        <w:rPr>
          <w:rFonts w:cs="Arial"/>
          <w:color w:val="000000"/>
        </w:rPr>
        <w:t xml:space="preserve">JSON: </w:t>
      </w:r>
      <w:r w:rsidR="00D42038">
        <w:rPr>
          <w:rFonts w:ascii="Courier New" w:hAnsi="Courier New" w:cs="Courier New"/>
          <w:color w:val="000000"/>
        </w:rPr>
        <w:t>contact</w:t>
      </w:r>
      <w:r w:rsidRPr="00D9767E">
        <w:rPr>
          <w:rFonts w:cs="Arial"/>
          <w:color w:val="000000"/>
        </w:rPr>
        <w:t xml:space="preserve">, type: </w:t>
      </w:r>
      <w:r w:rsidRPr="009901AA">
        <w:rPr>
          <w:rFonts w:ascii="Courier New" w:hAnsi="Courier New" w:cs="Courier New"/>
          <w:color w:val="000000"/>
        </w:rPr>
        <w:t>string</w:t>
      </w:r>
    </w:p>
    <w:p w14:paraId="5BC81A8B" w14:textId="77777777" w:rsidR="0074578D" w:rsidRDefault="0074578D" w:rsidP="00792BDA">
      <w:pPr>
        <w:pStyle w:val="Heading2-terminology"/>
        <w:numPr>
          <w:ilvl w:val="2"/>
          <w:numId w:val="37"/>
        </w:numPr>
        <w:ind w:left="0" w:firstLine="0"/>
      </w:pPr>
      <w:r>
        <w:lastRenderedPageBreak/>
        <w:t>PII Controller Address</w:t>
      </w:r>
      <w:r>
        <w:tab/>
      </w:r>
    </w:p>
    <w:p w14:paraId="78D1D7BD" w14:textId="2A1C75D0" w:rsidR="0074578D" w:rsidRDefault="000B1B41" w:rsidP="00D64BA8">
      <w:pPr>
        <w:ind w:left="720"/>
      </w:pPr>
      <w:r>
        <w:t xml:space="preserve">REQUIRED: </w:t>
      </w:r>
      <w:r w:rsidR="0074578D">
        <w:t>The physical address of PII controller. Postal address for contacting the PII Controller.</w:t>
      </w:r>
      <w:r w:rsidR="001F2602">
        <w:t xml:space="preserve"> </w:t>
      </w:r>
      <w:ins w:id="140" w:author="David Turner" w:date="2018-02-14T12:32:00Z">
        <w:r w:rsidR="00F27B67">
          <w:t xml:space="preserve">The JSON value </w:t>
        </w:r>
      </w:ins>
      <w:del w:id="141" w:author="David Turner" w:date="2018-02-14T12:32:00Z">
        <w:r w:rsidR="00BA7AC5" w:rsidRPr="00126DDE" w:rsidDel="00F27B67">
          <w:rPr>
            <w:rFonts w:cs="Arial"/>
          </w:rPr>
          <w:delText xml:space="preserve">This field </w:delText>
        </w:r>
      </w:del>
      <w:r w:rsidR="00BA7AC5" w:rsidRPr="00126DDE">
        <w:rPr>
          <w:rFonts w:cs="Arial"/>
        </w:rPr>
        <w:t xml:space="preserve">MUST </w:t>
      </w:r>
      <w:r w:rsidR="00384A65">
        <w:rPr>
          <w:rFonts w:cs="Arial"/>
        </w:rPr>
        <w:t xml:space="preserve">follow the </w:t>
      </w:r>
      <w:r w:rsidR="004B2E18">
        <w:rPr>
          <w:rFonts w:cs="Arial"/>
        </w:rPr>
        <w:t xml:space="preserve">schema at </w:t>
      </w:r>
      <w:hyperlink r:id="rId14" w:history="1">
        <w:r w:rsidR="004B2E18" w:rsidRPr="003905C5">
          <w:rPr>
            <w:rStyle w:val="Hyperlink"/>
            <w:rFonts w:cs="Arial"/>
          </w:rPr>
          <w:t>https://schema.org/PostalAddress</w:t>
        </w:r>
      </w:hyperlink>
      <w:ins w:id="142" w:author="David Turner" w:date="2018-02-12T15:26:00Z">
        <w:r w:rsidR="00BC4A38">
          <w:rPr>
            <w:rFonts w:cs="Arial"/>
          </w:rPr>
          <w:t xml:space="preserve">. </w:t>
        </w:r>
      </w:ins>
      <w:del w:id="143" w:author="David Turner" w:date="2018-02-12T15:26:00Z">
        <w:r w:rsidR="004B2E18" w:rsidDel="00BC4A38">
          <w:rPr>
            <w:rFonts w:cs="Arial"/>
          </w:rPr>
          <w:delText>.</w:delText>
        </w:r>
      </w:del>
    </w:p>
    <w:p w14:paraId="1682321D" w14:textId="3C46BD29"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address</w:t>
      </w:r>
      <w:r w:rsidRPr="00D9767E">
        <w:rPr>
          <w:rFonts w:cs="Arial"/>
          <w:color w:val="000000"/>
        </w:rPr>
        <w:t xml:space="preserve">, type: </w:t>
      </w:r>
      <w:r w:rsidR="001F2602">
        <w:rPr>
          <w:rFonts w:ascii="Courier New" w:hAnsi="Courier New" w:cs="Courier New"/>
          <w:color w:val="000000"/>
        </w:rPr>
        <w:t>object</w:t>
      </w:r>
    </w:p>
    <w:p w14:paraId="27C904D9" w14:textId="77777777" w:rsidR="0074578D" w:rsidRDefault="0074578D" w:rsidP="00792BDA">
      <w:pPr>
        <w:pStyle w:val="Heading2-terminology"/>
        <w:numPr>
          <w:ilvl w:val="2"/>
          <w:numId w:val="37"/>
        </w:numPr>
        <w:ind w:left="0" w:firstLine="0"/>
      </w:pPr>
      <w:r>
        <w:t>PII Controller Email</w:t>
      </w:r>
    </w:p>
    <w:p w14:paraId="254E71FC" w14:textId="158B8BFF" w:rsidR="0074578D" w:rsidRDefault="000B1B41" w:rsidP="00D64BA8">
      <w:pPr>
        <w:ind w:left="720"/>
      </w:pPr>
      <w:r>
        <w:t xml:space="preserve">REQUIRED: </w:t>
      </w:r>
      <w:r w:rsidR="0074578D">
        <w:t xml:space="preserve">Contact email </w:t>
      </w:r>
      <w:r w:rsidR="0074578D" w:rsidRPr="00D64BA8">
        <w:rPr>
          <w:rFonts w:cs="Arial"/>
        </w:rPr>
        <w:t>address</w:t>
      </w:r>
      <w:r w:rsidR="0074578D">
        <w:t xml:space="preserve"> of the PII Controller. The direct email to contact the PII Controller regarding the consent or privacy contract.</w:t>
      </w:r>
      <w:r w:rsidR="00BA7AC5">
        <w:t xml:space="preserve"> </w:t>
      </w:r>
      <w:r w:rsidR="00BA7AC5" w:rsidRPr="00126DDE">
        <w:rPr>
          <w:rFonts w:cs="Arial"/>
        </w:rPr>
        <w:t>This field MUST contain a non-empty string</w:t>
      </w:r>
      <w:r w:rsidR="00BA7AC5">
        <w:rPr>
          <w:rFonts w:cs="Arial"/>
        </w:rPr>
        <w:t>.</w:t>
      </w:r>
    </w:p>
    <w:p w14:paraId="05DE1770" w14:textId="76951967"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email</w:t>
      </w:r>
      <w:r w:rsidRPr="00D9767E">
        <w:rPr>
          <w:rFonts w:cs="Arial"/>
          <w:color w:val="000000"/>
        </w:rPr>
        <w:t xml:space="preserve">, type: </w:t>
      </w:r>
      <w:r w:rsidRPr="009901AA">
        <w:rPr>
          <w:rFonts w:ascii="Courier New" w:hAnsi="Courier New" w:cs="Courier New"/>
          <w:color w:val="000000"/>
        </w:rPr>
        <w:t>string</w:t>
      </w:r>
    </w:p>
    <w:p w14:paraId="1B63213D" w14:textId="77777777" w:rsidR="0074578D" w:rsidRDefault="0074578D" w:rsidP="00792BDA">
      <w:pPr>
        <w:pStyle w:val="Heading2-terminology"/>
        <w:numPr>
          <w:ilvl w:val="2"/>
          <w:numId w:val="37"/>
        </w:numPr>
        <w:ind w:left="0" w:firstLine="0"/>
      </w:pPr>
      <w:r>
        <w:t>PII Controller Phone</w:t>
      </w:r>
    </w:p>
    <w:p w14:paraId="018E7820" w14:textId="6DF08E29" w:rsidR="0074578D" w:rsidRDefault="000B1B41" w:rsidP="00D64BA8">
      <w:pPr>
        <w:ind w:left="720"/>
      </w:pPr>
      <w:r>
        <w:t xml:space="preserve">REQUIRED: </w:t>
      </w:r>
      <w:r w:rsidR="0074578D">
        <w:t>Contact phone number of the PII Controller.</w:t>
      </w:r>
      <w:r w:rsidR="00BA7AC5">
        <w:t xml:space="preserve"> </w:t>
      </w:r>
      <w:r w:rsidR="0074578D">
        <w:t xml:space="preserve">The business phone number to contact the PII Controller </w:t>
      </w:r>
      <w:r w:rsidR="0074578D" w:rsidRPr="00D64BA8">
        <w:rPr>
          <w:rFonts w:cs="Arial"/>
        </w:rPr>
        <w:t>regarding</w:t>
      </w:r>
      <w:r w:rsidR="0074578D">
        <w:t xml:space="preserve"> the consent. </w:t>
      </w:r>
      <w:r w:rsidR="00BA7AC5" w:rsidRPr="00126DDE">
        <w:rPr>
          <w:rFonts w:cs="Arial"/>
        </w:rPr>
        <w:t xml:space="preserve">This field MUST </w:t>
      </w:r>
      <w:r w:rsidR="004B2E18">
        <w:rPr>
          <w:rFonts w:cs="Arial"/>
        </w:rPr>
        <w:t xml:space="preserve">follow </w:t>
      </w:r>
      <w:r w:rsidR="004B2E18" w:rsidRPr="004B2E18">
        <w:rPr>
          <w:rFonts w:cs="Arial"/>
        </w:rPr>
        <w:t>RFC 3966</w:t>
      </w:r>
      <w:r w:rsidR="004B2E18">
        <w:rPr>
          <w:rFonts w:cs="Arial"/>
        </w:rPr>
        <w:t xml:space="preserve"> [RFC </w:t>
      </w:r>
      <w:r w:rsidR="00FF0572">
        <w:rPr>
          <w:rFonts w:cs="Arial"/>
        </w:rPr>
        <w:t>5341</w:t>
      </w:r>
      <w:r w:rsidR="004B2E18">
        <w:rPr>
          <w:rFonts w:cs="Arial"/>
        </w:rPr>
        <w:t>]</w:t>
      </w:r>
      <w:r w:rsidR="00FF0572">
        <w:rPr>
          <w:rFonts w:cs="Arial"/>
        </w:rPr>
        <w:t>.</w:t>
      </w:r>
    </w:p>
    <w:p w14:paraId="4DE7E905" w14:textId="0A27DDA3"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phone</w:t>
      </w:r>
      <w:r w:rsidRPr="00D9767E">
        <w:rPr>
          <w:rFonts w:cs="Arial"/>
          <w:color w:val="000000"/>
        </w:rPr>
        <w:t xml:space="preserve">, type: </w:t>
      </w:r>
      <w:r w:rsidRPr="009901AA">
        <w:rPr>
          <w:rFonts w:ascii="Courier New" w:hAnsi="Courier New" w:cs="Courier New"/>
          <w:color w:val="000000"/>
        </w:rPr>
        <w:t>string</w:t>
      </w:r>
    </w:p>
    <w:p w14:paraId="0C55B4DE" w14:textId="77777777" w:rsidR="000B1B41" w:rsidRDefault="000B1B41" w:rsidP="00792BDA">
      <w:pPr>
        <w:pStyle w:val="Heading2-terminology"/>
        <w:numPr>
          <w:ilvl w:val="2"/>
          <w:numId w:val="37"/>
        </w:numPr>
        <w:ind w:left="0" w:firstLine="0"/>
      </w:pPr>
      <w:r>
        <w:t>PII Controller URL</w:t>
      </w:r>
    </w:p>
    <w:p w14:paraId="3D89ED59" w14:textId="0E82F3AD" w:rsidR="0074578D" w:rsidRDefault="0098591D" w:rsidP="00A60258">
      <w:pPr>
        <w:ind w:left="720"/>
      </w:pPr>
      <w:r>
        <w:t>OPTIONAL</w:t>
      </w:r>
      <w:r w:rsidR="000B1B41">
        <w:t xml:space="preserve">: </w:t>
      </w:r>
      <w:r w:rsidR="0074578D">
        <w:t>A URL for</w:t>
      </w:r>
      <w:r w:rsidR="000B1B41">
        <w:t xml:space="preserve"> contacting the PII Controller. </w:t>
      </w:r>
    </w:p>
    <w:p w14:paraId="1D090723" w14:textId="408ABCE5"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piiControllerURL</w:t>
      </w:r>
      <w:r w:rsidRPr="00D9767E">
        <w:rPr>
          <w:rFonts w:cs="Arial"/>
          <w:color w:val="000000"/>
        </w:rPr>
        <w:t xml:space="preserve">, type: </w:t>
      </w:r>
      <w:r w:rsidR="00024A38">
        <w:rPr>
          <w:rFonts w:ascii="Courier New" w:hAnsi="Courier New" w:cs="Courier New"/>
          <w:color w:val="000000"/>
        </w:rPr>
        <w:t>string</w:t>
      </w:r>
    </w:p>
    <w:p w14:paraId="7044E470" w14:textId="0382C1E4" w:rsidR="000B1B41" w:rsidRDefault="000B1B41" w:rsidP="00792BDA">
      <w:pPr>
        <w:pStyle w:val="Heading2-terminology"/>
        <w:numPr>
          <w:ilvl w:val="2"/>
          <w:numId w:val="37"/>
        </w:numPr>
        <w:ind w:left="0" w:firstLine="0"/>
      </w:pPr>
      <w:r>
        <w:t>Privacy Policy</w:t>
      </w:r>
    </w:p>
    <w:p w14:paraId="6F6353E2" w14:textId="1A1759D9" w:rsidR="0074578D" w:rsidRDefault="000B1B41" w:rsidP="00D64BA8">
      <w:pPr>
        <w:ind w:left="720"/>
      </w:pPr>
      <w:r>
        <w:t xml:space="preserve">REQUIRED: </w:t>
      </w:r>
      <w:r w:rsidR="0074578D">
        <w:t xml:space="preserve">A link to the </w:t>
      </w:r>
      <w:r w:rsidR="00E51BD5">
        <w:t xml:space="preserve">PII Controller’s </w:t>
      </w:r>
      <w:r w:rsidR="0074578D">
        <w:t xml:space="preserve">privacy </w:t>
      </w:r>
      <w:r w:rsidR="00E51BD5">
        <w:t xml:space="preserve">statement/policy </w:t>
      </w:r>
      <w:r w:rsidR="0074578D">
        <w:t xml:space="preserve">and applicable terms of use in effect when the consent </w:t>
      </w:r>
      <w:r w:rsidR="0074578D" w:rsidRPr="00535883">
        <w:rPr>
          <w:noProof/>
        </w:rPr>
        <w:t xml:space="preserve">was </w:t>
      </w:r>
      <w:r w:rsidR="00115C85" w:rsidRPr="00535883">
        <w:rPr>
          <w:noProof/>
        </w:rPr>
        <w:t>obtained</w:t>
      </w:r>
      <w:r w:rsidR="00115C85">
        <w:t>,</w:t>
      </w:r>
      <w:r w:rsidR="002A3F80">
        <w:t xml:space="preserve"> and the receipt </w:t>
      </w:r>
      <w:r w:rsidR="002A3F80" w:rsidRPr="005C2098">
        <w:rPr>
          <w:noProof/>
        </w:rPr>
        <w:t>was issued</w:t>
      </w:r>
      <w:r w:rsidR="002A3F80">
        <w:t xml:space="preserve">. </w:t>
      </w:r>
      <w:r w:rsidR="0074578D">
        <w:t xml:space="preserve">If a privacy policy changes, the link SHOULD continue to point to the old policy until there is evidence of an updated </w:t>
      </w:r>
      <w:r w:rsidR="002A3F80">
        <w:t>consent from the PII Principal.</w:t>
      </w:r>
      <w:r w:rsidR="00BA7AC5">
        <w:t xml:space="preserve"> </w:t>
      </w:r>
      <w:r w:rsidR="00BA7AC5" w:rsidRPr="00126DDE">
        <w:rPr>
          <w:rFonts w:cs="Arial"/>
        </w:rPr>
        <w:t>This field MUST contain a non-empty string</w:t>
      </w:r>
      <w:r w:rsidR="00BA7AC5">
        <w:rPr>
          <w:rFonts w:cs="Arial"/>
        </w:rPr>
        <w:t>.</w:t>
      </w:r>
    </w:p>
    <w:p w14:paraId="261E40E7" w14:textId="0CDE9E2C" w:rsidR="001F2602" w:rsidRPr="00B71B3E" w:rsidRDefault="0044287B" w:rsidP="00B71B3E">
      <w:pPr>
        <w:ind w:left="720"/>
        <w:rPr>
          <w:rFonts w:cs="Arial"/>
          <w:color w:val="000000"/>
        </w:rPr>
      </w:pPr>
      <w:r w:rsidRPr="00D9767E">
        <w:rPr>
          <w:rFonts w:cs="Arial"/>
          <w:color w:val="000000"/>
        </w:rPr>
        <w:t xml:space="preserve">JSON: </w:t>
      </w:r>
      <w:r w:rsidR="001F2602" w:rsidRPr="00201088">
        <w:rPr>
          <w:rFonts w:ascii="Courier New" w:hAnsi="Courier New" w:cs="Courier New"/>
          <w:noProof/>
          <w:color w:val="000000"/>
        </w:rPr>
        <w:t>policyURL</w:t>
      </w:r>
      <w:r w:rsidRPr="00D9767E">
        <w:rPr>
          <w:rFonts w:cs="Arial"/>
          <w:color w:val="000000"/>
        </w:rPr>
        <w:t xml:space="preserve">, type: </w:t>
      </w:r>
      <w:r w:rsidR="00024A38">
        <w:rPr>
          <w:rFonts w:ascii="Courier New" w:hAnsi="Courier New" w:cs="Courier New"/>
          <w:color w:val="000000"/>
        </w:rPr>
        <w:t>string</w:t>
      </w:r>
    </w:p>
    <w:p w14:paraId="759C67D7" w14:textId="5102D8AA" w:rsidR="00D433FE" w:rsidRDefault="00D433FE" w:rsidP="004947E1">
      <w:pPr>
        <w:pStyle w:val="Heading2"/>
      </w:pPr>
      <w:bookmarkStart w:id="144" w:name="_Toc498675763"/>
      <w:bookmarkStart w:id="145" w:name="_Toc506887843"/>
      <w:r>
        <w:t xml:space="preserve">Data, </w:t>
      </w:r>
      <w:r w:rsidR="00A31AA1">
        <w:t>C</w:t>
      </w:r>
      <w:r>
        <w:t xml:space="preserve">ollection, and </w:t>
      </w:r>
      <w:r w:rsidR="00A31AA1">
        <w:t>U</w:t>
      </w:r>
      <w:r>
        <w:t xml:space="preserve">se </w:t>
      </w:r>
      <w:r w:rsidR="00A31AA1">
        <w:t>Fields</w:t>
      </w:r>
      <w:bookmarkEnd w:id="144"/>
      <w:bookmarkEnd w:id="145"/>
    </w:p>
    <w:p w14:paraId="37586D38" w14:textId="18AC4751" w:rsidR="00D433FE" w:rsidRDefault="00D433FE" w:rsidP="00E6173E">
      <w:pPr>
        <w:pStyle w:val="BodyTextH2"/>
      </w:pPr>
      <w:r>
        <w:t xml:space="preserve">This section </w:t>
      </w:r>
      <w:r w:rsidR="00BA7AC5">
        <w:t xml:space="preserve">defines the fields for </w:t>
      </w:r>
      <w:r>
        <w:t>services, personal information categories, attributes, PII</w:t>
      </w:r>
      <w:del w:id="146" w:author="David Turner" w:date="2018-02-14T12:33:00Z">
        <w:r w:rsidDel="00E96850">
          <w:delText xml:space="preserve"> confidentiality level</w:delText>
        </w:r>
      </w:del>
      <w:r>
        <w:t>, and PII Sensitivity.</w:t>
      </w:r>
    </w:p>
    <w:p w14:paraId="788BF91E" w14:textId="23B8E44D" w:rsidR="001F2602" w:rsidRDefault="00BA7AC5" w:rsidP="00792BDA">
      <w:pPr>
        <w:pStyle w:val="Heading2-terminology"/>
        <w:numPr>
          <w:ilvl w:val="2"/>
          <w:numId w:val="37"/>
        </w:numPr>
        <w:ind w:left="0" w:firstLine="0"/>
      </w:pPr>
      <w:r>
        <w:t>s</w:t>
      </w:r>
      <w:r w:rsidR="002F1661">
        <w:t>ervices</w:t>
      </w:r>
    </w:p>
    <w:p w14:paraId="17FA2886" w14:textId="0853DA50" w:rsidR="0088143F" w:rsidRDefault="0088143F" w:rsidP="0088143F">
      <w:pPr>
        <w:ind w:left="720"/>
        <w:rPr>
          <w:rFonts w:cs="Arial"/>
          <w:color w:val="000000"/>
        </w:rPr>
      </w:pPr>
      <w:r>
        <w:rPr>
          <w:rFonts w:cs="Arial"/>
          <w:color w:val="000000"/>
        </w:rPr>
        <w:t xml:space="preserve">REQUIRED: </w:t>
      </w:r>
      <w:r w:rsidR="00BA7AC5">
        <w:rPr>
          <w:rFonts w:cs="Arial"/>
          <w:color w:val="000000"/>
        </w:rPr>
        <w:t>An array that c</w:t>
      </w:r>
      <w:r>
        <w:rPr>
          <w:rFonts w:cs="Arial"/>
          <w:color w:val="000000"/>
        </w:rPr>
        <w:t xml:space="preserve">ontains one or more </w:t>
      </w:r>
      <w:r w:rsidR="00A52828">
        <w:rPr>
          <w:rFonts w:cs="Arial"/>
          <w:color w:val="000000"/>
        </w:rPr>
        <w:t xml:space="preserve">items where each item represents one </w:t>
      </w:r>
      <w:r w:rsidR="00BA7AC5">
        <w:rPr>
          <w:rFonts w:cs="Arial"/>
          <w:color w:val="000000"/>
        </w:rPr>
        <w:t>S</w:t>
      </w:r>
      <w:r w:rsidR="00A52828">
        <w:rPr>
          <w:rFonts w:cs="Arial"/>
          <w:color w:val="000000"/>
        </w:rPr>
        <w:t>ervice</w:t>
      </w:r>
      <w:r>
        <w:rPr>
          <w:rFonts w:cs="Arial"/>
          <w:color w:val="000000"/>
        </w:rPr>
        <w:t xml:space="preserve">. It </w:t>
      </w:r>
      <w:r w:rsidRPr="005C2098">
        <w:rPr>
          <w:rFonts w:cs="Arial"/>
          <w:noProof/>
          <w:color w:val="000000"/>
        </w:rPr>
        <w:t>is only required</w:t>
      </w:r>
      <w:r>
        <w:rPr>
          <w:rFonts w:cs="Arial"/>
          <w:color w:val="000000"/>
        </w:rPr>
        <w:t xml:space="preserve"> for the JSON encoding of a </w:t>
      </w:r>
      <w:ins w:id="147" w:author="David Turner" w:date="2018-02-14T12:29:00Z">
        <w:r w:rsidR="00BC7985">
          <w:rPr>
            <w:rFonts w:cs="Arial"/>
            <w:color w:val="000000"/>
          </w:rPr>
          <w:t>C</w:t>
        </w:r>
      </w:ins>
      <w:del w:id="148" w:author="David Turner" w:date="2018-02-14T12:29:00Z">
        <w:r w:rsidDel="00BC7985">
          <w:rPr>
            <w:rFonts w:cs="Arial"/>
            <w:color w:val="000000"/>
          </w:rPr>
          <w:delText>c</w:delText>
        </w:r>
      </w:del>
      <w:r>
        <w:rPr>
          <w:rFonts w:cs="Arial"/>
          <w:color w:val="000000"/>
        </w:rPr>
        <w:t xml:space="preserve">onsent </w:t>
      </w:r>
      <w:ins w:id="149" w:author="David Turner" w:date="2018-02-14T12:29:00Z">
        <w:r w:rsidR="00BC7985">
          <w:rPr>
            <w:rFonts w:cs="Arial"/>
            <w:color w:val="000000"/>
          </w:rPr>
          <w:t>R</w:t>
        </w:r>
      </w:ins>
      <w:del w:id="150" w:author="David Turner" w:date="2018-02-14T12:29:00Z">
        <w:r w:rsidDel="00BC7985">
          <w:rPr>
            <w:rFonts w:cs="Arial"/>
            <w:color w:val="000000"/>
          </w:rPr>
          <w:delText>r</w:delText>
        </w:r>
      </w:del>
      <w:r>
        <w:rPr>
          <w:rFonts w:cs="Arial"/>
          <w:color w:val="000000"/>
        </w:rPr>
        <w:t>eceipt.</w:t>
      </w:r>
    </w:p>
    <w:p w14:paraId="71F06A76" w14:textId="02C01061" w:rsidR="0088143F" w:rsidRPr="00B71B3E" w:rsidRDefault="0088143F" w:rsidP="00B71B3E">
      <w:pPr>
        <w:ind w:left="720"/>
        <w:rPr>
          <w:rFonts w:cs="Arial"/>
          <w:color w:val="000000"/>
        </w:rPr>
      </w:pPr>
      <w:r>
        <w:rPr>
          <w:rFonts w:cs="Arial"/>
          <w:color w:val="000000"/>
        </w:rPr>
        <w:t xml:space="preserve">JSON: </w:t>
      </w:r>
      <w:r>
        <w:rPr>
          <w:rFonts w:ascii="Courier New" w:hAnsi="Courier New" w:cs="Courier New"/>
          <w:color w:val="000000"/>
        </w:rPr>
        <w:t>service</w:t>
      </w:r>
      <w:r w:rsidR="00A84315">
        <w:rPr>
          <w:rFonts w:ascii="Courier New" w:hAnsi="Courier New" w:cs="Courier New"/>
          <w:color w:val="000000"/>
        </w:rPr>
        <w:t>s</w:t>
      </w:r>
      <w:r>
        <w:rPr>
          <w:rFonts w:cs="Arial"/>
          <w:color w:val="000000"/>
        </w:rPr>
        <w:t xml:space="preserve">, type: </w:t>
      </w:r>
      <w:r>
        <w:rPr>
          <w:rFonts w:ascii="Courier New" w:hAnsi="Courier New" w:cs="Courier New"/>
          <w:color w:val="000000"/>
        </w:rPr>
        <w:t>array</w:t>
      </w:r>
    </w:p>
    <w:p w14:paraId="7C40E477" w14:textId="011E0AAB" w:rsidR="002A3F80" w:rsidRDefault="002A3F80" w:rsidP="00792BDA">
      <w:pPr>
        <w:pStyle w:val="Heading2-terminology"/>
        <w:numPr>
          <w:ilvl w:val="2"/>
          <w:numId w:val="37"/>
        </w:numPr>
        <w:ind w:left="0" w:firstLine="0"/>
      </w:pPr>
      <w:r>
        <w:t>Service</w:t>
      </w:r>
    </w:p>
    <w:p w14:paraId="5095FC29" w14:textId="3AD40A99" w:rsidR="0074578D" w:rsidRDefault="002A3F80" w:rsidP="00D64BA8">
      <w:pPr>
        <w:ind w:left="720"/>
      </w:pPr>
      <w:r>
        <w:t xml:space="preserve">REQUIRED: </w:t>
      </w:r>
      <w:r w:rsidR="0074578D">
        <w:t xml:space="preserve">The service or group of services </w:t>
      </w:r>
      <w:r w:rsidR="0074578D" w:rsidRPr="005C2098">
        <w:rPr>
          <w:noProof/>
        </w:rPr>
        <w:t>being provi</w:t>
      </w:r>
      <w:r w:rsidRPr="005C2098">
        <w:rPr>
          <w:noProof/>
        </w:rPr>
        <w:t>ded</w:t>
      </w:r>
      <w:r>
        <w:t xml:space="preserve"> for which PII </w:t>
      </w:r>
      <w:r w:rsidRPr="005C2098">
        <w:rPr>
          <w:noProof/>
        </w:rPr>
        <w:t>is collected</w:t>
      </w:r>
      <w:r>
        <w:t xml:space="preserve">. </w:t>
      </w:r>
      <w:r w:rsidR="0074578D">
        <w:t xml:space="preserve">The name of the service for which consent for the collection, </w:t>
      </w:r>
      <w:r w:rsidR="0074578D" w:rsidRPr="00201088">
        <w:rPr>
          <w:noProof/>
        </w:rPr>
        <w:t>use</w:t>
      </w:r>
      <w:r w:rsidR="00201088">
        <w:rPr>
          <w:noProof/>
        </w:rPr>
        <w:t>,</w:t>
      </w:r>
      <w:r w:rsidR="0074578D">
        <w:t xml:space="preserve"> and disclosure of PII is </w:t>
      </w:r>
      <w:r w:rsidR="0074578D" w:rsidRPr="005C2098">
        <w:rPr>
          <w:noProof/>
        </w:rPr>
        <w:t>being provided</w:t>
      </w:r>
      <w:r w:rsidR="0074578D">
        <w:t>. This field MU</w:t>
      </w:r>
      <w:r>
        <w:t>ST contain a non-empty string.</w:t>
      </w:r>
    </w:p>
    <w:p w14:paraId="4ABCC48C" w14:textId="5D1421BC" w:rsidR="0044287B" w:rsidRDefault="0044287B" w:rsidP="0044287B">
      <w:pPr>
        <w:ind w:left="720"/>
        <w:rPr>
          <w:rFonts w:ascii="Courier New" w:hAnsi="Courier New" w:cs="Courier New"/>
          <w:color w:val="000000"/>
        </w:rPr>
      </w:pPr>
      <w:r w:rsidRPr="00D9767E">
        <w:rPr>
          <w:rFonts w:cs="Arial"/>
          <w:color w:val="000000"/>
        </w:rPr>
        <w:t xml:space="preserve">JSON: </w:t>
      </w:r>
      <w:r w:rsidR="001F2602">
        <w:rPr>
          <w:rFonts w:ascii="Courier New" w:hAnsi="Courier New" w:cs="Courier New"/>
          <w:color w:val="000000"/>
        </w:rPr>
        <w:t>service</w:t>
      </w:r>
      <w:r w:rsidRPr="00D9767E">
        <w:rPr>
          <w:rFonts w:cs="Arial"/>
          <w:color w:val="000000"/>
        </w:rPr>
        <w:t xml:space="preserve">, type: </w:t>
      </w:r>
      <w:r w:rsidRPr="009901AA">
        <w:rPr>
          <w:rFonts w:ascii="Courier New" w:hAnsi="Courier New" w:cs="Courier New"/>
          <w:color w:val="000000"/>
        </w:rPr>
        <w:t>string</w:t>
      </w:r>
    </w:p>
    <w:p w14:paraId="3D55FBF7" w14:textId="685F035C" w:rsidR="001F2602" w:rsidRPr="00B71B3E" w:rsidRDefault="00FF02D6" w:rsidP="00792BDA">
      <w:pPr>
        <w:pStyle w:val="Heading2-terminology"/>
        <w:numPr>
          <w:ilvl w:val="2"/>
          <w:numId w:val="37"/>
        </w:numPr>
        <w:ind w:left="0" w:firstLine="0"/>
      </w:pPr>
      <w:r>
        <w:lastRenderedPageBreak/>
        <w:t>p</w:t>
      </w:r>
      <w:r w:rsidR="001F2602" w:rsidRPr="00B71B3E">
        <w:t>urposes</w:t>
      </w:r>
    </w:p>
    <w:p w14:paraId="77114C84" w14:textId="6638AAA6" w:rsidR="0088143F" w:rsidRDefault="0088143F" w:rsidP="0088143F">
      <w:pPr>
        <w:ind w:left="720"/>
        <w:rPr>
          <w:rFonts w:cs="Arial"/>
          <w:color w:val="000000"/>
        </w:rPr>
      </w:pPr>
      <w:r>
        <w:rPr>
          <w:rFonts w:cs="Arial"/>
          <w:color w:val="000000"/>
        </w:rPr>
        <w:t xml:space="preserve">REQUIRED: </w:t>
      </w:r>
      <w:r w:rsidR="00FF02D6">
        <w:rPr>
          <w:rFonts w:cs="Arial"/>
          <w:color w:val="000000"/>
        </w:rPr>
        <w:t>An array that c</w:t>
      </w:r>
      <w:r>
        <w:rPr>
          <w:rFonts w:cs="Arial"/>
          <w:color w:val="000000"/>
        </w:rPr>
        <w:t xml:space="preserve">ontains one or more </w:t>
      </w:r>
      <w:r w:rsidR="00A52828">
        <w:rPr>
          <w:rFonts w:cs="Arial"/>
          <w:color w:val="000000"/>
        </w:rPr>
        <w:t xml:space="preserve">items where each item represents one </w:t>
      </w:r>
      <w:r w:rsidR="00FF02D6">
        <w:rPr>
          <w:rFonts w:cs="Arial"/>
          <w:color w:val="000000"/>
        </w:rPr>
        <w:t>P</w:t>
      </w:r>
      <w:r w:rsidR="00A52828">
        <w:rPr>
          <w:rFonts w:cs="Arial"/>
          <w:color w:val="000000"/>
        </w:rPr>
        <w:t>urpose</w:t>
      </w:r>
      <w:r>
        <w:rPr>
          <w:rFonts w:cs="Arial"/>
          <w:color w:val="000000"/>
        </w:rPr>
        <w:t xml:space="preserve">. It </w:t>
      </w:r>
      <w:r w:rsidRPr="005C2098">
        <w:rPr>
          <w:rFonts w:cs="Arial"/>
          <w:noProof/>
          <w:color w:val="000000"/>
        </w:rPr>
        <w:t>is only required</w:t>
      </w:r>
      <w:r>
        <w:rPr>
          <w:rFonts w:cs="Arial"/>
          <w:color w:val="000000"/>
        </w:rPr>
        <w:t xml:space="preserve"> for the JSON encoding of a </w:t>
      </w:r>
      <w:ins w:id="151" w:author="David Turner" w:date="2018-02-14T12:29:00Z">
        <w:r w:rsidR="00BC7985">
          <w:rPr>
            <w:rFonts w:cs="Arial"/>
            <w:color w:val="000000"/>
          </w:rPr>
          <w:t>C</w:t>
        </w:r>
      </w:ins>
      <w:del w:id="152" w:author="David Turner" w:date="2018-02-14T12:29:00Z">
        <w:r w:rsidDel="00BC7985">
          <w:rPr>
            <w:rFonts w:cs="Arial"/>
            <w:color w:val="000000"/>
          </w:rPr>
          <w:delText>c</w:delText>
        </w:r>
      </w:del>
      <w:r>
        <w:rPr>
          <w:rFonts w:cs="Arial"/>
          <w:color w:val="000000"/>
        </w:rPr>
        <w:t xml:space="preserve">onsent </w:t>
      </w:r>
      <w:ins w:id="153" w:author="David Turner" w:date="2018-02-14T12:29:00Z">
        <w:r w:rsidR="00BC7985">
          <w:rPr>
            <w:rFonts w:cs="Arial"/>
            <w:color w:val="000000"/>
          </w:rPr>
          <w:t>R</w:t>
        </w:r>
      </w:ins>
      <w:del w:id="154" w:author="David Turner" w:date="2018-02-14T12:29:00Z">
        <w:r w:rsidDel="00BC7985">
          <w:rPr>
            <w:rFonts w:cs="Arial"/>
            <w:color w:val="000000"/>
          </w:rPr>
          <w:delText>r</w:delText>
        </w:r>
      </w:del>
      <w:r>
        <w:rPr>
          <w:rFonts w:cs="Arial"/>
          <w:color w:val="000000"/>
        </w:rPr>
        <w:t>eceipt.</w:t>
      </w:r>
    </w:p>
    <w:p w14:paraId="645B09FF" w14:textId="20302673" w:rsidR="0088143F" w:rsidRPr="00D9767E" w:rsidRDefault="0088143F" w:rsidP="0088143F">
      <w:pPr>
        <w:ind w:left="720"/>
        <w:rPr>
          <w:rFonts w:cs="Arial"/>
          <w:color w:val="000000"/>
        </w:rPr>
      </w:pPr>
      <w:r>
        <w:rPr>
          <w:rFonts w:cs="Arial"/>
          <w:color w:val="000000"/>
        </w:rPr>
        <w:t xml:space="preserve">JSON: </w:t>
      </w:r>
      <w:r>
        <w:rPr>
          <w:rFonts w:ascii="Courier New" w:hAnsi="Courier New" w:cs="Courier New"/>
          <w:color w:val="000000"/>
        </w:rPr>
        <w:t>purposes</w:t>
      </w:r>
      <w:r>
        <w:rPr>
          <w:rFonts w:cs="Arial"/>
          <w:color w:val="000000"/>
        </w:rPr>
        <w:t xml:space="preserve">, type: </w:t>
      </w:r>
      <w:r>
        <w:rPr>
          <w:rFonts w:ascii="Courier New" w:hAnsi="Courier New" w:cs="Courier New"/>
          <w:color w:val="000000"/>
        </w:rPr>
        <w:t>array</w:t>
      </w:r>
    </w:p>
    <w:p w14:paraId="3B7156B1" w14:textId="77777777" w:rsidR="002A3F80" w:rsidRDefault="002A3F80" w:rsidP="00792BDA">
      <w:pPr>
        <w:pStyle w:val="Heading2-terminology"/>
        <w:numPr>
          <w:ilvl w:val="2"/>
          <w:numId w:val="37"/>
        </w:numPr>
        <w:ind w:left="0" w:firstLine="0"/>
      </w:pPr>
      <w:r>
        <w:t>Purpose</w:t>
      </w:r>
    </w:p>
    <w:p w14:paraId="24F7A2DD" w14:textId="512A5EAE" w:rsidR="0074578D" w:rsidRDefault="0098591D" w:rsidP="00D64BA8">
      <w:pPr>
        <w:ind w:left="720"/>
      </w:pPr>
      <w:r>
        <w:t>OPTIONAL</w:t>
      </w:r>
      <w:r w:rsidR="002A3F80">
        <w:t xml:space="preserve">: </w:t>
      </w:r>
      <w:r w:rsidR="0074578D">
        <w:t>A short, clear explanation of</w:t>
      </w:r>
      <w:r w:rsidR="002A3F80">
        <w:t xml:space="preserve"> </w:t>
      </w:r>
      <w:r w:rsidR="002A3F80" w:rsidRPr="00D64BA8">
        <w:rPr>
          <w:rFonts w:cs="Arial"/>
        </w:rPr>
        <w:t>why</w:t>
      </w:r>
      <w:r w:rsidR="002A3F80">
        <w:t xml:space="preserve"> the PII </w:t>
      </w:r>
      <w:del w:id="155" w:author="David Turner" w:date="2018-02-14T12:33:00Z">
        <w:r w:rsidR="002A3F80" w:rsidDel="007864B4">
          <w:delText xml:space="preserve">item </w:delText>
        </w:r>
      </w:del>
      <w:r w:rsidR="002A3F80">
        <w:t>is required.</w:t>
      </w:r>
    </w:p>
    <w:p w14:paraId="6B639F2D" w14:textId="60D840D1"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purpose</w:t>
      </w:r>
      <w:r w:rsidRPr="00D9767E">
        <w:rPr>
          <w:rFonts w:cs="Arial"/>
          <w:color w:val="000000"/>
        </w:rPr>
        <w:t xml:space="preserve">, type: </w:t>
      </w:r>
      <w:r w:rsidRPr="009901AA">
        <w:rPr>
          <w:rFonts w:ascii="Courier New" w:hAnsi="Courier New" w:cs="Courier New"/>
          <w:color w:val="000000"/>
        </w:rPr>
        <w:t>string</w:t>
      </w:r>
    </w:p>
    <w:p w14:paraId="47B9A08B" w14:textId="2E6F373E" w:rsidR="002A3F80" w:rsidRDefault="002A3F80" w:rsidP="00792BDA">
      <w:pPr>
        <w:pStyle w:val="Heading2-terminology"/>
        <w:numPr>
          <w:ilvl w:val="2"/>
          <w:numId w:val="37"/>
        </w:numPr>
        <w:ind w:left="0" w:firstLine="0"/>
      </w:pPr>
      <w:r>
        <w:t>Purpose Category</w:t>
      </w:r>
    </w:p>
    <w:p w14:paraId="4B2FB653" w14:textId="32F7D836" w:rsidR="0074578D" w:rsidRDefault="00DD305C" w:rsidP="00D64BA8">
      <w:pPr>
        <w:ind w:left="720"/>
      </w:pPr>
      <w:r>
        <w:t xml:space="preserve">REQUIRED: </w:t>
      </w:r>
      <w:r w:rsidR="0074578D">
        <w:t>The reason the PII C</w:t>
      </w:r>
      <w:r w:rsidR="002A3F80">
        <w:t>ontroller is collecting the PII</w:t>
      </w:r>
      <w:r>
        <w:t xml:space="preserve">. </w:t>
      </w:r>
      <w:r w:rsidR="0074578D">
        <w:t>Example Purpose Categories currently in use are available on the Kantara Consent &amp; Information Sharing Work Group (CISWG) Wiki page (</w:t>
      </w:r>
      <w:hyperlink r:id="rId15" w:history="1">
        <w:r w:rsidR="00FF02D6" w:rsidRPr="00DB3C29">
          <w:rPr>
            <w:rStyle w:val="Hyperlink"/>
          </w:rPr>
          <w:t>https://kantarainitiative.org/confluence/x/74K-BQ</w:t>
        </w:r>
      </w:hyperlink>
      <w:r w:rsidR="0074578D">
        <w:t>)</w:t>
      </w:r>
      <w:r w:rsidR="00FF02D6">
        <w:t xml:space="preserve">. </w:t>
      </w:r>
      <w:r w:rsidR="00FF02D6" w:rsidRPr="00126DDE">
        <w:rPr>
          <w:rFonts w:cs="Arial"/>
        </w:rPr>
        <w:t>This field MUST contain a non-empty string</w:t>
      </w:r>
      <w:r w:rsidR="00FF02D6">
        <w:rPr>
          <w:rFonts w:cs="Arial"/>
        </w:rPr>
        <w:t>.</w:t>
      </w:r>
    </w:p>
    <w:p w14:paraId="1489DAEF" w14:textId="654ECB0C" w:rsidR="0044287B" w:rsidRPr="00D9767E" w:rsidRDefault="0044287B" w:rsidP="0044287B">
      <w:pPr>
        <w:ind w:left="720"/>
        <w:rPr>
          <w:rFonts w:cs="Arial"/>
          <w:color w:val="000000"/>
        </w:rPr>
      </w:pPr>
      <w:r w:rsidRPr="00D9767E">
        <w:rPr>
          <w:rFonts w:cs="Arial"/>
          <w:color w:val="000000"/>
        </w:rPr>
        <w:t xml:space="preserve">JSON: </w:t>
      </w:r>
      <w:r w:rsidR="002F1661" w:rsidRPr="00201088">
        <w:rPr>
          <w:rFonts w:ascii="Courier New" w:hAnsi="Courier New" w:cs="Courier New"/>
          <w:noProof/>
          <w:color w:val="000000"/>
        </w:rPr>
        <w:t>purposeCategory</w:t>
      </w:r>
      <w:r w:rsidRPr="00D9767E">
        <w:rPr>
          <w:rFonts w:cs="Arial"/>
          <w:color w:val="000000"/>
        </w:rPr>
        <w:t xml:space="preserve">, type: </w:t>
      </w:r>
      <w:r w:rsidRPr="009901AA">
        <w:rPr>
          <w:rFonts w:ascii="Courier New" w:hAnsi="Courier New" w:cs="Courier New"/>
          <w:color w:val="000000"/>
        </w:rPr>
        <w:t>string</w:t>
      </w:r>
    </w:p>
    <w:p w14:paraId="7D1926A3" w14:textId="77777777" w:rsidR="00DD305C" w:rsidRDefault="00DD305C" w:rsidP="00792BDA">
      <w:pPr>
        <w:pStyle w:val="Heading2-terminology"/>
        <w:numPr>
          <w:ilvl w:val="2"/>
          <w:numId w:val="37"/>
        </w:numPr>
        <w:ind w:left="0" w:firstLine="0"/>
      </w:pPr>
      <w:r w:rsidRPr="005C2098">
        <w:rPr>
          <w:noProof/>
        </w:rPr>
        <w:t>Consent</w:t>
      </w:r>
      <w:r>
        <w:t xml:space="preserve"> Type</w:t>
      </w:r>
    </w:p>
    <w:p w14:paraId="4256B290" w14:textId="6F3D38C5" w:rsidR="0074578D" w:rsidRDefault="00DD305C" w:rsidP="00D64BA8">
      <w:pPr>
        <w:ind w:left="720"/>
      </w:pPr>
      <w:r>
        <w:t xml:space="preserve">REQUIRED: </w:t>
      </w:r>
      <w:r w:rsidR="0074578D">
        <w:t>The type of the consent used by the PII Controller as their authority to collect, use or disclose PII. The field MUST contain a non-empty string and the default value is “EXPLICIT</w:t>
      </w:r>
      <w:r w:rsidR="0074578D" w:rsidRPr="005C2098">
        <w:rPr>
          <w:noProof/>
        </w:rPr>
        <w:t>”.</w:t>
      </w:r>
      <w:r w:rsidR="0074578D">
        <w:t xml:space="preserve"> If consent was not explicit, a description of the consen</w:t>
      </w:r>
      <w:r>
        <w:t xml:space="preserve">t method MUST </w:t>
      </w:r>
      <w:r w:rsidRPr="005C2098">
        <w:rPr>
          <w:noProof/>
        </w:rPr>
        <w:t>be provided</w:t>
      </w:r>
      <w:r>
        <w:t>.</w:t>
      </w:r>
      <w:r w:rsidR="00FF02D6">
        <w:t xml:space="preserve"> </w:t>
      </w:r>
      <w:r w:rsidR="00FF02D6" w:rsidRPr="00126DDE">
        <w:rPr>
          <w:rFonts w:cs="Arial"/>
        </w:rPr>
        <w:t>This field MUST contain a non-empty string</w:t>
      </w:r>
      <w:r w:rsidR="00FF02D6">
        <w:rPr>
          <w:rFonts w:cs="Arial"/>
        </w:rPr>
        <w:t>.</w:t>
      </w:r>
    </w:p>
    <w:p w14:paraId="6D6CFE7F" w14:textId="6C5DB50F"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consentType</w:t>
      </w:r>
      <w:r w:rsidRPr="00D9767E">
        <w:rPr>
          <w:rFonts w:cs="Arial"/>
          <w:color w:val="000000"/>
        </w:rPr>
        <w:t xml:space="preserve">, type: </w:t>
      </w:r>
      <w:r w:rsidRPr="009901AA">
        <w:rPr>
          <w:rFonts w:ascii="Courier New" w:hAnsi="Courier New" w:cs="Courier New"/>
          <w:color w:val="000000"/>
        </w:rPr>
        <w:t>string</w:t>
      </w:r>
    </w:p>
    <w:p w14:paraId="1137A680" w14:textId="77777777" w:rsidR="00DD305C" w:rsidRDefault="0074578D" w:rsidP="00792BDA">
      <w:pPr>
        <w:pStyle w:val="Heading2-terminology"/>
        <w:numPr>
          <w:ilvl w:val="2"/>
          <w:numId w:val="37"/>
        </w:numPr>
        <w:ind w:left="0" w:firstLine="0"/>
      </w:pPr>
      <w:r>
        <w:t>PII Categories</w:t>
      </w:r>
    </w:p>
    <w:p w14:paraId="130D1B01" w14:textId="36DCD31A" w:rsidR="0074578D" w:rsidRDefault="00DD305C" w:rsidP="00D64BA8">
      <w:pPr>
        <w:ind w:left="720"/>
      </w:pPr>
      <w:r>
        <w:t xml:space="preserve">REQUIRED: </w:t>
      </w:r>
      <w:r w:rsidR="0074578D">
        <w:t>A list of defined PII categories.</w:t>
      </w:r>
      <w:r w:rsidR="0074578D">
        <w:tab/>
        <w:t xml:space="preserve">PII Category should reflect the category that will </w:t>
      </w:r>
      <w:r w:rsidR="0074578D" w:rsidRPr="005C2098">
        <w:rPr>
          <w:noProof/>
        </w:rPr>
        <w:t>be shared</w:t>
      </w:r>
      <w:r w:rsidR="0074578D">
        <w:t xml:space="preserve"> as understood by the PII Principal. </w:t>
      </w:r>
      <w:r w:rsidR="00C2239E">
        <w:t xml:space="preserve">More information can </w:t>
      </w:r>
      <w:r w:rsidR="00C2239E" w:rsidRPr="005C2098">
        <w:rPr>
          <w:noProof/>
        </w:rPr>
        <w:t>be found</w:t>
      </w:r>
      <w:r w:rsidR="00C2239E">
        <w:t xml:space="preserve"> </w:t>
      </w:r>
      <w:r w:rsidR="00C2239E" w:rsidRPr="00C2239E">
        <w:t>on the Kantara Consent &amp; Information Sharing Work Group (CISWG) Wiki page</w:t>
      </w:r>
      <w:r w:rsidR="00C2239E">
        <w:t>. (</w:t>
      </w:r>
      <w:hyperlink r:id="rId16" w:history="1">
        <w:r w:rsidR="00FF02D6" w:rsidRPr="00DB3C29">
          <w:rPr>
            <w:rStyle w:val="Hyperlink"/>
          </w:rPr>
          <w:t>https://kantarainitiative.org/confluence/x/74K-BQ</w:t>
        </w:r>
      </w:hyperlink>
      <w:r w:rsidR="00C2239E">
        <w:t>)</w:t>
      </w:r>
      <w:r w:rsidR="00FF02D6">
        <w:t xml:space="preserve">. </w:t>
      </w:r>
      <w:r w:rsidR="00FF02D6" w:rsidRPr="00126DDE">
        <w:rPr>
          <w:rFonts w:cs="Arial"/>
        </w:rPr>
        <w:t>This field MUST contain a non-empty string</w:t>
      </w:r>
      <w:r w:rsidR="00FF02D6">
        <w:rPr>
          <w:rFonts w:cs="Arial"/>
        </w:rPr>
        <w:t>.</w:t>
      </w:r>
    </w:p>
    <w:p w14:paraId="4C704843" w14:textId="5BB79A2C"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piiCategory</w:t>
      </w:r>
      <w:r w:rsidRPr="00D9767E">
        <w:rPr>
          <w:rFonts w:cs="Arial"/>
          <w:color w:val="000000"/>
        </w:rPr>
        <w:t xml:space="preserve">, type: </w:t>
      </w:r>
      <w:r w:rsidR="002F1661" w:rsidRPr="002F1661">
        <w:rPr>
          <w:rFonts w:ascii="Courier New" w:hAnsi="Courier New" w:cs="Courier New"/>
          <w:color w:val="000000"/>
        </w:rPr>
        <w:t>array</w:t>
      </w:r>
    </w:p>
    <w:p w14:paraId="46031E02" w14:textId="77777777" w:rsidR="00DD305C" w:rsidRDefault="00DD305C" w:rsidP="00792BDA">
      <w:pPr>
        <w:pStyle w:val="Heading2-terminology"/>
        <w:numPr>
          <w:ilvl w:val="2"/>
          <w:numId w:val="37"/>
        </w:numPr>
        <w:ind w:left="0" w:firstLine="0"/>
      </w:pPr>
      <w:r>
        <w:t>Primary Purpose</w:t>
      </w:r>
    </w:p>
    <w:p w14:paraId="78D1A863" w14:textId="16261F39" w:rsidR="0074578D" w:rsidRDefault="0044287B" w:rsidP="00D64BA8">
      <w:pPr>
        <w:ind w:left="720"/>
      </w:pPr>
      <w:del w:id="156" w:author="David Turner" w:date="2018-02-20T10:58:00Z">
        <w:r w:rsidDel="00884C2D">
          <w:delText>REQUIRED</w:delText>
        </w:r>
      </w:del>
      <w:ins w:id="157" w:author="David Turner" w:date="2018-02-20T10:58:00Z">
        <w:r w:rsidR="00884C2D">
          <w:t>OPTIONAL</w:t>
        </w:r>
      </w:ins>
      <w:r>
        <w:t xml:space="preserve">: </w:t>
      </w:r>
      <w:r w:rsidR="0074578D">
        <w:t xml:space="preserve">Indicates if a </w:t>
      </w:r>
      <w:r w:rsidR="0074578D" w:rsidRPr="00D64BA8">
        <w:rPr>
          <w:rFonts w:cs="Arial"/>
        </w:rPr>
        <w:t>purpose</w:t>
      </w:r>
      <w:r w:rsidR="0074578D">
        <w:t xml:space="preserve"> is part of the core </w:t>
      </w:r>
      <w:r w:rsidR="00DD305C">
        <w:t xml:space="preserve">service of the PII Controller. </w:t>
      </w:r>
      <w:r w:rsidR="0074578D">
        <w:t>Possibl</w:t>
      </w:r>
      <w:r w:rsidR="00DD305C">
        <w:t>e values are TRUE or FALSE.</w:t>
      </w:r>
    </w:p>
    <w:p w14:paraId="4487FD9A" w14:textId="5B8C1A9F" w:rsidR="0044287B" w:rsidRPr="00D9767E" w:rsidRDefault="0044287B" w:rsidP="0044287B">
      <w:pPr>
        <w:ind w:left="720"/>
        <w:rPr>
          <w:rFonts w:cs="Arial"/>
          <w:color w:val="000000"/>
        </w:rPr>
      </w:pPr>
      <w:r w:rsidRPr="00D9767E">
        <w:rPr>
          <w:rFonts w:cs="Arial"/>
          <w:color w:val="000000"/>
        </w:rPr>
        <w:t xml:space="preserve">JSON: </w:t>
      </w:r>
      <w:r w:rsidR="002F1661" w:rsidRPr="00201088">
        <w:rPr>
          <w:rFonts w:ascii="Courier New" w:hAnsi="Courier New" w:cs="Courier New"/>
          <w:noProof/>
          <w:color w:val="000000"/>
        </w:rPr>
        <w:t>primaryPurpose</w:t>
      </w:r>
      <w:r w:rsidRPr="00D9767E">
        <w:rPr>
          <w:rFonts w:cs="Arial"/>
          <w:color w:val="000000"/>
        </w:rPr>
        <w:t xml:space="preserve">, type: </w:t>
      </w:r>
      <w:r w:rsidR="002716A2">
        <w:rPr>
          <w:rFonts w:ascii="Courier New" w:hAnsi="Courier New" w:cs="Courier New"/>
          <w:color w:val="000000"/>
        </w:rPr>
        <w:t>boolean</w:t>
      </w:r>
    </w:p>
    <w:p w14:paraId="3FF87748" w14:textId="77777777" w:rsidR="0044287B" w:rsidRDefault="0044287B" w:rsidP="00792BDA">
      <w:pPr>
        <w:pStyle w:val="Heading2-terminology"/>
        <w:numPr>
          <w:ilvl w:val="2"/>
          <w:numId w:val="37"/>
        </w:numPr>
        <w:ind w:left="0" w:firstLine="0"/>
      </w:pPr>
      <w:r>
        <w:t>Termination</w:t>
      </w:r>
    </w:p>
    <w:p w14:paraId="1E35D28E" w14:textId="6DC0E59B" w:rsidR="0074578D" w:rsidRDefault="0044287B" w:rsidP="00D64BA8">
      <w:pPr>
        <w:ind w:left="720"/>
      </w:pPr>
      <w:r>
        <w:t xml:space="preserve">REQUIRED: </w:t>
      </w:r>
      <w:r w:rsidR="0074578D" w:rsidRPr="00D64BA8">
        <w:rPr>
          <w:rFonts w:cs="Arial"/>
        </w:rPr>
        <w:t>Conditions</w:t>
      </w:r>
      <w:r w:rsidR="0074578D">
        <w:t xml:space="preserve"> for the termination of consent.</w:t>
      </w:r>
      <w:r>
        <w:t xml:space="preserve"> </w:t>
      </w:r>
      <w:r w:rsidR="0074578D">
        <w:t>Link to policy defining how consent</w:t>
      </w:r>
      <w:r>
        <w:t xml:space="preserve"> or purpose </w:t>
      </w:r>
      <w:r w:rsidRPr="005C2098">
        <w:rPr>
          <w:noProof/>
        </w:rPr>
        <w:t>is terminated</w:t>
      </w:r>
      <w:r>
        <w:t>.</w:t>
      </w:r>
      <w:r w:rsidR="00FF02D6">
        <w:t xml:space="preserve"> </w:t>
      </w:r>
      <w:r w:rsidR="00FF02D6" w:rsidRPr="00126DDE">
        <w:rPr>
          <w:rFonts w:cs="Arial"/>
        </w:rPr>
        <w:t>This field MUST contain a non-empty string</w:t>
      </w:r>
      <w:r w:rsidR="00FF02D6">
        <w:rPr>
          <w:rFonts w:cs="Arial"/>
        </w:rPr>
        <w:t>.</w:t>
      </w:r>
    </w:p>
    <w:p w14:paraId="76F25F35" w14:textId="3A5FD466" w:rsidR="0044287B" w:rsidRPr="00D9767E" w:rsidRDefault="0044287B" w:rsidP="0044287B">
      <w:pPr>
        <w:ind w:left="720"/>
        <w:rPr>
          <w:rFonts w:cs="Arial"/>
          <w:color w:val="000000"/>
        </w:rPr>
      </w:pPr>
      <w:r w:rsidRPr="00D9767E">
        <w:rPr>
          <w:rFonts w:cs="Arial"/>
          <w:color w:val="000000"/>
        </w:rPr>
        <w:t xml:space="preserve">JSON: </w:t>
      </w:r>
      <w:r w:rsidR="00D911FC">
        <w:rPr>
          <w:rFonts w:ascii="Courier New" w:hAnsi="Courier New" w:cs="Courier New"/>
          <w:color w:val="000000"/>
        </w:rPr>
        <w:t>termination</w:t>
      </w:r>
      <w:r w:rsidRPr="00D9767E">
        <w:rPr>
          <w:rFonts w:cs="Arial"/>
          <w:color w:val="000000"/>
        </w:rPr>
        <w:t xml:space="preserve">, type: </w:t>
      </w:r>
      <w:r w:rsidRPr="009901AA">
        <w:rPr>
          <w:rFonts w:ascii="Courier New" w:hAnsi="Courier New" w:cs="Courier New"/>
          <w:color w:val="000000"/>
        </w:rPr>
        <w:t>string</w:t>
      </w:r>
    </w:p>
    <w:p w14:paraId="2305D64A" w14:textId="77777777" w:rsidR="0044287B" w:rsidRDefault="0044287B" w:rsidP="00792BDA">
      <w:pPr>
        <w:pStyle w:val="Heading2-terminology"/>
        <w:numPr>
          <w:ilvl w:val="2"/>
          <w:numId w:val="37"/>
        </w:numPr>
        <w:ind w:left="0" w:firstLine="0"/>
      </w:pPr>
      <w:r>
        <w:t>Third Party Disclosure</w:t>
      </w:r>
    </w:p>
    <w:p w14:paraId="11DB5D57" w14:textId="2808DC39" w:rsidR="0074578D" w:rsidRDefault="0044287B" w:rsidP="00D64BA8">
      <w:pPr>
        <w:ind w:left="720"/>
      </w:pPr>
      <w:r>
        <w:t xml:space="preserve">REQUIRED: </w:t>
      </w:r>
      <w:r w:rsidR="0074578D">
        <w:t xml:space="preserve">Indicates if the PII </w:t>
      </w:r>
      <w:r w:rsidR="0074578D" w:rsidRPr="00D64BA8">
        <w:rPr>
          <w:rFonts w:cs="Arial"/>
        </w:rPr>
        <w:t>Controller</w:t>
      </w:r>
      <w:r w:rsidR="0074578D">
        <w:t xml:space="preserve"> is disclosing PII to a third party.</w:t>
      </w:r>
      <w:r w:rsidR="0074578D">
        <w:tab/>
        <w:t>Possible</w:t>
      </w:r>
      <w:r>
        <w:t xml:space="preserve"> values are TRUE or FALSE.</w:t>
      </w:r>
    </w:p>
    <w:p w14:paraId="148DF499" w14:textId="15B00E49" w:rsidR="00347306" w:rsidRDefault="0044287B" w:rsidP="00347306">
      <w:pPr>
        <w:ind w:left="720"/>
        <w:rPr>
          <w:rFonts w:ascii="Courier New" w:hAnsi="Courier New" w:cs="Courier New"/>
          <w:color w:val="000000"/>
        </w:rPr>
      </w:pPr>
      <w:r w:rsidRPr="00D9767E">
        <w:rPr>
          <w:rFonts w:cs="Arial"/>
          <w:color w:val="000000"/>
        </w:rPr>
        <w:lastRenderedPageBreak/>
        <w:t xml:space="preserve">JSON: </w:t>
      </w:r>
      <w:r w:rsidR="00651AAF" w:rsidRPr="00201088">
        <w:rPr>
          <w:rFonts w:ascii="Courier New" w:hAnsi="Courier New" w:cs="Courier New"/>
          <w:noProof/>
          <w:color w:val="000000"/>
        </w:rPr>
        <w:t>thirdPartyDisclosure</w:t>
      </w:r>
      <w:r w:rsidRPr="00D9767E">
        <w:rPr>
          <w:rFonts w:cs="Arial"/>
          <w:color w:val="000000"/>
        </w:rPr>
        <w:t xml:space="preserve">, type: </w:t>
      </w:r>
      <w:r w:rsidR="00395EC3">
        <w:rPr>
          <w:rFonts w:ascii="Courier New" w:hAnsi="Courier New" w:cs="Courier New"/>
          <w:color w:val="000000"/>
        </w:rPr>
        <w:t>boolean</w:t>
      </w:r>
    </w:p>
    <w:p w14:paraId="7782E39B" w14:textId="77777777" w:rsidR="0044287B" w:rsidRDefault="0044287B" w:rsidP="00DA2432">
      <w:pPr>
        <w:pStyle w:val="Heading2-terminology"/>
        <w:numPr>
          <w:ilvl w:val="2"/>
          <w:numId w:val="37"/>
        </w:numPr>
        <w:ind w:left="0" w:firstLine="0"/>
      </w:pPr>
      <w:r>
        <w:t>Third Party Name</w:t>
      </w:r>
    </w:p>
    <w:p w14:paraId="27989E96" w14:textId="4A0D4520" w:rsidR="0074578D" w:rsidRDefault="0044287B" w:rsidP="00D64BA8">
      <w:pPr>
        <w:ind w:left="720"/>
      </w:pPr>
      <w:r>
        <w:t xml:space="preserve">REQUIRED: </w:t>
      </w:r>
      <w:r w:rsidR="0074578D">
        <w:t xml:space="preserve">The name or names of the third party </w:t>
      </w:r>
      <w:r w:rsidR="000E58D6">
        <w:t xml:space="preserve">to which </w:t>
      </w:r>
      <w:r w:rsidR="0074578D">
        <w:t>the PII Pro</w:t>
      </w:r>
      <w:r>
        <w:t xml:space="preserve">cessor may disclose the PII. </w:t>
      </w:r>
      <w:r w:rsidR="0074578D">
        <w:t xml:space="preserve">MUST be supplied if Third Party Disclosure </w:t>
      </w:r>
      <w:r w:rsidR="001B4B89">
        <w:t xml:space="preserve">is </w:t>
      </w:r>
      <w:r w:rsidR="0074578D">
        <w:t>TRUE</w:t>
      </w:r>
      <w:r w:rsidR="00FF02D6">
        <w:t xml:space="preserve"> and </w:t>
      </w:r>
      <w:r w:rsidR="00FF02D6" w:rsidRPr="00126DDE">
        <w:rPr>
          <w:rFonts w:cs="Arial"/>
        </w:rPr>
        <w:t>MUST contain a non-empty string</w:t>
      </w:r>
      <w:r w:rsidR="00FF02D6">
        <w:rPr>
          <w:rFonts w:cs="Arial"/>
        </w:rPr>
        <w:t>.</w:t>
      </w:r>
    </w:p>
    <w:p w14:paraId="247F0F8B" w14:textId="38A3E49C" w:rsidR="0044287B" w:rsidRPr="00D9767E" w:rsidRDefault="0044287B" w:rsidP="0044287B">
      <w:pPr>
        <w:ind w:left="720"/>
        <w:rPr>
          <w:rFonts w:cs="Arial"/>
          <w:color w:val="000000"/>
        </w:rPr>
      </w:pPr>
      <w:r w:rsidRPr="00D9767E">
        <w:rPr>
          <w:rFonts w:cs="Arial"/>
          <w:color w:val="000000"/>
        </w:rPr>
        <w:t xml:space="preserve">JSON: </w:t>
      </w:r>
      <w:r w:rsidR="00395EC3" w:rsidRPr="00201088">
        <w:rPr>
          <w:rFonts w:ascii="Courier New" w:hAnsi="Courier New" w:cs="Courier New"/>
          <w:noProof/>
          <w:color w:val="000000"/>
        </w:rPr>
        <w:t>thirdPartyName</w:t>
      </w:r>
      <w:r w:rsidRPr="00D9767E">
        <w:rPr>
          <w:rFonts w:cs="Arial"/>
          <w:color w:val="000000"/>
        </w:rPr>
        <w:t xml:space="preserve">, type: </w:t>
      </w:r>
      <w:r w:rsidRPr="009901AA">
        <w:rPr>
          <w:rFonts w:ascii="Courier New" w:hAnsi="Courier New" w:cs="Courier New"/>
          <w:color w:val="000000"/>
        </w:rPr>
        <w:t>string</w:t>
      </w:r>
    </w:p>
    <w:p w14:paraId="267F7E52" w14:textId="77777777" w:rsidR="0044287B" w:rsidRDefault="0044287B" w:rsidP="00792BDA">
      <w:pPr>
        <w:pStyle w:val="Heading2-terminology"/>
        <w:numPr>
          <w:ilvl w:val="2"/>
          <w:numId w:val="37"/>
        </w:numPr>
        <w:ind w:left="0" w:firstLine="0"/>
      </w:pPr>
      <w:r>
        <w:t>Sensitive PII</w:t>
      </w:r>
    </w:p>
    <w:p w14:paraId="562F969C" w14:textId="663ADCA1" w:rsidR="0074578D" w:rsidRDefault="0044287B" w:rsidP="00D64BA8">
      <w:pPr>
        <w:ind w:left="720"/>
      </w:pPr>
      <w:r>
        <w:t xml:space="preserve">REQUIRED: </w:t>
      </w:r>
      <w:r w:rsidR="0074578D">
        <w:t>Indicates whether the consent interaction contains PII that is designate</w:t>
      </w:r>
      <w:r>
        <w:t xml:space="preserve">d sensitive or not sensitive. </w:t>
      </w:r>
      <w:r w:rsidR="0074578D">
        <w:t xml:space="preserve">Possible values are TRUE or FALSE. A value of TRUE indicates that data covered by the Consent Receipt is sensitive, or could </w:t>
      </w:r>
      <w:r w:rsidR="0074578D" w:rsidRPr="005C2098">
        <w:rPr>
          <w:noProof/>
        </w:rPr>
        <w:t>be interpreted</w:t>
      </w:r>
      <w:r w:rsidR="0074578D">
        <w:t xml:space="preserve"> as sensitive, which indicates that there is policy information out-of-ba</w:t>
      </w:r>
      <w:r>
        <w:t>nd of the Consent Receipt.</w:t>
      </w:r>
    </w:p>
    <w:p w14:paraId="5E96482F" w14:textId="2CFCFAF0" w:rsidR="0044287B" w:rsidRPr="00D9767E" w:rsidRDefault="0044287B" w:rsidP="0044287B">
      <w:pPr>
        <w:ind w:left="720"/>
        <w:rPr>
          <w:rFonts w:cs="Arial"/>
          <w:color w:val="000000"/>
        </w:rPr>
      </w:pPr>
      <w:r w:rsidRPr="00D9767E">
        <w:rPr>
          <w:rFonts w:cs="Arial"/>
          <w:color w:val="000000"/>
        </w:rPr>
        <w:t xml:space="preserve">JSON: </w:t>
      </w:r>
      <w:r w:rsidR="00395EC3">
        <w:rPr>
          <w:rFonts w:ascii="Courier New" w:hAnsi="Courier New" w:cs="Courier New"/>
          <w:color w:val="000000"/>
        </w:rPr>
        <w:t>sensitive</w:t>
      </w:r>
      <w:r w:rsidRPr="00D9767E">
        <w:rPr>
          <w:rFonts w:cs="Arial"/>
          <w:color w:val="000000"/>
        </w:rPr>
        <w:t xml:space="preserve">, type: </w:t>
      </w:r>
      <w:r w:rsidR="00395EC3">
        <w:rPr>
          <w:rFonts w:ascii="Courier New" w:hAnsi="Courier New" w:cs="Courier New"/>
          <w:color w:val="000000"/>
        </w:rPr>
        <w:t>boolean</w:t>
      </w:r>
    </w:p>
    <w:p w14:paraId="4DAC05D1" w14:textId="77777777" w:rsidR="0044287B" w:rsidRDefault="0074578D" w:rsidP="00792BDA">
      <w:pPr>
        <w:pStyle w:val="Heading2-terminology"/>
        <w:numPr>
          <w:ilvl w:val="2"/>
          <w:numId w:val="37"/>
        </w:numPr>
        <w:ind w:left="0" w:firstLine="0"/>
      </w:pPr>
      <w:r>
        <w:t>Sensitive PII C</w:t>
      </w:r>
      <w:r w:rsidR="0044287B">
        <w:t>ategory</w:t>
      </w:r>
    </w:p>
    <w:p w14:paraId="45F30F1B" w14:textId="2D13443D" w:rsidR="009901AA" w:rsidRDefault="0044287B" w:rsidP="00D64BA8">
      <w:pPr>
        <w:ind w:left="720"/>
      </w:pPr>
      <w:r>
        <w:t xml:space="preserve">REQUIRED: </w:t>
      </w:r>
      <w:r w:rsidR="000E58D6">
        <w:t>A l</w:t>
      </w:r>
      <w:r w:rsidR="0074578D">
        <w:t xml:space="preserve">isting </w:t>
      </w:r>
      <w:r w:rsidR="000E58D6">
        <w:t xml:space="preserve">of </w:t>
      </w:r>
      <w:r w:rsidR="0074578D">
        <w:t>categories where P</w:t>
      </w:r>
      <w:r>
        <w:t xml:space="preserve">II data collected is sensitive. </w:t>
      </w:r>
      <w:r w:rsidR="0074578D">
        <w:t xml:space="preserve">The field MUST contain a non-empty string if Sensitive PII is TRUE. </w:t>
      </w:r>
    </w:p>
    <w:p w14:paraId="39C5A516" w14:textId="77777777" w:rsidR="00A84315" w:rsidRDefault="00103DE2" w:rsidP="00A84315">
      <w:pPr>
        <w:ind w:left="720"/>
        <w:rPr>
          <w:rFonts w:ascii="Courier New" w:hAnsi="Courier New" w:cs="Courier New"/>
          <w:color w:val="000000"/>
        </w:rPr>
      </w:pPr>
      <w:r w:rsidRPr="00D9767E">
        <w:rPr>
          <w:rFonts w:cs="Arial"/>
          <w:color w:val="000000"/>
        </w:rPr>
        <w:t xml:space="preserve">JSON: </w:t>
      </w:r>
      <w:r w:rsidR="00395EC3" w:rsidRPr="00201088">
        <w:rPr>
          <w:rFonts w:ascii="Courier New" w:hAnsi="Courier New" w:cs="Courier New"/>
          <w:noProof/>
          <w:color w:val="000000"/>
        </w:rPr>
        <w:t>spiCat</w:t>
      </w:r>
      <w:r w:rsidRPr="00D9767E">
        <w:rPr>
          <w:rFonts w:cs="Arial"/>
          <w:color w:val="000000"/>
        </w:rPr>
        <w:t xml:space="preserve">, type: </w:t>
      </w:r>
      <w:r w:rsidR="00395EC3">
        <w:rPr>
          <w:rFonts w:ascii="Courier New" w:hAnsi="Courier New" w:cs="Courier New"/>
          <w:color w:val="000000"/>
        </w:rPr>
        <w:t>arra</w:t>
      </w:r>
      <w:r w:rsidR="00A52828">
        <w:rPr>
          <w:rFonts w:ascii="Courier New" w:hAnsi="Courier New" w:cs="Courier New"/>
          <w:color w:val="000000"/>
        </w:rPr>
        <w:t>y</w:t>
      </w:r>
    </w:p>
    <w:p w14:paraId="6DC652DB" w14:textId="2C4A6728" w:rsidR="00103DE2" w:rsidRPr="00535883" w:rsidRDefault="00A84315" w:rsidP="00535883">
      <w:pPr>
        <w:pStyle w:val="Heading2"/>
      </w:pPr>
      <w:bookmarkStart w:id="158" w:name="_Toc506887844"/>
      <w:r w:rsidRPr="00A84315">
        <w:t>Consent Receipt data structure</w:t>
      </w:r>
      <w:bookmarkEnd w:id="158"/>
      <w:r w:rsidRPr="00A84315">
        <w:t xml:space="preserve"> </w:t>
      </w:r>
    </w:p>
    <w:p w14:paraId="44F1D8D9" w14:textId="77777777" w:rsidR="00BE52A1" w:rsidRDefault="00BE52A1" w:rsidP="00AA4786">
      <w:pPr>
        <w:pStyle w:val="BodyText"/>
        <w:keepNext/>
      </w:pPr>
      <w:r>
        <w:rPr>
          <w:noProof/>
        </w:rPr>
        <w:drawing>
          <wp:inline distT="0" distB="0" distL="0" distR="0" wp14:anchorId="0BE4C68E" wp14:editId="3F2E97B2">
            <wp:extent cx="6365557" cy="25796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1_0_0 data model v1.gif"/>
                    <pic:cNvPicPr/>
                  </pic:nvPicPr>
                  <pic:blipFill>
                    <a:blip r:embed="rId17">
                      <a:extLst>
                        <a:ext uri="{28A0092B-C50C-407E-A947-70E740481C1C}">
                          <a14:useLocalDpi xmlns:a14="http://schemas.microsoft.com/office/drawing/2010/main" val="0"/>
                        </a:ext>
                      </a:extLst>
                    </a:blip>
                    <a:stretch>
                      <a:fillRect/>
                    </a:stretch>
                  </pic:blipFill>
                  <pic:spPr>
                    <a:xfrm>
                      <a:off x="0" y="0"/>
                      <a:ext cx="6365557" cy="2579628"/>
                    </a:xfrm>
                    <a:prstGeom prst="rect">
                      <a:avLst/>
                    </a:prstGeom>
                  </pic:spPr>
                </pic:pic>
              </a:graphicData>
            </a:graphic>
          </wp:inline>
        </w:drawing>
      </w:r>
    </w:p>
    <w:p w14:paraId="06719662" w14:textId="2838AF0F" w:rsidR="00BE52A1" w:rsidRPr="00BE52A1" w:rsidRDefault="00BE52A1" w:rsidP="00535883">
      <w:pPr>
        <w:pStyle w:val="Caption"/>
        <w:jc w:val="left"/>
      </w:pPr>
      <w:r>
        <w:t xml:space="preserve">Figure </w:t>
      </w:r>
      <w:r w:rsidR="00384A65">
        <w:rPr>
          <w:b w:val="0"/>
          <w:bCs w:val="0"/>
        </w:rPr>
        <w:fldChar w:fldCharType="begin"/>
      </w:r>
      <w:r w:rsidR="00384A65">
        <w:rPr>
          <w:b w:val="0"/>
          <w:bCs w:val="0"/>
        </w:rPr>
        <w:instrText xml:space="preserve"> SEQ Figure \* ARABIC </w:instrText>
      </w:r>
      <w:r w:rsidR="00384A65">
        <w:rPr>
          <w:b w:val="0"/>
          <w:bCs w:val="0"/>
        </w:rPr>
        <w:fldChar w:fldCharType="separate"/>
      </w:r>
      <w:r w:rsidR="001B5827">
        <w:rPr>
          <w:noProof/>
        </w:rPr>
        <w:t>1</w:t>
      </w:r>
      <w:r w:rsidR="00384A65">
        <w:rPr>
          <w:b w:val="0"/>
          <w:bCs w:val="0"/>
          <w:noProof/>
        </w:rPr>
        <w:fldChar w:fldCharType="end"/>
      </w:r>
      <w:r>
        <w:t xml:space="preserve"> </w:t>
      </w:r>
    </w:p>
    <w:p w14:paraId="2FCB8835" w14:textId="77777777" w:rsidR="00790143" w:rsidRDefault="00790143" w:rsidP="004947E1">
      <w:pPr>
        <w:pStyle w:val="Heading2"/>
      </w:pPr>
      <w:bookmarkStart w:id="159" w:name="_Toc498675765"/>
      <w:bookmarkStart w:id="160" w:name="_Toc506887845"/>
      <w:r>
        <w:t>Presentation and Delivery</w:t>
      </w:r>
      <w:bookmarkEnd w:id="159"/>
      <w:bookmarkEnd w:id="160"/>
      <w:r>
        <w:t xml:space="preserve"> </w:t>
      </w:r>
    </w:p>
    <w:p w14:paraId="2E3519FE" w14:textId="2DCCE195" w:rsidR="002128BF" w:rsidRDefault="00EB4544" w:rsidP="00E6173E">
      <w:pPr>
        <w:pStyle w:val="BodyTextH2"/>
      </w:pPr>
      <w:r>
        <w:t xml:space="preserve">Although a CR can </w:t>
      </w:r>
      <w:r w:rsidRPr="005C2098">
        <w:rPr>
          <w:noProof/>
        </w:rPr>
        <w:t>be provisioned</w:t>
      </w:r>
      <w:r w:rsidRPr="00220FEB">
        <w:t xml:space="preserve"> in any mann</w:t>
      </w:r>
      <w:r>
        <w:t>er that is feasible or expected based on the context, a</w:t>
      </w:r>
      <w:r w:rsidR="002128BF">
        <w:t xml:space="preserve"> CR </w:t>
      </w:r>
      <w:r w:rsidR="00D60F40">
        <w:t xml:space="preserve">MUST </w:t>
      </w:r>
      <w:r w:rsidR="002128BF">
        <w:t xml:space="preserve">be </w:t>
      </w:r>
      <w:r w:rsidR="00BA51BF">
        <w:t xml:space="preserve">provided to the PII Principal in a human-readable format either on </w:t>
      </w:r>
      <w:r w:rsidR="00BA51BF" w:rsidRPr="00201088">
        <w:rPr>
          <w:noProof/>
        </w:rPr>
        <w:t>screen</w:t>
      </w:r>
      <w:r w:rsidR="00BA51BF">
        <w:t xml:space="preserve"> or </w:t>
      </w:r>
      <w:r w:rsidR="002128BF">
        <w:t>delivered to the PII Principal</w:t>
      </w:r>
      <w:r w:rsidR="00BA51BF">
        <w:t>, or both.</w:t>
      </w:r>
      <w:r w:rsidR="002128BF">
        <w:t xml:space="preserve"> A JSON encoded </w:t>
      </w:r>
      <w:r w:rsidR="00424396">
        <w:t xml:space="preserve">CR </w:t>
      </w:r>
      <w:r w:rsidR="00BA51BF">
        <w:t xml:space="preserve">MAY </w:t>
      </w:r>
      <w:r w:rsidR="002128BF">
        <w:t xml:space="preserve">also </w:t>
      </w:r>
      <w:r w:rsidR="002128BF" w:rsidRPr="005C2098">
        <w:rPr>
          <w:noProof/>
        </w:rPr>
        <w:t xml:space="preserve">be </w:t>
      </w:r>
      <w:r w:rsidR="00424396" w:rsidRPr="005C2098">
        <w:rPr>
          <w:noProof/>
        </w:rPr>
        <w:t>delivered</w:t>
      </w:r>
      <w:r w:rsidR="00424396">
        <w:t xml:space="preserve"> to the PII Principal. </w:t>
      </w:r>
    </w:p>
    <w:p w14:paraId="1F80AEF5" w14:textId="193AED9E" w:rsidR="007F2BD8" w:rsidRDefault="007F2BD8" w:rsidP="00E6173E">
      <w:pPr>
        <w:pStyle w:val="BodyTextH2"/>
      </w:pPr>
      <w:r>
        <w:lastRenderedPageBreak/>
        <w:t xml:space="preserve">We note that in some use cases, the PII Controller may primarily depend upon a </w:t>
      </w:r>
      <w:r w:rsidR="004D1812">
        <w:t xml:space="preserve">proprietary </w:t>
      </w:r>
      <w:r>
        <w:t>consent management system that may display a receipt on demand</w:t>
      </w:r>
      <w:r w:rsidR="004D1812">
        <w:t xml:space="preserve">. So long as the presentation UI contains the information set out in this standard, it will be deemed to be a human-readable </w:t>
      </w:r>
      <w:ins w:id="161" w:author="David Turner" w:date="2018-02-14T12:29:00Z">
        <w:r w:rsidR="00BC7985">
          <w:t>C</w:t>
        </w:r>
      </w:ins>
      <w:del w:id="162" w:author="David Turner" w:date="2018-02-14T12:29:00Z">
        <w:r w:rsidR="004D1812" w:rsidDel="00BC7985">
          <w:delText>c</w:delText>
        </w:r>
      </w:del>
      <w:r w:rsidR="004D1812">
        <w:t xml:space="preserve">onsent </w:t>
      </w:r>
      <w:ins w:id="163" w:author="David Turner" w:date="2018-02-14T12:29:00Z">
        <w:r w:rsidR="00BC7985">
          <w:t>R</w:t>
        </w:r>
      </w:ins>
      <w:del w:id="164" w:author="David Turner" w:date="2018-02-14T12:29:00Z">
        <w:r w:rsidR="004D1812" w:rsidDel="00BC7985">
          <w:delText>r</w:delText>
        </w:r>
      </w:del>
      <w:r w:rsidR="004D1812">
        <w:t>eceipt.</w:t>
      </w:r>
    </w:p>
    <w:p w14:paraId="4632FCB7" w14:textId="77777777" w:rsidR="00DC07F0" w:rsidRDefault="00DC07F0" w:rsidP="00E6173E">
      <w:pPr>
        <w:pStyle w:val="BodyTextH2"/>
      </w:pPr>
      <w:r>
        <w:t xml:space="preserve">NOTE: Issues such as language translation, localization, human-readable layout and formatting, and delivery mechanisms are out-of-scope for this document. </w:t>
      </w:r>
    </w:p>
    <w:p w14:paraId="202017D1" w14:textId="4246FD7F" w:rsidR="00773CA1" w:rsidRPr="00D95DB0" w:rsidRDefault="00DB5014" w:rsidP="004947E1">
      <w:pPr>
        <w:pStyle w:val="Heading2"/>
      </w:pPr>
      <w:bookmarkStart w:id="165" w:name="_Toc463268858"/>
      <w:bookmarkStart w:id="166" w:name="_Toc463268969"/>
      <w:bookmarkStart w:id="167" w:name="_Toc463269078"/>
      <w:bookmarkStart w:id="168" w:name="_Toc463269187"/>
      <w:bookmarkStart w:id="169" w:name="_Toc496723362"/>
      <w:bookmarkStart w:id="170" w:name="_Toc496723771"/>
      <w:bookmarkStart w:id="171" w:name="_Toc496723363"/>
      <w:bookmarkStart w:id="172" w:name="_Toc496723772"/>
      <w:bookmarkStart w:id="173" w:name="h.vh3zh1cknyjh" w:colFirst="0" w:colLast="0"/>
      <w:bookmarkStart w:id="174" w:name="h.9dgk8zt1hkol" w:colFirst="0" w:colLast="0"/>
      <w:bookmarkStart w:id="175" w:name="h.gggpr7isqv7t" w:colFirst="0" w:colLast="0"/>
      <w:bookmarkStart w:id="176" w:name="h.gjksfxlq93il" w:colFirst="0" w:colLast="0"/>
      <w:bookmarkStart w:id="177" w:name="h.dqy08bik76ej" w:colFirst="0" w:colLast="0"/>
      <w:bookmarkStart w:id="178" w:name="h.2yif71ask74a" w:colFirst="0" w:colLast="0"/>
      <w:bookmarkStart w:id="179" w:name="h.imn0d5iw8c11" w:colFirst="0" w:colLast="0"/>
      <w:bookmarkStart w:id="180" w:name="h.jldkoahlgtzh" w:colFirst="0" w:colLast="0"/>
      <w:bookmarkStart w:id="181" w:name="h.qlkqttsm1npk" w:colFirst="0" w:colLast="0"/>
      <w:bookmarkStart w:id="182" w:name="h.z4j7zs7qn3no" w:colFirst="0" w:colLast="0"/>
      <w:bookmarkStart w:id="183" w:name="h.xq0moqi4goyx" w:colFirst="0" w:colLast="0"/>
      <w:bookmarkStart w:id="184" w:name="h.q6cgphsq5c8q" w:colFirst="0" w:colLast="0"/>
      <w:bookmarkStart w:id="185" w:name="h.6yll1564gjm9" w:colFirst="0" w:colLast="0"/>
      <w:bookmarkStart w:id="186" w:name="h.3dkeip5xsv7z" w:colFirst="0" w:colLast="0"/>
      <w:bookmarkStart w:id="187" w:name="h.zda26dhzqlqi" w:colFirst="0" w:colLast="0"/>
      <w:bookmarkStart w:id="188" w:name="h.1wz8cl1bl71r" w:colFirst="0" w:colLast="0"/>
      <w:bookmarkStart w:id="189" w:name="h.euwa2rup8a4q" w:colFirst="0" w:colLast="0"/>
      <w:bookmarkStart w:id="190" w:name="h.6hd1lw7wtkev" w:colFirst="0" w:colLast="0"/>
      <w:bookmarkStart w:id="191" w:name="h.u8jxmxomox07" w:colFirst="0" w:colLast="0"/>
      <w:bookmarkStart w:id="192" w:name="h.9gi0fxlhrrav" w:colFirst="0" w:colLast="0"/>
      <w:bookmarkStart w:id="193" w:name="_Toc496723511"/>
      <w:bookmarkStart w:id="194" w:name="_Toc496723920"/>
      <w:bookmarkStart w:id="195" w:name="_Ref466028298"/>
      <w:bookmarkStart w:id="196" w:name="_Ref466028309"/>
      <w:bookmarkStart w:id="197" w:name="_Ref466028351"/>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D95DB0">
        <w:br w:type="page"/>
      </w:r>
      <w:bookmarkStart w:id="198" w:name="_Ref468948161"/>
      <w:bookmarkStart w:id="199" w:name="_Toc498675766"/>
      <w:bookmarkStart w:id="200" w:name="_Toc506887846"/>
      <w:r w:rsidR="0015119E" w:rsidRPr="00D95DB0">
        <w:lastRenderedPageBreak/>
        <w:t>JSON Schema</w:t>
      </w:r>
      <w:bookmarkEnd w:id="195"/>
      <w:bookmarkEnd w:id="196"/>
      <w:bookmarkEnd w:id="197"/>
      <w:bookmarkEnd w:id="198"/>
      <w:bookmarkEnd w:id="199"/>
      <w:bookmarkEnd w:id="200"/>
    </w:p>
    <w:p w14:paraId="2CDE16F6" w14:textId="486753D1" w:rsidR="00FA030F" w:rsidRDefault="00FC2EB1" w:rsidP="00FA030F">
      <w:pPr>
        <w:pStyle w:val="Example"/>
        <w:keepNext/>
      </w:pPr>
      <w:r>
        <w:t>{</w:t>
      </w:r>
    </w:p>
    <w:p w14:paraId="5F23A578" w14:textId="77777777" w:rsidR="00FA030F" w:rsidRDefault="00FA030F" w:rsidP="00FA030F">
      <w:pPr>
        <w:pStyle w:val="Example"/>
        <w:keepNext/>
      </w:pPr>
      <w:r>
        <w:t xml:space="preserve">   // Kantara Consent Receipt Specification v 1.1.0 DRAFT 6</w:t>
      </w:r>
    </w:p>
    <w:p w14:paraId="758FDF15" w14:textId="77777777" w:rsidR="00FA030F" w:rsidRDefault="00FA030F" w:rsidP="00FA030F">
      <w:pPr>
        <w:pStyle w:val="Example"/>
        <w:keepNext/>
      </w:pPr>
      <w:r>
        <w:t xml:space="preserve">   //2017-11-17</w:t>
      </w:r>
    </w:p>
    <w:p w14:paraId="2B6E1773" w14:textId="77777777" w:rsidR="00FA030F" w:rsidRDefault="00FA030F" w:rsidP="00FA030F">
      <w:pPr>
        <w:pStyle w:val="Example"/>
        <w:keepNext/>
      </w:pPr>
    </w:p>
    <w:p w14:paraId="39866321" w14:textId="77777777" w:rsidR="00FA030F" w:rsidRDefault="00FA030F" w:rsidP="00FA030F">
      <w:pPr>
        <w:pStyle w:val="Example"/>
        <w:keepNext/>
      </w:pPr>
      <w:r>
        <w:t xml:space="preserve">  "$schema": "http://json-schema.org/draft-04/schema#",</w:t>
      </w:r>
    </w:p>
    <w:p w14:paraId="7395C659" w14:textId="77777777" w:rsidR="00FA030F" w:rsidRDefault="00FA030F" w:rsidP="00FA030F">
      <w:pPr>
        <w:pStyle w:val="Example"/>
        <w:keepNext/>
      </w:pPr>
      <w:r>
        <w:t xml:space="preserve">  "type": "object",</w:t>
      </w:r>
    </w:p>
    <w:p w14:paraId="53E72A9C" w14:textId="77777777" w:rsidR="00FA030F" w:rsidRDefault="00FA030F" w:rsidP="00FA030F">
      <w:pPr>
        <w:pStyle w:val="Example"/>
        <w:keepNext/>
      </w:pPr>
      <w:r>
        <w:t xml:space="preserve">  "properties": {</w:t>
      </w:r>
    </w:p>
    <w:p w14:paraId="665A7A43" w14:textId="77777777" w:rsidR="00FA030F" w:rsidRDefault="00FA030F" w:rsidP="00FA030F">
      <w:pPr>
        <w:pStyle w:val="Example"/>
        <w:keepNext/>
      </w:pPr>
      <w:r>
        <w:t xml:space="preserve">    "version": {</w:t>
      </w:r>
    </w:p>
    <w:p w14:paraId="38114324" w14:textId="77777777" w:rsidR="00FA030F" w:rsidRDefault="00FA030F" w:rsidP="00FA030F">
      <w:pPr>
        <w:pStyle w:val="Example"/>
        <w:keepNext/>
      </w:pPr>
      <w:r>
        <w:t xml:space="preserve">      "type": "string"</w:t>
      </w:r>
    </w:p>
    <w:p w14:paraId="09499E03" w14:textId="77777777" w:rsidR="00FA030F" w:rsidRDefault="00FA030F" w:rsidP="00FA030F">
      <w:pPr>
        <w:pStyle w:val="Example"/>
        <w:keepNext/>
      </w:pPr>
      <w:r>
        <w:t xml:space="preserve">    },</w:t>
      </w:r>
    </w:p>
    <w:p w14:paraId="683F9C13" w14:textId="77777777" w:rsidR="00FA030F" w:rsidRDefault="00FA030F" w:rsidP="00FA030F">
      <w:pPr>
        <w:pStyle w:val="Example"/>
        <w:keepNext/>
      </w:pPr>
      <w:r>
        <w:t xml:space="preserve">    "jurisdiction": {</w:t>
      </w:r>
    </w:p>
    <w:p w14:paraId="6B536D93" w14:textId="77777777" w:rsidR="00FA030F" w:rsidRDefault="00FA030F" w:rsidP="00FA030F">
      <w:pPr>
        <w:pStyle w:val="Example"/>
        <w:keepNext/>
      </w:pPr>
      <w:r>
        <w:t xml:space="preserve">      "type": "string"</w:t>
      </w:r>
    </w:p>
    <w:p w14:paraId="7A9F9716" w14:textId="77777777" w:rsidR="00FA030F" w:rsidRDefault="00FA030F" w:rsidP="00FA030F">
      <w:pPr>
        <w:pStyle w:val="Example"/>
        <w:keepNext/>
      </w:pPr>
      <w:r>
        <w:t xml:space="preserve">    },</w:t>
      </w:r>
    </w:p>
    <w:p w14:paraId="57741C67" w14:textId="77777777" w:rsidR="00FA030F" w:rsidRDefault="00FA030F" w:rsidP="00FA030F">
      <w:pPr>
        <w:pStyle w:val="Example"/>
        <w:keepNext/>
      </w:pPr>
      <w:r>
        <w:t xml:space="preserve">    "consentTimestamp": {</w:t>
      </w:r>
    </w:p>
    <w:p w14:paraId="1C728D89" w14:textId="77777777" w:rsidR="00FA030F" w:rsidRDefault="00FA030F" w:rsidP="00FA030F">
      <w:pPr>
        <w:pStyle w:val="Example"/>
        <w:keepNext/>
      </w:pPr>
      <w:r>
        <w:t xml:space="preserve">      "type": "integer",</w:t>
      </w:r>
    </w:p>
    <w:p w14:paraId="71AC8CBE" w14:textId="77777777" w:rsidR="00FA030F" w:rsidRDefault="00FA030F" w:rsidP="00FA030F">
      <w:pPr>
        <w:pStyle w:val="Example"/>
        <w:keepNext/>
      </w:pPr>
      <w:r>
        <w:t xml:space="preserve">      "minimum" : 0</w:t>
      </w:r>
    </w:p>
    <w:p w14:paraId="03A05C46" w14:textId="77777777" w:rsidR="00FA030F" w:rsidRDefault="00FA030F" w:rsidP="00FA030F">
      <w:pPr>
        <w:pStyle w:val="Example"/>
        <w:keepNext/>
      </w:pPr>
      <w:r>
        <w:t xml:space="preserve">    },</w:t>
      </w:r>
    </w:p>
    <w:p w14:paraId="3A0097A9" w14:textId="77777777" w:rsidR="00FA030F" w:rsidRDefault="00FA030F" w:rsidP="00FA030F">
      <w:pPr>
        <w:pStyle w:val="Example"/>
        <w:keepNext/>
      </w:pPr>
      <w:r>
        <w:t xml:space="preserve">    "collectionMethod": {</w:t>
      </w:r>
    </w:p>
    <w:p w14:paraId="43C70B02" w14:textId="77777777" w:rsidR="00FA030F" w:rsidRDefault="00FA030F" w:rsidP="00FA030F">
      <w:pPr>
        <w:pStyle w:val="Example"/>
        <w:keepNext/>
      </w:pPr>
      <w:r>
        <w:t xml:space="preserve">      "type": "string"</w:t>
      </w:r>
    </w:p>
    <w:p w14:paraId="45FE12AF" w14:textId="77777777" w:rsidR="00FA030F" w:rsidRDefault="00FA030F" w:rsidP="00FA030F">
      <w:pPr>
        <w:pStyle w:val="Example"/>
        <w:keepNext/>
      </w:pPr>
      <w:r>
        <w:t xml:space="preserve">    },</w:t>
      </w:r>
    </w:p>
    <w:p w14:paraId="3F1F9DF0" w14:textId="77777777" w:rsidR="00FA030F" w:rsidRDefault="00FA030F" w:rsidP="00FA030F">
      <w:pPr>
        <w:pStyle w:val="Example"/>
        <w:keepNext/>
      </w:pPr>
      <w:r>
        <w:t xml:space="preserve">    "consentReceiptID": {</w:t>
      </w:r>
    </w:p>
    <w:p w14:paraId="3AFADC46" w14:textId="77777777" w:rsidR="00FA030F" w:rsidRDefault="00FA030F" w:rsidP="00FA030F">
      <w:pPr>
        <w:pStyle w:val="Example"/>
        <w:keepNext/>
      </w:pPr>
      <w:r>
        <w:t xml:space="preserve">      "type": "string"</w:t>
      </w:r>
    </w:p>
    <w:p w14:paraId="44E14C56" w14:textId="77777777" w:rsidR="00FA030F" w:rsidRDefault="00FA030F" w:rsidP="00FA030F">
      <w:pPr>
        <w:pStyle w:val="Example"/>
        <w:keepNext/>
      </w:pPr>
      <w:r>
        <w:t xml:space="preserve">    },</w:t>
      </w:r>
    </w:p>
    <w:p w14:paraId="123A5018" w14:textId="77777777" w:rsidR="00FA030F" w:rsidRDefault="00FA030F" w:rsidP="00FA030F">
      <w:pPr>
        <w:pStyle w:val="Example"/>
        <w:keepNext/>
      </w:pPr>
      <w:r>
        <w:t xml:space="preserve">    "publicKey": {</w:t>
      </w:r>
    </w:p>
    <w:p w14:paraId="621F5BD1" w14:textId="77777777" w:rsidR="00FA030F" w:rsidRDefault="00FA030F" w:rsidP="00FA030F">
      <w:pPr>
        <w:pStyle w:val="Example"/>
        <w:keepNext/>
      </w:pPr>
      <w:r>
        <w:t xml:space="preserve">      "type": "string"</w:t>
      </w:r>
    </w:p>
    <w:p w14:paraId="68125C7B" w14:textId="77777777" w:rsidR="00FA030F" w:rsidRDefault="00FA030F" w:rsidP="00FA030F">
      <w:pPr>
        <w:pStyle w:val="Example"/>
        <w:keepNext/>
      </w:pPr>
      <w:r>
        <w:t xml:space="preserve">    },</w:t>
      </w:r>
    </w:p>
    <w:p w14:paraId="2372C8AE" w14:textId="77777777" w:rsidR="00FA030F" w:rsidRDefault="00FA030F" w:rsidP="00FA030F">
      <w:pPr>
        <w:pStyle w:val="Example"/>
        <w:keepNext/>
      </w:pPr>
      <w:r>
        <w:t xml:space="preserve">    "language": {</w:t>
      </w:r>
    </w:p>
    <w:p w14:paraId="05898791" w14:textId="77777777" w:rsidR="00FA030F" w:rsidRDefault="00FA030F" w:rsidP="00FA030F">
      <w:pPr>
        <w:pStyle w:val="Example"/>
        <w:keepNext/>
      </w:pPr>
      <w:r>
        <w:t xml:space="preserve">      "type": "string"</w:t>
      </w:r>
    </w:p>
    <w:p w14:paraId="08227CAD" w14:textId="77777777" w:rsidR="00FA030F" w:rsidRDefault="00FA030F" w:rsidP="00FA030F">
      <w:pPr>
        <w:pStyle w:val="Example"/>
        <w:keepNext/>
      </w:pPr>
      <w:r>
        <w:t xml:space="preserve">    },</w:t>
      </w:r>
    </w:p>
    <w:p w14:paraId="2E15B8C3" w14:textId="77777777" w:rsidR="00FA030F" w:rsidRDefault="00FA030F" w:rsidP="00FA030F">
      <w:pPr>
        <w:pStyle w:val="Example"/>
        <w:keepNext/>
      </w:pPr>
      <w:r>
        <w:t xml:space="preserve">    "piiPrincipalId": {</w:t>
      </w:r>
    </w:p>
    <w:p w14:paraId="125DE85C" w14:textId="77777777" w:rsidR="00FA030F" w:rsidRDefault="00FA030F" w:rsidP="00FA030F">
      <w:pPr>
        <w:pStyle w:val="Example"/>
        <w:keepNext/>
      </w:pPr>
      <w:r>
        <w:t xml:space="preserve">      "type": "string"</w:t>
      </w:r>
    </w:p>
    <w:p w14:paraId="37A7CAE5" w14:textId="77777777" w:rsidR="00FA030F" w:rsidRDefault="00FA030F" w:rsidP="00FA030F">
      <w:pPr>
        <w:pStyle w:val="Example"/>
        <w:keepNext/>
      </w:pPr>
      <w:r>
        <w:t xml:space="preserve">    },</w:t>
      </w:r>
    </w:p>
    <w:p w14:paraId="3B1F72E2" w14:textId="77777777" w:rsidR="00FA030F" w:rsidRDefault="00FA030F" w:rsidP="00FA030F">
      <w:pPr>
        <w:pStyle w:val="Example"/>
        <w:keepNext/>
      </w:pPr>
      <w:r>
        <w:t xml:space="preserve">    "piiControllers": {</w:t>
      </w:r>
    </w:p>
    <w:p w14:paraId="40870AB7" w14:textId="77777777" w:rsidR="00FA030F" w:rsidRDefault="00FA030F" w:rsidP="00FA030F">
      <w:pPr>
        <w:pStyle w:val="Example"/>
        <w:keepNext/>
      </w:pPr>
      <w:r>
        <w:t xml:space="preserve">        "type": "array",</w:t>
      </w:r>
    </w:p>
    <w:p w14:paraId="17B2D451" w14:textId="77777777" w:rsidR="00FA030F" w:rsidRDefault="00FA030F" w:rsidP="00FA030F">
      <w:pPr>
        <w:pStyle w:val="Example"/>
        <w:keepNext/>
      </w:pPr>
      <w:r>
        <w:t xml:space="preserve">            "items": {</w:t>
      </w:r>
    </w:p>
    <w:p w14:paraId="4287E5FE" w14:textId="77777777" w:rsidR="00FA030F" w:rsidRDefault="00FA030F" w:rsidP="00FA030F">
      <w:pPr>
        <w:pStyle w:val="Example"/>
        <w:keepNext/>
      </w:pPr>
      <w:r>
        <w:t xml:space="preserve">              "type": "object",</w:t>
      </w:r>
    </w:p>
    <w:p w14:paraId="728F0E72" w14:textId="77777777" w:rsidR="00FA030F" w:rsidRDefault="00FA030F" w:rsidP="00FA030F">
      <w:pPr>
        <w:pStyle w:val="Example"/>
        <w:keepNext/>
      </w:pPr>
      <w:r>
        <w:t xml:space="preserve">              "properties": {</w:t>
      </w:r>
    </w:p>
    <w:p w14:paraId="752A2F0F" w14:textId="77777777" w:rsidR="00FA030F" w:rsidRDefault="00FA030F" w:rsidP="00FA030F">
      <w:pPr>
        <w:pStyle w:val="Example"/>
        <w:keepNext/>
      </w:pPr>
      <w:r>
        <w:t xml:space="preserve">                "piiController": {</w:t>
      </w:r>
    </w:p>
    <w:p w14:paraId="6E5C5832" w14:textId="77777777" w:rsidR="00FA030F" w:rsidRDefault="00FA030F" w:rsidP="00FA030F">
      <w:pPr>
        <w:pStyle w:val="Example"/>
        <w:keepNext/>
      </w:pPr>
      <w:r>
        <w:t xml:space="preserve">                  "type": "string"</w:t>
      </w:r>
    </w:p>
    <w:p w14:paraId="67B058D8" w14:textId="77777777" w:rsidR="00FA030F" w:rsidRDefault="00FA030F" w:rsidP="00FA030F">
      <w:pPr>
        <w:pStyle w:val="Example"/>
        <w:keepNext/>
      </w:pPr>
      <w:r>
        <w:t xml:space="preserve">                },</w:t>
      </w:r>
    </w:p>
    <w:p w14:paraId="734D38D9" w14:textId="77777777" w:rsidR="00FA030F" w:rsidRDefault="00FA030F" w:rsidP="00FA030F">
      <w:pPr>
        <w:pStyle w:val="Example"/>
        <w:keepNext/>
      </w:pPr>
      <w:r>
        <w:t xml:space="preserve">                "onBehalf": {</w:t>
      </w:r>
    </w:p>
    <w:p w14:paraId="748AC9A0" w14:textId="77777777" w:rsidR="00FA030F" w:rsidRDefault="00FA030F" w:rsidP="00FA030F">
      <w:pPr>
        <w:pStyle w:val="Example"/>
        <w:keepNext/>
      </w:pPr>
      <w:r>
        <w:t xml:space="preserve">                  "type": "boolean"</w:t>
      </w:r>
    </w:p>
    <w:p w14:paraId="0B65F571" w14:textId="77777777" w:rsidR="00FA030F" w:rsidRDefault="00FA030F" w:rsidP="00FA030F">
      <w:pPr>
        <w:pStyle w:val="Example"/>
        <w:keepNext/>
      </w:pPr>
      <w:r>
        <w:t xml:space="preserve">                },</w:t>
      </w:r>
    </w:p>
    <w:p w14:paraId="61859C55" w14:textId="77777777" w:rsidR="00FA030F" w:rsidRDefault="00FA030F" w:rsidP="00FA030F">
      <w:pPr>
        <w:pStyle w:val="Example"/>
        <w:keepNext/>
      </w:pPr>
      <w:r>
        <w:t xml:space="preserve">                "contact": {</w:t>
      </w:r>
    </w:p>
    <w:p w14:paraId="5DCB5021" w14:textId="77777777" w:rsidR="00FA030F" w:rsidRDefault="00FA030F" w:rsidP="00FA030F">
      <w:pPr>
        <w:pStyle w:val="Example"/>
        <w:keepNext/>
      </w:pPr>
      <w:r>
        <w:t xml:space="preserve">                  "type": "string"</w:t>
      </w:r>
    </w:p>
    <w:p w14:paraId="5BCDE75D" w14:textId="77777777" w:rsidR="00FA030F" w:rsidRDefault="00FA030F" w:rsidP="00FA030F">
      <w:pPr>
        <w:pStyle w:val="Example"/>
        <w:keepNext/>
      </w:pPr>
      <w:r>
        <w:t xml:space="preserve">                },</w:t>
      </w:r>
    </w:p>
    <w:p w14:paraId="0531D1C6" w14:textId="77777777" w:rsidR="00FA030F" w:rsidRDefault="00FA030F" w:rsidP="00FA030F">
      <w:pPr>
        <w:pStyle w:val="Example"/>
        <w:keepNext/>
      </w:pPr>
      <w:r>
        <w:t xml:space="preserve">                "address": {</w:t>
      </w:r>
    </w:p>
    <w:p w14:paraId="63495D7D" w14:textId="77777777" w:rsidR="00FA030F" w:rsidRDefault="00FA030F" w:rsidP="00FA030F">
      <w:pPr>
        <w:pStyle w:val="Example"/>
        <w:keepNext/>
      </w:pPr>
      <w:r>
        <w:t xml:space="preserve">                  "type": "object"</w:t>
      </w:r>
    </w:p>
    <w:p w14:paraId="109465F8" w14:textId="77777777" w:rsidR="00FA030F" w:rsidRDefault="00FA030F" w:rsidP="00FA030F">
      <w:pPr>
        <w:pStyle w:val="Example"/>
        <w:keepNext/>
      </w:pPr>
      <w:r>
        <w:t xml:space="preserve">                },</w:t>
      </w:r>
    </w:p>
    <w:p w14:paraId="2818A19A" w14:textId="77777777" w:rsidR="00FA030F" w:rsidRDefault="00FA030F" w:rsidP="00FA030F">
      <w:pPr>
        <w:pStyle w:val="Example"/>
        <w:keepNext/>
      </w:pPr>
      <w:r>
        <w:t xml:space="preserve">                "email": {</w:t>
      </w:r>
    </w:p>
    <w:p w14:paraId="53FC67DC" w14:textId="77777777" w:rsidR="00FA030F" w:rsidRDefault="00FA030F" w:rsidP="00FA030F">
      <w:pPr>
        <w:pStyle w:val="Example"/>
        <w:keepNext/>
      </w:pPr>
      <w:r>
        <w:t xml:space="preserve">                  "type": "string"</w:t>
      </w:r>
    </w:p>
    <w:p w14:paraId="152957BD" w14:textId="77777777" w:rsidR="00FA030F" w:rsidRDefault="00FA030F" w:rsidP="00FA030F">
      <w:pPr>
        <w:pStyle w:val="Example"/>
        <w:keepNext/>
      </w:pPr>
      <w:r>
        <w:t xml:space="preserve">                },</w:t>
      </w:r>
    </w:p>
    <w:p w14:paraId="6E17A7F4" w14:textId="77777777" w:rsidR="00FA030F" w:rsidRDefault="00FA030F" w:rsidP="00FA030F">
      <w:pPr>
        <w:pStyle w:val="Example"/>
        <w:keepNext/>
      </w:pPr>
      <w:r>
        <w:t xml:space="preserve">                "phone": {</w:t>
      </w:r>
    </w:p>
    <w:p w14:paraId="1C93219F" w14:textId="77777777" w:rsidR="00FA030F" w:rsidRDefault="00FA030F" w:rsidP="00FA030F">
      <w:pPr>
        <w:pStyle w:val="Example"/>
        <w:keepNext/>
      </w:pPr>
      <w:r>
        <w:t xml:space="preserve">                  "type": "string"</w:t>
      </w:r>
    </w:p>
    <w:p w14:paraId="537D8C7B" w14:textId="77777777" w:rsidR="00FA030F" w:rsidRDefault="00FA030F" w:rsidP="00FA030F">
      <w:pPr>
        <w:pStyle w:val="Example"/>
        <w:keepNext/>
      </w:pPr>
      <w:r>
        <w:t xml:space="preserve">                },</w:t>
      </w:r>
    </w:p>
    <w:p w14:paraId="12831B9C" w14:textId="77777777" w:rsidR="00FA030F" w:rsidRDefault="00FA030F" w:rsidP="00FA030F">
      <w:pPr>
        <w:pStyle w:val="Example"/>
        <w:keepNext/>
      </w:pPr>
      <w:r>
        <w:t xml:space="preserve">                "piiControllerUrl": {</w:t>
      </w:r>
    </w:p>
    <w:p w14:paraId="4AC6E9BE" w14:textId="77777777" w:rsidR="00FA030F" w:rsidRDefault="00FA030F" w:rsidP="00FA030F">
      <w:pPr>
        <w:pStyle w:val="Example"/>
        <w:keepNext/>
      </w:pPr>
      <w:r>
        <w:t xml:space="preserve">                  "type": "string"</w:t>
      </w:r>
    </w:p>
    <w:p w14:paraId="4C01EF18" w14:textId="77777777" w:rsidR="00FA030F" w:rsidRDefault="00FA030F" w:rsidP="00FA030F">
      <w:pPr>
        <w:pStyle w:val="Example"/>
        <w:keepNext/>
      </w:pPr>
      <w:r>
        <w:t xml:space="preserve">                }            </w:t>
      </w:r>
    </w:p>
    <w:p w14:paraId="013E5A18" w14:textId="77777777" w:rsidR="00FA030F" w:rsidRDefault="00FA030F" w:rsidP="00FA030F">
      <w:pPr>
        <w:pStyle w:val="Example"/>
        <w:keepNext/>
      </w:pPr>
      <w:r>
        <w:t xml:space="preserve">              },</w:t>
      </w:r>
    </w:p>
    <w:p w14:paraId="5012ED2F" w14:textId="77777777" w:rsidR="00FA030F" w:rsidRDefault="00FA030F" w:rsidP="00FA030F">
      <w:pPr>
        <w:pStyle w:val="Example"/>
        <w:keepNext/>
      </w:pPr>
      <w:r>
        <w:t xml:space="preserve">              "required": [</w:t>
      </w:r>
    </w:p>
    <w:p w14:paraId="01221333" w14:textId="77777777" w:rsidR="00FA030F" w:rsidRDefault="00FA030F" w:rsidP="00FA030F">
      <w:pPr>
        <w:pStyle w:val="Example"/>
        <w:keepNext/>
      </w:pPr>
      <w:r>
        <w:t xml:space="preserve">                "piiController",</w:t>
      </w:r>
    </w:p>
    <w:p w14:paraId="1347326B" w14:textId="77777777" w:rsidR="00FA030F" w:rsidRDefault="00FA030F" w:rsidP="00FA030F">
      <w:pPr>
        <w:pStyle w:val="Example"/>
        <w:keepNext/>
      </w:pPr>
      <w:r>
        <w:lastRenderedPageBreak/>
        <w:t xml:space="preserve">                "contact",</w:t>
      </w:r>
    </w:p>
    <w:p w14:paraId="2D65F0C4" w14:textId="77777777" w:rsidR="00FA030F" w:rsidRDefault="00FA030F" w:rsidP="00FA030F">
      <w:pPr>
        <w:pStyle w:val="Example"/>
        <w:keepNext/>
      </w:pPr>
      <w:r>
        <w:t xml:space="preserve">                "address",</w:t>
      </w:r>
    </w:p>
    <w:p w14:paraId="3AD24F88" w14:textId="77777777" w:rsidR="00FA030F" w:rsidRDefault="00FA030F" w:rsidP="00FA030F">
      <w:pPr>
        <w:pStyle w:val="Example"/>
        <w:keepNext/>
      </w:pPr>
      <w:r>
        <w:t xml:space="preserve">                "email",</w:t>
      </w:r>
    </w:p>
    <w:p w14:paraId="3141D8B4" w14:textId="77777777" w:rsidR="00FA030F" w:rsidRDefault="00FA030F" w:rsidP="00FA030F">
      <w:pPr>
        <w:pStyle w:val="Example"/>
        <w:keepNext/>
      </w:pPr>
      <w:r>
        <w:t xml:space="preserve">                "phone"</w:t>
      </w:r>
    </w:p>
    <w:p w14:paraId="46234DB4" w14:textId="77777777" w:rsidR="00FA030F" w:rsidRDefault="00FA030F" w:rsidP="00FA030F">
      <w:pPr>
        <w:pStyle w:val="Example"/>
        <w:keepNext/>
      </w:pPr>
      <w:r>
        <w:t xml:space="preserve">              ]</w:t>
      </w:r>
    </w:p>
    <w:p w14:paraId="5368C3D6" w14:textId="77777777" w:rsidR="00FA030F" w:rsidRDefault="00FA030F" w:rsidP="00FA030F">
      <w:pPr>
        <w:pStyle w:val="Example"/>
        <w:keepNext/>
      </w:pPr>
      <w:r>
        <w:t xml:space="preserve">            }</w:t>
      </w:r>
    </w:p>
    <w:p w14:paraId="752DD396" w14:textId="77777777" w:rsidR="00FA030F" w:rsidRDefault="00FA030F" w:rsidP="00FA030F">
      <w:pPr>
        <w:pStyle w:val="Example"/>
        <w:keepNext/>
      </w:pPr>
      <w:r>
        <w:t xml:space="preserve">        },</w:t>
      </w:r>
    </w:p>
    <w:p w14:paraId="7A1B2271" w14:textId="77777777" w:rsidR="00FA030F" w:rsidRDefault="00FA030F" w:rsidP="00FA030F">
      <w:pPr>
        <w:pStyle w:val="Example"/>
        <w:keepNext/>
      </w:pPr>
      <w:r>
        <w:t xml:space="preserve">    "policyUrl": {</w:t>
      </w:r>
    </w:p>
    <w:p w14:paraId="7E053A1D" w14:textId="77777777" w:rsidR="00FA030F" w:rsidRDefault="00FA030F" w:rsidP="00FA030F">
      <w:pPr>
        <w:pStyle w:val="Example"/>
        <w:keepNext/>
      </w:pPr>
      <w:r>
        <w:t xml:space="preserve">      "type": "string"</w:t>
      </w:r>
    </w:p>
    <w:p w14:paraId="29936E7C" w14:textId="77777777" w:rsidR="00FA030F" w:rsidRDefault="00FA030F" w:rsidP="00FA030F">
      <w:pPr>
        <w:pStyle w:val="Example"/>
        <w:keepNext/>
      </w:pPr>
      <w:r>
        <w:t xml:space="preserve">    },</w:t>
      </w:r>
    </w:p>
    <w:p w14:paraId="18025FF2" w14:textId="77777777" w:rsidR="00FA030F" w:rsidRDefault="00FA030F" w:rsidP="00FA030F">
      <w:pPr>
        <w:pStyle w:val="Example"/>
        <w:keepNext/>
      </w:pPr>
      <w:r>
        <w:t xml:space="preserve">    "services": {</w:t>
      </w:r>
    </w:p>
    <w:p w14:paraId="2E2772AC" w14:textId="77777777" w:rsidR="00FA030F" w:rsidRDefault="00FA030F" w:rsidP="00FA030F">
      <w:pPr>
        <w:pStyle w:val="Example"/>
        <w:keepNext/>
      </w:pPr>
      <w:r>
        <w:t xml:space="preserve">      "type": "array",</w:t>
      </w:r>
    </w:p>
    <w:p w14:paraId="3A670D52" w14:textId="77777777" w:rsidR="00FA030F" w:rsidRDefault="00FA030F" w:rsidP="00FA030F">
      <w:pPr>
        <w:pStyle w:val="Example"/>
        <w:keepNext/>
      </w:pPr>
      <w:r>
        <w:t xml:space="preserve">      "items": {</w:t>
      </w:r>
    </w:p>
    <w:p w14:paraId="1E76DEA7" w14:textId="77777777" w:rsidR="00FA030F" w:rsidRDefault="00FA030F" w:rsidP="00FA030F">
      <w:pPr>
        <w:pStyle w:val="Example"/>
        <w:keepNext/>
      </w:pPr>
      <w:r>
        <w:t xml:space="preserve">        "type": "object",</w:t>
      </w:r>
    </w:p>
    <w:p w14:paraId="51487AAB" w14:textId="77777777" w:rsidR="00FA030F" w:rsidRDefault="00FA030F" w:rsidP="00FA030F">
      <w:pPr>
        <w:pStyle w:val="Example"/>
        <w:keepNext/>
      </w:pPr>
      <w:r>
        <w:t xml:space="preserve">        "properties": {</w:t>
      </w:r>
    </w:p>
    <w:p w14:paraId="6496CF54" w14:textId="77777777" w:rsidR="00FA030F" w:rsidRDefault="00FA030F" w:rsidP="00FA030F">
      <w:pPr>
        <w:pStyle w:val="Example"/>
        <w:keepNext/>
      </w:pPr>
      <w:r>
        <w:t xml:space="preserve">          "service": {</w:t>
      </w:r>
    </w:p>
    <w:p w14:paraId="089CC839" w14:textId="77777777" w:rsidR="00FA030F" w:rsidRDefault="00FA030F" w:rsidP="00FA030F">
      <w:pPr>
        <w:pStyle w:val="Example"/>
        <w:keepNext/>
      </w:pPr>
      <w:r>
        <w:t xml:space="preserve">            "type": "string"</w:t>
      </w:r>
    </w:p>
    <w:p w14:paraId="01B9EC1B" w14:textId="77777777" w:rsidR="00FA030F" w:rsidRDefault="00FA030F" w:rsidP="00FA030F">
      <w:pPr>
        <w:pStyle w:val="Example"/>
        <w:keepNext/>
      </w:pPr>
      <w:r>
        <w:t xml:space="preserve">          },</w:t>
      </w:r>
    </w:p>
    <w:p w14:paraId="54A38087" w14:textId="77777777" w:rsidR="00FA030F" w:rsidRDefault="00FA030F" w:rsidP="00FA030F">
      <w:pPr>
        <w:pStyle w:val="Example"/>
        <w:keepNext/>
      </w:pPr>
      <w:r>
        <w:t xml:space="preserve">          "purposes": {</w:t>
      </w:r>
    </w:p>
    <w:p w14:paraId="1F86A825" w14:textId="77777777" w:rsidR="00FA030F" w:rsidRDefault="00FA030F" w:rsidP="00FA030F">
      <w:pPr>
        <w:pStyle w:val="Example"/>
        <w:keepNext/>
      </w:pPr>
      <w:r>
        <w:t xml:space="preserve">            "type": "array",</w:t>
      </w:r>
    </w:p>
    <w:p w14:paraId="0BED498B" w14:textId="77777777" w:rsidR="00FA030F" w:rsidRDefault="00FA030F" w:rsidP="00FA030F">
      <w:pPr>
        <w:pStyle w:val="Example"/>
        <w:keepNext/>
      </w:pPr>
      <w:r>
        <w:t xml:space="preserve">            "items": {</w:t>
      </w:r>
    </w:p>
    <w:p w14:paraId="292B1285" w14:textId="77777777" w:rsidR="00FA030F" w:rsidRDefault="00FA030F" w:rsidP="00FA030F">
      <w:pPr>
        <w:pStyle w:val="Example"/>
        <w:keepNext/>
      </w:pPr>
      <w:r>
        <w:t xml:space="preserve">              "type": "object",</w:t>
      </w:r>
    </w:p>
    <w:p w14:paraId="7472348E" w14:textId="77777777" w:rsidR="00FA030F" w:rsidRDefault="00FA030F" w:rsidP="00FA030F">
      <w:pPr>
        <w:pStyle w:val="Example"/>
        <w:keepNext/>
      </w:pPr>
      <w:r>
        <w:t xml:space="preserve">              "properties": {</w:t>
      </w:r>
    </w:p>
    <w:p w14:paraId="5C572D49" w14:textId="77777777" w:rsidR="00FA030F" w:rsidRDefault="00FA030F" w:rsidP="00FA030F">
      <w:pPr>
        <w:pStyle w:val="Example"/>
        <w:keepNext/>
      </w:pPr>
      <w:r>
        <w:t xml:space="preserve">                "purpose": {</w:t>
      </w:r>
    </w:p>
    <w:p w14:paraId="1771338C" w14:textId="77777777" w:rsidR="00FA030F" w:rsidRDefault="00FA030F" w:rsidP="00FA030F">
      <w:pPr>
        <w:pStyle w:val="Example"/>
        <w:keepNext/>
      </w:pPr>
      <w:r>
        <w:t xml:space="preserve">                  "type": "string"</w:t>
      </w:r>
    </w:p>
    <w:p w14:paraId="6CD33628" w14:textId="77777777" w:rsidR="00FA030F" w:rsidRDefault="00FA030F" w:rsidP="00FA030F">
      <w:pPr>
        <w:pStyle w:val="Example"/>
        <w:keepNext/>
      </w:pPr>
      <w:r>
        <w:t xml:space="preserve">                },</w:t>
      </w:r>
    </w:p>
    <w:p w14:paraId="7DD1947D" w14:textId="77777777" w:rsidR="00FA030F" w:rsidRDefault="00FA030F" w:rsidP="00FA030F">
      <w:pPr>
        <w:pStyle w:val="Example"/>
        <w:keepNext/>
      </w:pPr>
      <w:r>
        <w:t xml:space="preserve">                "consentType": {</w:t>
      </w:r>
    </w:p>
    <w:p w14:paraId="6C3A7844" w14:textId="77777777" w:rsidR="00FA030F" w:rsidRDefault="00FA030F" w:rsidP="00FA030F">
      <w:pPr>
        <w:pStyle w:val="Example"/>
        <w:keepNext/>
      </w:pPr>
      <w:r>
        <w:t xml:space="preserve">                  "type": "string"</w:t>
      </w:r>
    </w:p>
    <w:p w14:paraId="1A24C875" w14:textId="77777777" w:rsidR="00FA030F" w:rsidRDefault="00FA030F" w:rsidP="00FA030F">
      <w:pPr>
        <w:pStyle w:val="Example"/>
        <w:keepNext/>
      </w:pPr>
      <w:r>
        <w:t xml:space="preserve">                },</w:t>
      </w:r>
    </w:p>
    <w:p w14:paraId="102AFECF" w14:textId="77777777" w:rsidR="00FA030F" w:rsidRDefault="00FA030F" w:rsidP="00FA030F">
      <w:pPr>
        <w:pStyle w:val="Example"/>
        <w:keepNext/>
      </w:pPr>
      <w:r>
        <w:t xml:space="preserve">                "purposeCategory": {</w:t>
      </w:r>
    </w:p>
    <w:p w14:paraId="5C7DF78E" w14:textId="77777777" w:rsidR="00FA030F" w:rsidRDefault="00FA030F" w:rsidP="00FA030F">
      <w:pPr>
        <w:pStyle w:val="Example"/>
        <w:keepNext/>
      </w:pPr>
      <w:r>
        <w:t xml:space="preserve">                  "type": "array",</w:t>
      </w:r>
    </w:p>
    <w:p w14:paraId="678EF0CE" w14:textId="77777777" w:rsidR="00FA030F" w:rsidRDefault="00FA030F" w:rsidP="00FA030F">
      <w:pPr>
        <w:pStyle w:val="Example"/>
        <w:keepNext/>
      </w:pPr>
      <w:r>
        <w:t xml:space="preserve">                  "items": {</w:t>
      </w:r>
    </w:p>
    <w:p w14:paraId="71B8F017" w14:textId="77777777" w:rsidR="00FA030F" w:rsidRDefault="00FA030F" w:rsidP="00FA030F">
      <w:pPr>
        <w:pStyle w:val="Example"/>
        <w:keepNext/>
      </w:pPr>
      <w:r>
        <w:t xml:space="preserve">                    "type": "string"</w:t>
      </w:r>
    </w:p>
    <w:p w14:paraId="5EDF99B7" w14:textId="77777777" w:rsidR="00FA030F" w:rsidRDefault="00FA030F" w:rsidP="00FA030F">
      <w:pPr>
        <w:pStyle w:val="Example"/>
        <w:keepNext/>
      </w:pPr>
      <w:r>
        <w:t xml:space="preserve">                  }</w:t>
      </w:r>
    </w:p>
    <w:p w14:paraId="4318E8F5" w14:textId="77777777" w:rsidR="00FA030F" w:rsidRDefault="00FA030F" w:rsidP="00FA030F">
      <w:pPr>
        <w:pStyle w:val="Example"/>
        <w:keepNext/>
      </w:pPr>
      <w:r>
        <w:t xml:space="preserve">                },</w:t>
      </w:r>
    </w:p>
    <w:p w14:paraId="2DADD2ED" w14:textId="77777777" w:rsidR="00FA030F" w:rsidRDefault="00FA030F" w:rsidP="00FA030F">
      <w:pPr>
        <w:pStyle w:val="Example"/>
        <w:keepNext/>
      </w:pPr>
      <w:r>
        <w:t xml:space="preserve">                "piiCategory": {</w:t>
      </w:r>
    </w:p>
    <w:p w14:paraId="0081925D" w14:textId="77777777" w:rsidR="00FA030F" w:rsidRDefault="00FA030F" w:rsidP="00FA030F">
      <w:pPr>
        <w:pStyle w:val="Example"/>
        <w:keepNext/>
      </w:pPr>
      <w:r>
        <w:t xml:space="preserve">                  "type": "array",</w:t>
      </w:r>
    </w:p>
    <w:p w14:paraId="05D8991C" w14:textId="77777777" w:rsidR="00FA030F" w:rsidRDefault="00FA030F" w:rsidP="00FA030F">
      <w:pPr>
        <w:pStyle w:val="Example"/>
        <w:keepNext/>
      </w:pPr>
      <w:r>
        <w:t xml:space="preserve">                  "items": {</w:t>
      </w:r>
    </w:p>
    <w:p w14:paraId="617677CD" w14:textId="77777777" w:rsidR="00FA030F" w:rsidRDefault="00FA030F" w:rsidP="00FA030F">
      <w:pPr>
        <w:pStyle w:val="Example"/>
        <w:keepNext/>
      </w:pPr>
      <w:r>
        <w:t xml:space="preserve">                    "type": "string"</w:t>
      </w:r>
    </w:p>
    <w:p w14:paraId="18DED464" w14:textId="77777777" w:rsidR="00FA030F" w:rsidRDefault="00FA030F" w:rsidP="00FA030F">
      <w:pPr>
        <w:pStyle w:val="Example"/>
        <w:keepNext/>
      </w:pPr>
      <w:r>
        <w:t xml:space="preserve">                  }</w:t>
      </w:r>
    </w:p>
    <w:p w14:paraId="3786BD8C" w14:textId="77777777" w:rsidR="00FA030F" w:rsidRDefault="00FA030F" w:rsidP="00FA030F">
      <w:pPr>
        <w:pStyle w:val="Example"/>
        <w:keepNext/>
      </w:pPr>
      <w:r>
        <w:t xml:space="preserve">                },</w:t>
      </w:r>
    </w:p>
    <w:p w14:paraId="472266B2" w14:textId="77777777" w:rsidR="00FA030F" w:rsidRDefault="00FA030F" w:rsidP="00FA030F">
      <w:pPr>
        <w:pStyle w:val="Example"/>
        <w:keepNext/>
      </w:pPr>
      <w:r>
        <w:t xml:space="preserve">                "primaryPurpose": {</w:t>
      </w:r>
    </w:p>
    <w:p w14:paraId="0DCA9568" w14:textId="77777777" w:rsidR="00FA030F" w:rsidRDefault="00FA030F" w:rsidP="00FA030F">
      <w:pPr>
        <w:pStyle w:val="Example"/>
        <w:keepNext/>
      </w:pPr>
      <w:r>
        <w:t xml:space="preserve">                  "type": "boolean"</w:t>
      </w:r>
    </w:p>
    <w:p w14:paraId="2FD268FC" w14:textId="77777777" w:rsidR="00FA030F" w:rsidRDefault="00FA030F" w:rsidP="00FA030F">
      <w:pPr>
        <w:pStyle w:val="Example"/>
        <w:keepNext/>
      </w:pPr>
      <w:r>
        <w:t xml:space="preserve">                },</w:t>
      </w:r>
    </w:p>
    <w:p w14:paraId="361259D9" w14:textId="77777777" w:rsidR="00FA030F" w:rsidRDefault="00FA030F" w:rsidP="00FA030F">
      <w:pPr>
        <w:pStyle w:val="Example"/>
        <w:keepNext/>
      </w:pPr>
      <w:r>
        <w:t xml:space="preserve">                "termination": {</w:t>
      </w:r>
    </w:p>
    <w:p w14:paraId="790DAC8D" w14:textId="77777777" w:rsidR="00FA030F" w:rsidRDefault="00FA030F" w:rsidP="00FA030F">
      <w:pPr>
        <w:pStyle w:val="Example"/>
        <w:keepNext/>
      </w:pPr>
      <w:r>
        <w:t xml:space="preserve">                  "type": "string"</w:t>
      </w:r>
    </w:p>
    <w:p w14:paraId="1CA18B72" w14:textId="77777777" w:rsidR="00FA030F" w:rsidRDefault="00FA030F" w:rsidP="00FA030F">
      <w:pPr>
        <w:pStyle w:val="Example"/>
        <w:keepNext/>
      </w:pPr>
      <w:r>
        <w:t xml:space="preserve">                }</w:t>
      </w:r>
    </w:p>
    <w:p w14:paraId="7C6F4F61" w14:textId="77777777" w:rsidR="00FA030F" w:rsidRDefault="00FA030F" w:rsidP="00FA030F">
      <w:pPr>
        <w:pStyle w:val="Example"/>
        <w:keepNext/>
      </w:pPr>
      <w:r>
        <w:t xml:space="preserve">              },</w:t>
      </w:r>
    </w:p>
    <w:p w14:paraId="55453A91" w14:textId="77777777" w:rsidR="00FA030F" w:rsidRDefault="00FA030F" w:rsidP="00FA030F">
      <w:pPr>
        <w:pStyle w:val="Example"/>
        <w:keepNext/>
      </w:pPr>
      <w:r>
        <w:t xml:space="preserve">              "oneOf": [</w:t>
      </w:r>
    </w:p>
    <w:p w14:paraId="5BE4B01B" w14:textId="77777777" w:rsidR="00FA030F" w:rsidRDefault="00FA030F" w:rsidP="00FA030F">
      <w:pPr>
        <w:pStyle w:val="Example"/>
        <w:keepNext/>
      </w:pPr>
      <w:r>
        <w:t xml:space="preserve">                {</w:t>
      </w:r>
    </w:p>
    <w:p w14:paraId="6F44D712" w14:textId="77777777" w:rsidR="00FA030F" w:rsidRDefault="00FA030F" w:rsidP="00FA030F">
      <w:pPr>
        <w:pStyle w:val="Example"/>
        <w:keepNext/>
      </w:pPr>
      <w:r>
        <w:t xml:space="preserve">                  "properties": {</w:t>
      </w:r>
    </w:p>
    <w:p w14:paraId="3EFBB085" w14:textId="77777777" w:rsidR="00FA030F" w:rsidRDefault="00FA030F" w:rsidP="00FA030F">
      <w:pPr>
        <w:pStyle w:val="Example"/>
        <w:keepNext/>
      </w:pPr>
      <w:r>
        <w:t xml:space="preserve">                    "thirdPartyDisclosure": {</w:t>
      </w:r>
    </w:p>
    <w:p w14:paraId="58AFB635" w14:textId="77777777" w:rsidR="00FA030F" w:rsidRDefault="00FA030F" w:rsidP="00FA030F">
      <w:pPr>
        <w:pStyle w:val="Example"/>
        <w:keepNext/>
      </w:pPr>
      <w:r>
        <w:t xml:space="preserve">                      "type": "boolean",</w:t>
      </w:r>
    </w:p>
    <w:p w14:paraId="67EDEB90" w14:textId="77777777" w:rsidR="00FA030F" w:rsidRDefault="00FA030F" w:rsidP="00FA030F">
      <w:pPr>
        <w:pStyle w:val="Example"/>
        <w:keepNext/>
      </w:pPr>
      <w:r>
        <w:t xml:space="preserve">                      "enum": [</w:t>
      </w:r>
    </w:p>
    <w:p w14:paraId="2D72EB20" w14:textId="77777777" w:rsidR="00FA030F" w:rsidRDefault="00FA030F" w:rsidP="00FA030F">
      <w:pPr>
        <w:pStyle w:val="Example"/>
        <w:keepNext/>
      </w:pPr>
      <w:r>
        <w:t xml:space="preserve">                        false</w:t>
      </w:r>
    </w:p>
    <w:p w14:paraId="2CB2EF1C" w14:textId="77777777" w:rsidR="00FA030F" w:rsidRDefault="00FA030F" w:rsidP="00FA030F">
      <w:pPr>
        <w:pStyle w:val="Example"/>
        <w:keepNext/>
      </w:pPr>
      <w:r>
        <w:t xml:space="preserve">                      ]</w:t>
      </w:r>
    </w:p>
    <w:p w14:paraId="678BDFC2" w14:textId="77777777" w:rsidR="00FA030F" w:rsidRDefault="00FA030F" w:rsidP="00FA030F">
      <w:pPr>
        <w:pStyle w:val="Example"/>
        <w:keepNext/>
      </w:pPr>
      <w:r>
        <w:t xml:space="preserve">                    }</w:t>
      </w:r>
    </w:p>
    <w:p w14:paraId="7C140677" w14:textId="77777777" w:rsidR="00FA030F" w:rsidRDefault="00FA030F" w:rsidP="00FA030F">
      <w:pPr>
        <w:pStyle w:val="Example"/>
        <w:keepNext/>
      </w:pPr>
      <w:r>
        <w:t xml:space="preserve">                  },</w:t>
      </w:r>
    </w:p>
    <w:p w14:paraId="27490023" w14:textId="77777777" w:rsidR="00FA030F" w:rsidRDefault="00FA030F" w:rsidP="00FA030F">
      <w:pPr>
        <w:pStyle w:val="Example"/>
        <w:keepNext/>
      </w:pPr>
      <w:r>
        <w:t xml:space="preserve">                  "required": [</w:t>
      </w:r>
    </w:p>
    <w:p w14:paraId="369710C3" w14:textId="77777777" w:rsidR="00FA030F" w:rsidRDefault="00FA030F" w:rsidP="00FA030F">
      <w:pPr>
        <w:pStyle w:val="Example"/>
        <w:keepNext/>
      </w:pPr>
      <w:r>
        <w:t xml:space="preserve">                    "thirdPartyDisclosure"</w:t>
      </w:r>
    </w:p>
    <w:p w14:paraId="5C6ADEB5" w14:textId="77777777" w:rsidR="00FA030F" w:rsidRDefault="00FA030F" w:rsidP="00FA030F">
      <w:pPr>
        <w:pStyle w:val="Example"/>
        <w:keepNext/>
      </w:pPr>
      <w:r>
        <w:t xml:space="preserve">                  ]</w:t>
      </w:r>
    </w:p>
    <w:p w14:paraId="0AEEA5BE" w14:textId="77777777" w:rsidR="00FA030F" w:rsidRDefault="00FA030F" w:rsidP="00FA030F">
      <w:pPr>
        <w:pStyle w:val="Example"/>
        <w:keepNext/>
      </w:pPr>
      <w:r>
        <w:t xml:space="preserve">                },</w:t>
      </w:r>
    </w:p>
    <w:p w14:paraId="0059114A" w14:textId="77777777" w:rsidR="00FA030F" w:rsidRDefault="00FA030F" w:rsidP="00FA030F">
      <w:pPr>
        <w:pStyle w:val="Example"/>
        <w:keepNext/>
      </w:pPr>
      <w:r>
        <w:t xml:space="preserve">                {</w:t>
      </w:r>
    </w:p>
    <w:p w14:paraId="73F8FE40" w14:textId="77777777" w:rsidR="00FA030F" w:rsidRDefault="00FA030F" w:rsidP="00FA030F">
      <w:pPr>
        <w:pStyle w:val="Example"/>
        <w:keepNext/>
      </w:pPr>
      <w:r>
        <w:t xml:space="preserve">                  "properties": {</w:t>
      </w:r>
    </w:p>
    <w:p w14:paraId="323ECA33" w14:textId="77777777" w:rsidR="00FA030F" w:rsidRDefault="00FA030F" w:rsidP="00FA030F">
      <w:pPr>
        <w:pStyle w:val="Example"/>
        <w:keepNext/>
      </w:pPr>
      <w:r>
        <w:lastRenderedPageBreak/>
        <w:t xml:space="preserve">                    "thirdPartyDisclosure": {</w:t>
      </w:r>
    </w:p>
    <w:p w14:paraId="2DDFCC70" w14:textId="77777777" w:rsidR="00FA030F" w:rsidRDefault="00FA030F" w:rsidP="00FA030F">
      <w:pPr>
        <w:pStyle w:val="Example"/>
        <w:keepNext/>
      </w:pPr>
      <w:r>
        <w:t xml:space="preserve">                      "type": "boolean",</w:t>
      </w:r>
    </w:p>
    <w:p w14:paraId="7DB2AA38" w14:textId="77777777" w:rsidR="00FA030F" w:rsidRDefault="00FA030F" w:rsidP="00FA030F">
      <w:pPr>
        <w:pStyle w:val="Example"/>
        <w:keepNext/>
      </w:pPr>
      <w:r>
        <w:t xml:space="preserve">                      "enum": [</w:t>
      </w:r>
    </w:p>
    <w:p w14:paraId="4A3915C3" w14:textId="77777777" w:rsidR="00FA030F" w:rsidRDefault="00FA030F" w:rsidP="00FA030F">
      <w:pPr>
        <w:pStyle w:val="Example"/>
        <w:keepNext/>
      </w:pPr>
      <w:r>
        <w:t xml:space="preserve">                        true</w:t>
      </w:r>
    </w:p>
    <w:p w14:paraId="0B04B794" w14:textId="77777777" w:rsidR="00FA030F" w:rsidRDefault="00FA030F" w:rsidP="00FA030F">
      <w:pPr>
        <w:pStyle w:val="Example"/>
        <w:keepNext/>
      </w:pPr>
      <w:r>
        <w:t xml:space="preserve">                      ]</w:t>
      </w:r>
    </w:p>
    <w:p w14:paraId="4F036528" w14:textId="77777777" w:rsidR="00FA030F" w:rsidRDefault="00FA030F" w:rsidP="00FA030F">
      <w:pPr>
        <w:pStyle w:val="Example"/>
        <w:keepNext/>
      </w:pPr>
      <w:r>
        <w:t xml:space="preserve">                    },</w:t>
      </w:r>
    </w:p>
    <w:p w14:paraId="504C98CE" w14:textId="77777777" w:rsidR="00FA030F" w:rsidRDefault="00FA030F" w:rsidP="00FA030F">
      <w:pPr>
        <w:pStyle w:val="Example"/>
        <w:keepNext/>
      </w:pPr>
      <w:r>
        <w:t xml:space="preserve">                    "thirdPartyName": {</w:t>
      </w:r>
    </w:p>
    <w:p w14:paraId="258EF88B" w14:textId="77777777" w:rsidR="00FA030F" w:rsidRDefault="00FA030F" w:rsidP="00FA030F">
      <w:pPr>
        <w:pStyle w:val="Example"/>
        <w:keepNext/>
      </w:pPr>
      <w:r>
        <w:t xml:space="preserve">                      "type": "string"</w:t>
      </w:r>
    </w:p>
    <w:p w14:paraId="78E1C0F0" w14:textId="77777777" w:rsidR="00FA030F" w:rsidRDefault="00FA030F" w:rsidP="00FA030F">
      <w:pPr>
        <w:pStyle w:val="Example"/>
        <w:keepNext/>
      </w:pPr>
      <w:r>
        <w:t xml:space="preserve">                    }</w:t>
      </w:r>
    </w:p>
    <w:p w14:paraId="07B3AC3B" w14:textId="77777777" w:rsidR="00FA030F" w:rsidRDefault="00FA030F" w:rsidP="00FA030F">
      <w:pPr>
        <w:pStyle w:val="Example"/>
        <w:keepNext/>
      </w:pPr>
      <w:r>
        <w:t xml:space="preserve">                  },</w:t>
      </w:r>
    </w:p>
    <w:p w14:paraId="12E2FC6C" w14:textId="77777777" w:rsidR="00FA030F" w:rsidRDefault="00FA030F" w:rsidP="00FA030F">
      <w:pPr>
        <w:pStyle w:val="Example"/>
        <w:keepNext/>
      </w:pPr>
      <w:r>
        <w:t xml:space="preserve">                  "required": [</w:t>
      </w:r>
    </w:p>
    <w:p w14:paraId="28FA7C6C" w14:textId="77777777" w:rsidR="00FA030F" w:rsidRDefault="00FA030F" w:rsidP="00FA030F">
      <w:pPr>
        <w:pStyle w:val="Example"/>
        <w:keepNext/>
      </w:pPr>
      <w:r>
        <w:t xml:space="preserve">                    "thirdPartyDisclosure",</w:t>
      </w:r>
    </w:p>
    <w:p w14:paraId="2C841620" w14:textId="77777777" w:rsidR="00FA030F" w:rsidRDefault="00FA030F" w:rsidP="00FA030F">
      <w:pPr>
        <w:pStyle w:val="Example"/>
        <w:keepNext/>
      </w:pPr>
      <w:r>
        <w:t xml:space="preserve">                    "thirdPartyName"</w:t>
      </w:r>
    </w:p>
    <w:p w14:paraId="625189C3" w14:textId="77777777" w:rsidR="00FA030F" w:rsidRDefault="00FA030F" w:rsidP="00FA030F">
      <w:pPr>
        <w:pStyle w:val="Example"/>
        <w:keepNext/>
      </w:pPr>
      <w:r>
        <w:t xml:space="preserve">                  ]</w:t>
      </w:r>
    </w:p>
    <w:p w14:paraId="6D1EEA42" w14:textId="77777777" w:rsidR="00FA030F" w:rsidRDefault="00FA030F" w:rsidP="00FA030F">
      <w:pPr>
        <w:pStyle w:val="Example"/>
        <w:keepNext/>
      </w:pPr>
      <w:r>
        <w:t xml:space="preserve">                }</w:t>
      </w:r>
    </w:p>
    <w:p w14:paraId="560DDFCF" w14:textId="77777777" w:rsidR="00FA030F" w:rsidRDefault="00FA030F" w:rsidP="00FA030F">
      <w:pPr>
        <w:pStyle w:val="Example"/>
        <w:keepNext/>
      </w:pPr>
      <w:r>
        <w:t xml:space="preserve">              ],</w:t>
      </w:r>
    </w:p>
    <w:p w14:paraId="6D4FEF86" w14:textId="77777777" w:rsidR="00FA030F" w:rsidRDefault="00FA030F" w:rsidP="00FA030F">
      <w:pPr>
        <w:pStyle w:val="Example"/>
        <w:keepNext/>
      </w:pPr>
      <w:r>
        <w:t xml:space="preserve">              "required": [</w:t>
      </w:r>
    </w:p>
    <w:p w14:paraId="2EA4D407" w14:textId="77777777" w:rsidR="00FA030F" w:rsidRDefault="00FA030F" w:rsidP="00FA030F">
      <w:pPr>
        <w:pStyle w:val="Example"/>
        <w:keepNext/>
      </w:pPr>
      <w:r>
        <w:t xml:space="preserve">                "consentType",</w:t>
      </w:r>
    </w:p>
    <w:p w14:paraId="0466DD33" w14:textId="77777777" w:rsidR="00FA030F" w:rsidRDefault="00FA030F" w:rsidP="00FA030F">
      <w:pPr>
        <w:pStyle w:val="Example"/>
        <w:keepNext/>
      </w:pPr>
      <w:r>
        <w:t xml:space="preserve">                "purposeCategory",</w:t>
      </w:r>
    </w:p>
    <w:p w14:paraId="79409A08" w14:textId="77777777" w:rsidR="00FA030F" w:rsidRDefault="00FA030F" w:rsidP="00FA030F">
      <w:pPr>
        <w:pStyle w:val="Example"/>
        <w:keepNext/>
      </w:pPr>
      <w:r>
        <w:t xml:space="preserve">                "piiCategory",</w:t>
      </w:r>
    </w:p>
    <w:p w14:paraId="3E622110" w14:textId="77777777" w:rsidR="00FA030F" w:rsidRDefault="00FA030F" w:rsidP="00FA030F">
      <w:pPr>
        <w:pStyle w:val="Example"/>
        <w:keepNext/>
      </w:pPr>
      <w:r>
        <w:t xml:space="preserve">                "termination",</w:t>
      </w:r>
    </w:p>
    <w:p w14:paraId="559B3BE7" w14:textId="77777777" w:rsidR="00FA030F" w:rsidRDefault="00FA030F" w:rsidP="00FA030F">
      <w:pPr>
        <w:pStyle w:val="Example"/>
        <w:keepNext/>
      </w:pPr>
      <w:r>
        <w:t xml:space="preserve">                "thirdPartyDisclosure"</w:t>
      </w:r>
    </w:p>
    <w:p w14:paraId="3F55E5A2" w14:textId="77777777" w:rsidR="00FA030F" w:rsidRDefault="00FA030F" w:rsidP="00FA030F">
      <w:pPr>
        <w:pStyle w:val="Example"/>
        <w:keepNext/>
      </w:pPr>
      <w:r>
        <w:t xml:space="preserve">              ]</w:t>
      </w:r>
    </w:p>
    <w:p w14:paraId="5D575416" w14:textId="77777777" w:rsidR="00FA030F" w:rsidRDefault="00FA030F" w:rsidP="00FA030F">
      <w:pPr>
        <w:pStyle w:val="Example"/>
        <w:keepNext/>
      </w:pPr>
      <w:r>
        <w:t xml:space="preserve">            }</w:t>
      </w:r>
    </w:p>
    <w:p w14:paraId="7A41C0D5" w14:textId="77777777" w:rsidR="00FA030F" w:rsidRDefault="00FA030F" w:rsidP="00FA030F">
      <w:pPr>
        <w:pStyle w:val="Example"/>
        <w:keepNext/>
      </w:pPr>
      <w:r>
        <w:t xml:space="preserve">          }</w:t>
      </w:r>
    </w:p>
    <w:p w14:paraId="478F9A59" w14:textId="77777777" w:rsidR="00FA030F" w:rsidRDefault="00FA030F" w:rsidP="00FA030F">
      <w:pPr>
        <w:pStyle w:val="Example"/>
        <w:keepNext/>
      </w:pPr>
      <w:r>
        <w:t xml:space="preserve">        },</w:t>
      </w:r>
    </w:p>
    <w:p w14:paraId="6B21229E" w14:textId="77777777" w:rsidR="00FA030F" w:rsidRDefault="00FA030F" w:rsidP="00FA030F">
      <w:pPr>
        <w:pStyle w:val="Example"/>
        <w:keepNext/>
      </w:pPr>
      <w:r>
        <w:t xml:space="preserve">        "required": [</w:t>
      </w:r>
    </w:p>
    <w:p w14:paraId="713A02E1" w14:textId="77777777" w:rsidR="00FA030F" w:rsidRDefault="00FA030F" w:rsidP="00FA030F">
      <w:pPr>
        <w:pStyle w:val="Example"/>
        <w:keepNext/>
      </w:pPr>
      <w:r>
        <w:t xml:space="preserve">          "service",</w:t>
      </w:r>
    </w:p>
    <w:p w14:paraId="598D58C3" w14:textId="77777777" w:rsidR="00FA030F" w:rsidRDefault="00FA030F" w:rsidP="00FA030F">
      <w:pPr>
        <w:pStyle w:val="Example"/>
        <w:keepNext/>
      </w:pPr>
      <w:r>
        <w:t xml:space="preserve">          "purposes"</w:t>
      </w:r>
    </w:p>
    <w:p w14:paraId="1E9327C1" w14:textId="77777777" w:rsidR="00FA030F" w:rsidRDefault="00FA030F" w:rsidP="00FA030F">
      <w:pPr>
        <w:pStyle w:val="Example"/>
        <w:keepNext/>
      </w:pPr>
      <w:r>
        <w:t xml:space="preserve">        ]</w:t>
      </w:r>
    </w:p>
    <w:p w14:paraId="0E68D4B5" w14:textId="77777777" w:rsidR="00FA030F" w:rsidRDefault="00FA030F" w:rsidP="00FA030F">
      <w:pPr>
        <w:pStyle w:val="Example"/>
        <w:keepNext/>
      </w:pPr>
      <w:r>
        <w:t xml:space="preserve">      }</w:t>
      </w:r>
    </w:p>
    <w:p w14:paraId="66B4E311" w14:textId="77777777" w:rsidR="00FA030F" w:rsidRDefault="00FA030F" w:rsidP="00FA030F">
      <w:pPr>
        <w:pStyle w:val="Example"/>
        <w:keepNext/>
      </w:pPr>
      <w:r>
        <w:t xml:space="preserve">    },</w:t>
      </w:r>
    </w:p>
    <w:p w14:paraId="4477EFAC" w14:textId="77777777" w:rsidR="00FA030F" w:rsidRDefault="00FA030F" w:rsidP="00FA030F">
      <w:pPr>
        <w:pStyle w:val="Example"/>
        <w:keepNext/>
      </w:pPr>
      <w:r>
        <w:t xml:space="preserve">    "sensitive": {</w:t>
      </w:r>
    </w:p>
    <w:p w14:paraId="483273EC" w14:textId="77777777" w:rsidR="00FA030F" w:rsidRDefault="00FA030F" w:rsidP="00FA030F">
      <w:pPr>
        <w:pStyle w:val="Example"/>
        <w:keepNext/>
      </w:pPr>
      <w:r>
        <w:t xml:space="preserve">      "type": "boolean"</w:t>
      </w:r>
    </w:p>
    <w:p w14:paraId="529607CA" w14:textId="77777777" w:rsidR="00FA030F" w:rsidRDefault="00FA030F" w:rsidP="00FA030F">
      <w:pPr>
        <w:pStyle w:val="Example"/>
        <w:keepNext/>
      </w:pPr>
      <w:r>
        <w:t xml:space="preserve">    },</w:t>
      </w:r>
    </w:p>
    <w:p w14:paraId="60B5AF2A" w14:textId="77777777" w:rsidR="00FA030F" w:rsidRDefault="00FA030F" w:rsidP="00FA030F">
      <w:pPr>
        <w:pStyle w:val="Example"/>
        <w:keepNext/>
      </w:pPr>
      <w:r>
        <w:t xml:space="preserve">    "spiCat": {</w:t>
      </w:r>
    </w:p>
    <w:p w14:paraId="350DD5D8" w14:textId="77777777" w:rsidR="00FA030F" w:rsidRDefault="00FA030F" w:rsidP="00FA030F">
      <w:pPr>
        <w:pStyle w:val="Example"/>
        <w:keepNext/>
      </w:pPr>
      <w:r>
        <w:t xml:space="preserve">      "type": "array",</w:t>
      </w:r>
    </w:p>
    <w:p w14:paraId="6ED19569" w14:textId="77777777" w:rsidR="00FA030F" w:rsidRDefault="00FA030F" w:rsidP="00FA030F">
      <w:pPr>
        <w:pStyle w:val="Example"/>
        <w:keepNext/>
      </w:pPr>
      <w:r>
        <w:t xml:space="preserve">      "items": {</w:t>
      </w:r>
    </w:p>
    <w:p w14:paraId="795DC418" w14:textId="77777777" w:rsidR="00FA030F" w:rsidRDefault="00FA030F" w:rsidP="00FA030F">
      <w:pPr>
        <w:pStyle w:val="Example"/>
        <w:keepNext/>
      </w:pPr>
      <w:r>
        <w:t xml:space="preserve">        "type": "string"</w:t>
      </w:r>
    </w:p>
    <w:p w14:paraId="1D38BCBD" w14:textId="77777777" w:rsidR="00FA030F" w:rsidRDefault="00FA030F" w:rsidP="00FA030F">
      <w:pPr>
        <w:pStyle w:val="Example"/>
        <w:keepNext/>
      </w:pPr>
      <w:r>
        <w:t xml:space="preserve">      }</w:t>
      </w:r>
    </w:p>
    <w:p w14:paraId="24AD676B" w14:textId="77777777" w:rsidR="00FA030F" w:rsidRDefault="00FA030F" w:rsidP="00FA030F">
      <w:pPr>
        <w:pStyle w:val="Example"/>
        <w:keepNext/>
      </w:pPr>
      <w:r>
        <w:t xml:space="preserve">    }</w:t>
      </w:r>
    </w:p>
    <w:p w14:paraId="2B6535A9" w14:textId="77777777" w:rsidR="00FA030F" w:rsidRDefault="00FA030F" w:rsidP="00FA030F">
      <w:pPr>
        <w:pStyle w:val="Example"/>
        <w:keepNext/>
      </w:pPr>
      <w:r>
        <w:t xml:space="preserve">  },</w:t>
      </w:r>
    </w:p>
    <w:p w14:paraId="64C85A4D" w14:textId="77777777" w:rsidR="00FA030F" w:rsidRDefault="00FA030F" w:rsidP="00FA030F">
      <w:pPr>
        <w:pStyle w:val="Example"/>
        <w:keepNext/>
      </w:pPr>
      <w:r>
        <w:t xml:space="preserve">  "required": [</w:t>
      </w:r>
    </w:p>
    <w:p w14:paraId="753D27DE" w14:textId="77777777" w:rsidR="00FA030F" w:rsidRDefault="00FA030F" w:rsidP="00FA030F">
      <w:pPr>
        <w:pStyle w:val="Example"/>
        <w:keepNext/>
      </w:pPr>
      <w:r>
        <w:t xml:space="preserve">    "version",</w:t>
      </w:r>
    </w:p>
    <w:p w14:paraId="462F5F11" w14:textId="77777777" w:rsidR="00FA030F" w:rsidRDefault="00FA030F" w:rsidP="00FA030F">
      <w:pPr>
        <w:pStyle w:val="Example"/>
        <w:keepNext/>
      </w:pPr>
      <w:r>
        <w:t xml:space="preserve">    "jurisdiction",</w:t>
      </w:r>
    </w:p>
    <w:p w14:paraId="225EECEA" w14:textId="77777777" w:rsidR="00FA030F" w:rsidRDefault="00FA030F" w:rsidP="00FA030F">
      <w:pPr>
        <w:pStyle w:val="Example"/>
        <w:keepNext/>
      </w:pPr>
      <w:r>
        <w:t xml:space="preserve">    "consentTimestamp",</w:t>
      </w:r>
    </w:p>
    <w:p w14:paraId="2EB38967" w14:textId="77777777" w:rsidR="00FA030F" w:rsidRDefault="00FA030F" w:rsidP="00FA030F">
      <w:pPr>
        <w:pStyle w:val="Example"/>
        <w:keepNext/>
      </w:pPr>
      <w:r>
        <w:t xml:space="preserve">    "collectionMethod",</w:t>
      </w:r>
    </w:p>
    <w:p w14:paraId="38AAF754" w14:textId="77777777" w:rsidR="00FA030F" w:rsidRDefault="00FA030F" w:rsidP="00FA030F">
      <w:pPr>
        <w:pStyle w:val="Example"/>
        <w:keepNext/>
      </w:pPr>
      <w:r>
        <w:t xml:space="preserve">    "consentReceiptID",</w:t>
      </w:r>
    </w:p>
    <w:p w14:paraId="11DF333A" w14:textId="77777777" w:rsidR="00FA030F" w:rsidRDefault="00FA030F" w:rsidP="00FA030F">
      <w:pPr>
        <w:pStyle w:val="Example"/>
        <w:keepNext/>
      </w:pPr>
      <w:r>
        <w:t xml:space="preserve">    "piiPrincipalId",</w:t>
      </w:r>
    </w:p>
    <w:p w14:paraId="3ABCE627" w14:textId="77777777" w:rsidR="00FA030F" w:rsidRDefault="00FA030F" w:rsidP="00FA030F">
      <w:pPr>
        <w:pStyle w:val="Example"/>
        <w:keepNext/>
      </w:pPr>
      <w:r>
        <w:t xml:space="preserve">    "piiControllers",</w:t>
      </w:r>
    </w:p>
    <w:p w14:paraId="7BD634D7" w14:textId="77777777" w:rsidR="00FA030F" w:rsidRDefault="00FA030F" w:rsidP="00FA030F">
      <w:pPr>
        <w:pStyle w:val="Example"/>
        <w:keepNext/>
      </w:pPr>
      <w:r>
        <w:t xml:space="preserve">    "services",</w:t>
      </w:r>
    </w:p>
    <w:p w14:paraId="63B611AB" w14:textId="77777777" w:rsidR="00FA030F" w:rsidRDefault="00FA030F" w:rsidP="00FA030F">
      <w:pPr>
        <w:pStyle w:val="Example"/>
        <w:keepNext/>
      </w:pPr>
      <w:r>
        <w:t xml:space="preserve">    "policyUrl",</w:t>
      </w:r>
    </w:p>
    <w:p w14:paraId="5AD0A6CF" w14:textId="77777777" w:rsidR="00FA030F" w:rsidRDefault="00FA030F" w:rsidP="00FA030F">
      <w:pPr>
        <w:pStyle w:val="Example"/>
        <w:keepNext/>
      </w:pPr>
      <w:r>
        <w:t xml:space="preserve">    "sensitive",</w:t>
      </w:r>
    </w:p>
    <w:p w14:paraId="119C3D4D" w14:textId="77777777" w:rsidR="00FA030F" w:rsidRDefault="00FA030F" w:rsidP="00FA030F">
      <w:pPr>
        <w:pStyle w:val="Example"/>
        <w:keepNext/>
      </w:pPr>
      <w:r>
        <w:t xml:space="preserve">    "spiCat"</w:t>
      </w:r>
    </w:p>
    <w:p w14:paraId="31E86E3E" w14:textId="77777777" w:rsidR="00FA030F" w:rsidRDefault="00FA030F" w:rsidP="00FA030F">
      <w:pPr>
        <w:pStyle w:val="Example"/>
        <w:keepNext/>
      </w:pPr>
      <w:r>
        <w:t xml:space="preserve">  ]</w:t>
      </w:r>
    </w:p>
    <w:p w14:paraId="773F1C3F" w14:textId="3E180F55" w:rsidR="001A546F" w:rsidRDefault="00FA030F" w:rsidP="00FA030F">
      <w:pPr>
        <w:pStyle w:val="Example"/>
        <w:keepNext/>
      </w:pPr>
      <w:r>
        <w:t>}</w:t>
      </w:r>
    </w:p>
    <w:p w14:paraId="7EDCC738" w14:textId="3F7C016E" w:rsidR="00790143" w:rsidRDefault="00790143" w:rsidP="00790143">
      <w:pPr>
        <w:pStyle w:val="Heading1"/>
      </w:pPr>
      <w:bookmarkStart w:id="201" w:name="_Toc466036717"/>
      <w:bookmarkStart w:id="202" w:name="_Toc466036736"/>
      <w:bookmarkStart w:id="203" w:name="_Toc466036771"/>
      <w:bookmarkStart w:id="204" w:name="h.5ux5tb8jdryv" w:colFirst="0" w:colLast="0"/>
      <w:bookmarkStart w:id="205" w:name="h.pqjx6vz2if0u" w:colFirst="0" w:colLast="0"/>
      <w:bookmarkStart w:id="206" w:name="h.n52bxpyiqq55" w:colFirst="0" w:colLast="0"/>
      <w:bookmarkStart w:id="207" w:name="_Toc496723922"/>
      <w:bookmarkStart w:id="208" w:name="_Toc496723923"/>
      <w:bookmarkStart w:id="209" w:name="_Toc498675767"/>
      <w:bookmarkStart w:id="210" w:name="_Toc506887847"/>
      <w:bookmarkEnd w:id="201"/>
      <w:bookmarkEnd w:id="202"/>
      <w:bookmarkEnd w:id="203"/>
      <w:bookmarkEnd w:id="204"/>
      <w:bookmarkEnd w:id="205"/>
      <w:bookmarkEnd w:id="206"/>
      <w:bookmarkEnd w:id="207"/>
      <w:bookmarkEnd w:id="208"/>
      <w:r>
        <w:lastRenderedPageBreak/>
        <w:t>Considerations</w:t>
      </w:r>
      <w:bookmarkEnd w:id="209"/>
      <w:bookmarkEnd w:id="210"/>
    </w:p>
    <w:p w14:paraId="01CE80FE" w14:textId="6A5A72B3" w:rsidR="001F0C7C" w:rsidRDefault="001F0C7C">
      <w:pPr>
        <w:pStyle w:val="Heading2"/>
        <w:rPr>
          <w:ins w:id="211" w:author="David Turner" w:date="2018-02-14T11:54:00Z"/>
        </w:rPr>
        <w:pPrChange w:id="212" w:author="David Turner" w:date="2018-02-14T11:54:00Z">
          <w:pPr>
            <w:pStyle w:val="BodyText"/>
          </w:pPr>
        </w:pPrChange>
      </w:pPr>
      <w:bookmarkStart w:id="213" w:name="_Toc506887848"/>
      <w:ins w:id="214" w:author="David Turner" w:date="2018-02-14T11:54:00Z">
        <w:r>
          <w:t>General</w:t>
        </w:r>
        <w:bookmarkEnd w:id="213"/>
      </w:ins>
    </w:p>
    <w:p w14:paraId="76D3BCBB" w14:textId="6B954E1F" w:rsidR="00153857" w:rsidDel="00944292" w:rsidRDefault="00153857" w:rsidP="00153857">
      <w:pPr>
        <w:pStyle w:val="BodyText"/>
        <w:rPr>
          <w:del w:id="215" w:author="David Turner" w:date="2018-02-14T11:51:00Z"/>
        </w:rPr>
      </w:pPr>
      <w:r>
        <w:t xml:space="preserve">Consent is </w:t>
      </w:r>
      <w:ins w:id="216" w:author="David Turner" w:date="2018-02-14T12:35:00Z">
        <w:r w:rsidR="00F22A10">
          <w:t xml:space="preserve">a means for </w:t>
        </w:r>
      </w:ins>
      <w:del w:id="217" w:author="David Turner" w:date="2018-02-14T12:35:00Z">
        <w:r w:rsidDel="00F22A10">
          <w:delText xml:space="preserve">how </w:delText>
        </w:r>
      </w:del>
      <w:r>
        <w:t xml:space="preserve">people </w:t>
      </w:r>
      <w:ins w:id="218" w:author="David Turner" w:date="2018-02-14T12:35:00Z">
        <w:r w:rsidR="00F22A10">
          <w:t xml:space="preserve">to </w:t>
        </w:r>
      </w:ins>
      <w:r>
        <w:t xml:space="preserve">regulate </w:t>
      </w:r>
      <w:ins w:id="219" w:author="David Turner" w:date="2018-02-14T12:35:00Z">
        <w:r w:rsidR="00F22A10">
          <w:t xml:space="preserve">their </w:t>
        </w:r>
      </w:ins>
      <w:r>
        <w:t>privacy</w:t>
      </w:r>
      <w:r w:rsidR="00BD0E6C">
        <w:t xml:space="preserve"> </w:t>
      </w:r>
      <w:r w:rsidR="00BD0E6C" w:rsidRPr="00BD0E6C">
        <w:t xml:space="preserve">in </w:t>
      </w:r>
      <w:ins w:id="220" w:author="David Turner" w:date="2018-02-14T11:42:00Z">
        <w:r w:rsidR="00944292">
          <w:t xml:space="preserve">a specific </w:t>
        </w:r>
      </w:ins>
      <w:r w:rsidR="00BD0E6C" w:rsidRPr="00BD0E6C">
        <w:t>context</w:t>
      </w:r>
      <w:r>
        <w:t xml:space="preserve">. As a social control, consent is </w:t>
      </w:r>
      <w:del w:id="221" w:author="David Turner" w:date="2018-02-14T12:35:00Z">
        <w:r w:rsidDel="00972E47">
          <w:delText xml:space="preserve">the </w:delText>
        </w:r>
      </w:del>
      <w:ins w:id="222" w:author="David Turner" w:date="2018-02-14T12:35:00Z">
        <w:r w:rsidR="00972E47">
          <w:t xml:space="preserve">a </w:t>
        </w:r>
      </w:ins>
      <w:r>
        <w:t xml:space="preserve">signal people provide when they share personal information </w:t>
      </w:r>
      <w:del w:id="223" w:author="David Turner" w:date="2018-02-14T11:43:00Z">
        <w:r w:rsidDel="00944292">
          <w:delText xml:space="preserve">that is </w:delText>
        </w:r>
      </w:del>
      <w:r w:rsidRPr="008D3B98">
        <w:rPr>
          <w:noProof/>
        </w:rPr>
        <w:t>specific</w:t>
      </w:r>
      <w:r>
        <w:t xml:space="preserve"> to </w:t>
      </w:r>
      <w:del w:id="224" w:author="David Turner" w:date="2018-02-14T11:43:00Z">
        <w:r w:rsidDel="00944292">
          <w:delText xml:space="preserve">a particular </w:delText>
        </w:r>
      </w:del>
      <w:ins w:id="225" w:author="David Turner" w:date="2018-02-14T11:43:00Z">
        <w:r w:rsidR="00944292">
          <w:t xml:space="preserve">that </w:t>
        </w:r>
      </w:ins>
      <w:r>
        <w:t xml:space="preserve">context. </w:t>
      </w:r>
      <w:ins w:id="226" w:author="David Turner" w:date="2018-02-14T12:35:00Z">
        <w:r w:rsidR="00972E47">
          <w:t>Since</w:t>
        </w:r>
      </w:ins>
      <w:ins w:id="227" w:author="David Turner" w:date="2018-02-14T11:48:00Z">
        <w:r w:rsidR="00944292">
          <w:t xml:space="preserve"> </w:t>
        </w:r>
      </w:ins>
      <w:ins w:id="228" w:author="David Turner" w:date="2018-02-14T12:36:00Z">
        <w:r w:rsidR="00972E47">
          <w:t xml:space="preserve">the </w:t>
        </w:r>
      </w:ins>
      <w:ins w:id="229" w:author="David Turner" w:date="2018-02-14T11:48:00Z">
        <w:r w:rsidR="00944292">
          <w:t>scope of each context will vary</w:t>
        </w:r>
      </w:ins>
      <w:ins w:id="230" w:author="David Turner" w:date="2018-02-14T11:51:00Z">
        <w:r w:rsidR="00944292">
          <w:t xml:space="preserve">, </w:t>
        </w:r>
      </w:ins>
      <w:ins w:id="231" w:author="David Turner" w:date="2018-02-14T12:37:00Z">
        <w:r w:rsidR="00972E47">
          <w:t xml:space="preserve">different </w:t>
        </w:r>
      </w:ins>
      <w:del w:id="232" w:author="David Turner" w:date="2018-02-14T11:45:00Z">
        <w:r w:rsidDel="00944292">
          <w:delText xml:space="preserve">When broken down, the nature of consent for human communication and signaling can be observed in different ways: as </w:delText>
        </w:r>
        <w:r w:rsidR="0050544E" w:rsidRPr="005861E4" w:rsidDel="00944292">
          <w:rPr>
            <w:noProof/>
          </w:rPr>
          <w:delText>implicit</w:delText>
        </w:r>
        <w:r w:rsidR="0050544E" w:rsidDel="00944292">
          <w:delText xml:space="preserve"> </w:delText>
        </w:r>
        <w:r w:rsidDel="00944292">
          <w:delText xml:space="preserve">consent, opt-out consent, and explicit consent. </w:delText>
        </w:r>
      </w:del>
    </w:p>
    <w:p w14:paraId="33FC48D9" w14:textId="44DCA63D" w:rsidR="00153857" w:rsidRDefault="00153857">
      <w:pPr>
        <w:pStyle w:val="BodyText"/>
      </w:pPr>
      <w:del w:id="233" w:author="David Turner" w:date="2018-02-14T11:51:00Z">
        <w:r w:rsidDel="00944292">
          <w:delText xml:space="preserve">With each consent policy notice and </w:delText>
        </w:r>
      </w:del>
      <w:del w:id="234" w:author="David Turner" w:date="2018-02-14T11:44:00Z">
        <w:r w:rsidDel="00944292">
          <w:delText xml:space="preserve">a </w:delText>
        </w:r>
      </w:del>
      <w:r>
        <w:t xml:space="preserve">Consent Receipt </w:t>
      </w:r>
      <w:r w:rsidRPr="008D3B98">
        <w:rPr>
          <w:noProof/>
        </w:rPr>
        <w:t>implementation</w:t>
      </w:r>
      <w:ins w:id="235" w:author="David Turner" w:date="2018-02-14T11:52:00Z">
        <w:r w:rsidR="00944292">
          <w:rPr>
            <w:noProof/>
          </w:rPr>
          <w:t xml:space="preserve">s </w:t>
        </w:r>
      </w:ins>
      <w:ins w:id="236" w:author="David Turner" w:date="2018-02-14T12:36:00Z">
        <w:r w:rsidR="00972E47">
          <w:rPr>
            <w:noProof/>
          </w:rPr>
          <w:t xml:space="preserve">will </w:t>
        </w:r>
      </w:ins>
      <w:del w:id="237" w:author="David Turner" w:date="2018-02-14T11:52:00Z">
        <w:r w:rsidR="00765642" w:rsidDel="00944292">
          <w:rPr>
            <w:noProof/>
          </w:rPr>
          <w:delText>,</w:delText>
        </w:r>
        <w:r w:rsidDel="00944292">
          <w:delText xml:space="preserve"> there are different </w:delText>
        </w:r>
      </w:del>
      <w:ins w:id="238" w:author="David Turner" w:date="2018-02-14T11:52:00Z">
        <w:r w:rsidR="00944292">
          <w:rPr>
            <w:noProof/>
          </w:rPr>
          <w:t xml:space="preserve">have different requirements for </w:t>
        </w:r>
      </w:ins>
      <w:r w:rsidR="00177C03">
        <w:t>user experience</w:t>
      </w:r>
      <w:r>
        <w:t xml:space="preserve">, legal, privacy, and </w:t>
      </w:r>
      <w:r w:rsidRPr="008D3B98">
        <w:rPr>
          <w:noProof/>
        </w:rPr>
        <w:t>security</w:t>
      </w:r>
      <w:r w:rsidR="00765642">
        <w:rPr>
          <w:noProof/>
        </w:rPr>
        <w:t>-</w:t>
      </w:r>
      <w:r w:rsidRPr="008D3B98">
        <w:rPr>
          <w:noProof/>
        </w:rPr>
        <w:t>related</w:t>
      </w:r>
      <w:r>
        <w:t xml:space="preserve"> considerations for the collection disclosure and use of PII consent by the </w:t>
      </w:r>
      <w:r w:rsidR="00177C03">
        <w:t>PII Controller</w:t>
      </w:r>
      <w:r>
        <w:t>.</w:t>
      </w:r>
    </w:p>
    <w:p w14:paraId="70836A7F" w14:textId="77E1E58E" w:rsidR="00153857" w:rsidDel="001F0C7C" w:rsidRDefault="001F0C7C" w:rsidP="0077597F">
      <w:pPr>
        <w:rPr>
          <w:del w:id="239" w:author="David Turner" w:date="2018-02-12T15:37:00Z"/>
        </w:rPr>
      </w:pPr>
      <w:bookmarkStart w:id="240" w:name="_Toc498675768"/>
      <w:bookmarkStart w:id="241" w:name="_Toc506887849"/>
      <w:ins w:id="242" w:author="David Turner" w:date="2018-02-14T11:54:00Z">
        <w:r>
          <w:t>Sensitive PII</w:t>
        </w:r>
      </w:ins>
      <w:bookmarkEnd w:id="241"/>
      <w:del w:id="243" w:author="David Turner" w:date="2018-02-12T15:37:00Z">
        <w:r w:rsidR="00153857" w:rsidDel="008927F9">
          <w:delText>A Consent Receipt is PII</w:delText>
        </w:r>
        <w:bookmarkEnd w:id="240"/>
      </w:del>
    </w:p>
    <w:p w14:paraId="3ED5C0AE" w14:textId="77777777" w:rsidR="001F0C7C" w:rsidRDefault="001F0C7C">
      <w:pPr>
        <w:pStyle w:val="Heading2"/>
        <w:rPr>
          <w:ins w:id="244" w:author="David Turner" w:date="2018-02-14T11:54:00Z"/>
        </w:rPr>
      </w:pPr>
      <w:bookmarkStart w:id="245" w:name="_Toc506887850"/>
      <w:bookmarkEnd w:id="245"/>
    </w:p>
    <w:p w14:paraId="7C9976C8" w14:textId="67EBB775" w:rsidR="00153857" w:rsidDel="008927F9" w:rsidRDefault="00153857" w:rsidP="00153857">
      <w:pPr>
        <w:pStyle w:val="BodyText"/>
        <w:rPr>
          <w:del w:id="246" w:author="David Turner" w:date="2018-02-12T15:37:00Z"/>
        </w:rPr>
      </w:pPr>
      <w:del w:id="247" w:author="David Turner" w:date="2018-02-12T15:37:00Z">
        <w:r w:rsidDel="008927F9">
          <w:delText>A Consent Receipt combines personal information with the agreement for its use</w:delText>
        </w:r>
        <w:r w:rsidR="00745431" w:rsidDel="008927F9">
          <w:delText xml:space="preserve"> </w:delText>
        </w:r>
        <w:r w:rsidR="00745431" w:rsidRPr="008B2618" w:rsidDel="008927F9">
          <w:rPr>
            <w:noProof/>
          </w:rPr>
          <w:delText>for</w:delText>
        </w:r>
        <w:r w:rsidR="00745431" w:rsidDel="008927F9">
          <w:delText xml:space="preserve"> the </w:delText>
        </w:r>
        <w:r w:rsidR="00092C6A" w:rsidDel="008927F9">
          <w:delText>PII Controller</w:delText>
        </w:r>
        <w:r w:rsidDel="008927F9">
          <w:delText xml:space="preserve"> to provide services. A Consent Receipt links multiple </w:delText>
        </w:r>
        <w:r w:rsidR="00B54859" w:rsidRPr="00B54859" w:rsidDel="008927F9">
          <w:delText xml:space="preserve">attributes of personal information </w:delText>
        </w:r>
        <w:r w:rsidDel="008927F9">
          <w:delText xml:space="preserve">with an identifier, which when </w:delText>
        </w:r>
        <w:r w:rsidR="00B54859" w:rsidRPr="00B54859" w:rsidDel="008927F9">
          <w:delText>linked to other attributes or with an identity</w:delText>
        </w:r>
        <w:r w:rsidR="00B54859" w:rsidDel="008927F9">
          <w:delText>,</w:delText>
        </w:r>
        <w:r w:rsidR="00B54859" w:rsidRPr="00B54859" w:rsidDel="008927F9">
          <w:delText xml:space="preserve"> </w:delText>
        </w:r>
        <w:r w:rsidDel="008927F9">
          <w:delText>constitutes PII. In all jurisdictions</w:delText>
        </w:r>
        <w:r w:rsidR="00765642" w:rsidDel="008927F9">
          <w:delText>,</w:delText>
        </w:r>
        <w:r w:rsidDel="008927F9">
          <w:delText xml:space="preserve"> consent for </w:delText>
        </w:r>
        <w:r w:rsidR="00092C6A" w:rsidDel="008927F9">
          <w:rPr>
            <w:noProof/>
          </w:rPr>
          <w:delText>s</w:delText>
        </w:r>
        <w:r w:rsidRPr="005861E4" w:rsidDel="008927F9">
          <w:rPr>
            <w:noProof/>
          </w:rPr>
          <w:delText>ensitive</w:delText>
        </w:r>
        <w:r w:rsidDel="008927F9">
          <w:delText xml:space="preserve"> </w:delText>
        </w:r>
        <w:r w:rsidR="00092C6A" w:rsidDel="008927F9">
          <w:delText>p</w:delText>
        </w:r>
        <w:r w:rsidDel="008927F9">
          <w:delText xml:space="preserve">ersonal </w:delText>
        </w:r>
        <w:r w:rsidR="00092C6A" w:rsidDel="008927F9">
          <w:delText>i</w:delText>
        </w:r>
        <w:r w:rsidDel="008927F9">
          <w:delText xml:space="preserve">nformation requires explicit consent, </w:delText>
        </w:r>
        <w:r w:rsidR="00745431" w:rsidDel="008927F9">
          <w:delText xml:space="preserve">which </w:delText>
        </w:r>
        <w:r w:rsidDel="008927F9">
          <w:delText>is prescribed and regulated by privacy law.</w:delText>
        </w:r>
      </w:del>
    </w:p>
    <w:p w14:paraId="266EBF2F" w14:textId="5BC04478" w:rsidR="00153857" w:rsidDel="008927F9" w:rsidRDefault="00153857">
      <w:pPr>
        <w:pStyle w:val="Heading2"/>
        <w:rPr>
          <w:del w:id="248" w:author="David Turner" w:date="2018-02-12T15:37:00Z"/>
        </w:rPr>
      </w:pPr>
      <w:bookmarkStart w:id="249" w:name="_Ref468864992"/>
      <w:bookmarkStart w:id="250" w:name="_Toc498675769"/>
      <w:del w:id="251" w:author="David Turner" w:date="2018-02-12T15:37:00Z">
        <w:r w:rsidDel="008927F9">
          <w:delText>Sensitive PII: Liability &amp; Compliance</w:delText>
        </w:r>
        <w:bookmarkEnd w:id="249"/>
        <w:bookmarkEnd w:id="250"/>
      </w:del>
    </w:p>
    <w:p w14:paraId="01A9308A" w14:textId="142A9EAE" w:rsidR="00153857" w:rsidDel="008927F9" w:rsidRDefault="00153857" w:rsidP="00153857">
      <w:pPr>
        <w:pStyle w:val="BodyText"/>
        <w:rPr>
          <w:del w:id="252" w:author="David Turner" w:date="2018-02-12T15:37:00Z"/>
        </w:rPr>
      </w:pPr>
      <w:del w:id="253" w:author="David Turner" w:date="2018-02-12T15:37:00Z">
        <w:r w:rsidDel="008927F9">
          <w:delText xml:space="preserve">In this </w:delText>
        </w:r>
        <w:r w:rsidRPr="005861E4" w:rsidDel="008927F9">
          <w:rPr>
            <w:noProof/>
          </w:rPr>
          <w:delText>document</w:delText>
        </w:r>
        <w:r w:rsidR="00765642" w:rsidDel="008927F9">
          <w:rPr>
            <w:noProof/>
          </w:rPr>
          <w:delText>,</w:delText>
        </w:r>
        <w:r w:rsidDel="008927F9">
          <w:delText xml:space="preserve"> </w:delText>
        </w:r>
        <w:r w:rsidRPr="005861E4" w:rsidDel="008927F9">
          <w:rPr>
            <w:noProof/>
          </w:rPr>
          <w:delText>sensitive</w:delText>
        </w:r>
        <w:r w:rsidDel="008927F9">
          <w:delText xml:space="preserve"> data collection is indicated with Sensitive </w:delText>
        </w:r>
        <w:r w:rsidR="006D28E3" w:rsidDel="008927F9">
          <w:delText>PII</w:delText>
        </w:r>
        <w:r w:rsidDel="008927F9">
          <w:delText xml:space="preserve"> flag and is </w:delText>
        </w:r>
        <w:r w:rsidR="00B77620" w:rsidDel="008927F9">
          <w:delText>required</w:delText>
        </w:r>
        <w:r w:rsidDel="008927F9">
          <w:delText xml:space="preserve">.  </w:delText>
        </w:r>
        <w:r w:rsidR="00201088" w:rsidDel="008927F9">
          <w:rPr>
            <w:noProof/>
          </w:rPr>
          <w:delText>I</w:delText>
        </w:r>
        <w:r w:rsidRPr="00535883" w:rsidDel="008927F9">
          <w:rPr>
            <w:noProof/>
          </w:rPr>
          <w:delText>f</w:delText>
        </w:r>
        <w:r w:rsidDel="008927F9">
          <w:delText xml:space="preserve"> </w:delText>
        </w:r>
        <w:r w:rsidR="00864981" w:rsidRPr="00CD493E" w:rsidDel="008927F9">
          <w:rPr>
            <w:rFonts w:ascii="Courier New" w:hAnsi="Courier New" w:cs="Courier New"/>
          </w:rPr>
          <w:delText>sensitive=</w:delText>
        </w:r>
        <w:r w:rsidR="00864981" w:rsidRPr="00864981" w:rsidDel="008927F9">
          <w:rPr>
            <w:rFonts w:ascii="Courier New" w:hAnsi="Courier New" w:cs="Courier New"/>
            <w:noProof/>
          </w:rPr>
          <w:delText>TRUE</w:delText>
        </w:r>
        <w:r w:rsidRPr="00864981" w:rsidDel="008927F9">
          <w:rPr>
            <w:noProof/>
          </w:rPr>
          <w:delText>,</w:delText>
        </w:r>
        <w:r w:rsidDel="008927F9">
          <w:delText xml:space="preserve"> then the Consent Receipt has limited liability for the provider as different jurisdictions have legal requirements for what </w:delText>
        </w:r>
        <w:r w:rsidRPr="005C2098" w:rsidDel="008927F9">
          <w:rPr>
            <w:noProof/>
          </w:rPr>
          <w:delText>is classified</w:delText>
        </w:r>
        <w:r w:rsidDel="008927F9">
          <w:delText xml:space="preserve"> as sensitive. </w:delText>
        </w:r>
        <w:r w:rsidRPr="005C2098" w:rsidDel="008927F9">
          <w:rPr>
            <w:noProof/>
          </w:rPr>
          <w:delText>In addition</w:delText>
        </w:r>
        <w:r w:rsidDel="008927F9">
          <w:delText>, the implementer can define what is sensitive</w:delText>
        </w:r>
        <w:r w:rsidR="006826C6" w:rsidDel="008927F9">
          <w:delText>, or confidential,</w:delText>
        </w:r>
        <w:r w:rsidDel="008927F9">
          <w:delText xml:space="preserve"> in their privacy policy, even if not classified as sensitive in a particular jurisdiction. </w:delText>
        </w:r>
      </w:del>
    </w:p>
    <w:p w14:paraId="52B7D607" w14:textId="08D0E0C7" w:rsidR="00153857" w:rsidDel="008927F9" w:rsidRDefault="00153857" w:rsidP="00153857">
      <w:pPr>
        <w:pStyle w:val="BodyText"/>
        <w:rPr>
          <w:del w:id="254" w:author="David Turner" w:date="2018-02-12T15:37:00Z"/>
        </w:rPr>
      </w:pPr>
      <w:del w:id="255" w:author="David Turner" w:date="2018-02-12T15:37:00Z">
        <w:r w:rsidDel="008927F9">
          <w:delText xml:space="preserve">If the implementer selects </w:delText>
        </w:r>
        <w:r w:rsidR="00864981" w:rsidRPr="00CD493E" w:rsidDel="008927F9">
          <w:rPr>
            <w:rFonts w:ascii="Courier New" w:hAnsi="Courier New" w:cs="Courier New"/>
          </w:rPr>
          <w:delText>sensitive=</w:delText>
        </w:r>
        <w:r w:rsidR="00864981" w:rsidRPr="00864981" w:rsidDel="008927F9">
          <w:rPr>
            <w:rFonts w:ascii="Courier New" w:hAnsi="Courier New" w:cs="Courier New"/>
            <w:noProof/>
          </w:rPr>
          <w:delText>TRUE</w:delText>
        </w:r>
        <w:r w:rsidDel="008927F9">
          <w:delText xml:space="preserve"> because sensitive data </w:delText>
        </w:r>
        <w:r w:rsidRPr="005C2098" w:rsidDel="008927F9">
          <w:rPr>
            <w:noProof/>
          </w:rPr>
          <w:delText>is collected</w:delText>
        </w:r>
        <w:r w:rsidDel="008927F9">
          <w:delText xml:space="preserve">, but, does not provide the categories of sensitive personal information with Sensitive </w:delText>
        </w:r>
        <w:r w:rsidR="00092C6A" w:rsidDel="008927F9">
          <w:delText xml:space="preserve">PII </w:delText>
        </w:r>
        <w:r w:rsidDel="008927F9">
          <w:delText xml:space="preserve">Category </w:delText>
        </w:r>
        <w:r w:rsidRPr="005861E4" w:rsidDel="008927F9">
          <w:rPr>
            <w:noProof/>
          </w:rPr>
          <w:delText>field</w:delText>
        </w:r>
        <w:r w:rsidR="00765642" w:rsidDel="008927F9">
          <w:rPr>
            <w:noProof/>
          </w:rPr>
          <w:delText>,</w:delText>
        </w:r>
        <w:r w:rsidDel="008927F9">
          <w:delText xml:space="preserve"> then it is assumed that what is sensitive and how it </w:delText>
        </w:r>
        <w:r w:rsidRPr="005C2098" w:rsidDel="008927F9">
          <w:rPr>
            <w:noProof/>
          </w:rPr>
          <w:delText>is managed</w:delText>
        </w:r>
        <w:r w:rsidDel="008927F9">
          <w:delText xml:space="preserve"> </w:delText>
        </w:r>
        <w:r w:rsidRPr="00EA7163" w:rsidDel="008927F9">
          <w:rPr>
            <w:noProof/>
          </w:rPr>
          <w:delText>will be</w:delText>
        </w:r>
        <w:r w:rsidDel="008927F9">
          <w:delText xml:space="preserve"> found in the privacy policy linked </w:delText>
        </w:r>
        <w:r w:rsidR="006826C6" w:rsidDel="008927F9">
          <w:delText xml:space="preserve">to in </w:delText>
        </w:r>
        <w:r w:rsidDel="008927F9">
          <w:delText xml:space="preserve">the Consent Receipt. </w:delText>
        </w:r>
      </w:del>
    </w:p>
    <w:p w14:paraId="719AB7B6" w14:textId="688B2B89" w:rsidR="00153857" w:rsidDel="008927F9" w:rsidRDefault="00153857" w:rsidP="00153857">
      <w:pPr>
        <w:pStyle w:val="BodyText"/>
        <w:rPr>
          <w:del w:id="256" w:author="David Turner" w:date="2018-02-12T15:37:00Z"/>
        </w:rPr>
      </w:pPr>
      <w:del w:id="257" w:author="David Turner" w:date="2018-02-12T15:37:00Z">
        <w:r w:rsidDel="008927F9">
          <w:delText xml:space="preserve">The provision of a Consent Receipt with </w:delText>
        </w:r>
        <w:r w:rsidR="00864981" w:rsidRPr="00CD493E" w:rsidDel="008927F9">
          <w:rPr>
            <w:rFonts w:ascii="Courier New" w:hAnsi="Courier New" w:cs="Courier New"/>
          </w:rPr>
          <w:delText>sensitive=</w:delText>
        </w:r>
        <w:r w:rsidR="00864981" w:rsidDel="008927F9">
          <w:rPr>
            <w:rFonts w:ascii="Courier New" w:hAnsi="Courier New" w:cs="Courier New"/>
          </w:rPr>
          <w:delText>TRUE</w:delText>
        </w:r>
        <w:r w:rsidDel="008927F9">
          <w:delText xml:space="preserve"> indicates the provider of the receipt is </w:delText>
        </w:r>
        <w:r w:rsidR="005C558C" w:rsidDel="008927F9">
          <w:delText xml:space="preserve">accountable </w:delText>
        </w:r>
        <w:r w:rsidDel="008927F9">
          <w:delText xml:space="preserve">for providing the correct collection, use and disclosure </w:delText>
        </w:r>
        <w:r w:rsidR="00DF2F0F" w:rsidDel="008927F9">
          <w:delText xml:space="preserve">notice </w:delText>
        </w:r>
        <w:r w:rsidDel="008927F9">
          <w:delText xml:space="preserve">as required by law in the </w:delText>
        </w:r>
        <w:r w:rsidR="00B54859" w:rsidRPr="00B54859" w:rsidDel="008927F9">
          <w:delText xml:space="preserve">jurisdiction in which it </w:delText>
        </w:r>
        <w:r w:rsidR="00B54859" w:rsidRPr="005C2098" w:rsidDel="008927F9">
          <w:rPr>
            <w:noProof/>
          </w:rPr>
          <w:delText xml:space="preserve">was </w:delText>
        </w:r>
        <w:r w:rsidRPr="005C2098" w:rsidDel="008927F9">
          <w:rPr>
            <w:noProof/>
          </w:rPr>
          <w:delText>provision</w:delText>
        </w:r>
        <w:r w:rsidR="00B54859" w:rsidRPr="005C2098" w:rsidDel="008927F9">
          <w:rPr>
            <w:noProof/>
          </w:rPr>
          <w:delText>ed</w:delText>
        </w:r>
        <w:r w:rsidDel="008927F9">
          <w:delText xml:space="preserve">. As a result, there are three levels of </w:delText>
        </w:r>
        <w:r w:rsidR="005C558C" w:rsidDel="008927F9">
          <w:delText xml:space="preserve">accountability </w:delText>
        </w:r>
        <w:r w:rsidDel="008927F9">
          <w:delText>to consider for Consent Receipts by the implementer:</w:delText>
        </w:r>
      </w:del>
    </w:p>
    <w:p w14:paraId="5786BF5F" w14:textId="4906340E" w:rsidR="00036C85" w:rsidDel="008927F9" w:rsidRDefault="00036C85" w:rsidP="00036C85">
      <w:pPr>
        <w:pStyle w:val="BodyText"/>
        <w:numPr>
          <w:ilvl w:val="0"/>
          <w:numId w:val="26"/>
        </w:numPr>
        <w:rPr>
          <w:del w:id="258" w:author="David Turner" w:date="2018-02-12T15:37:00Z"/>
        </w:rPr>
      </w:pPr>
      <w:del w:id="259" w:author="David Turner" w:date="2018-02-12T15:37:00Z">
        <w:r w:rsidDel="008927F9">
          <w:delText xml:space="preserve">Provision of the Consent Receipt for </w:delText>
        </w:r>
        <w:r w:rsidR="0015119E" w:rsidDel="008927F9">
          <w:delText>non-sensitive</w:delText>
        </w:r>
        <w:r w:rsidDel="008927F9">
          <w:delText xml:space="preserve"> PII (</w:delText>
        </w:r>
        <w:r w:rsidRPr="00CD493E" w:rsidDel="008927F9">
          <w:rPr>
            <w:rFonts w:ascii="Courier New" w:hAnsi="Courier New" w:cs="Courier New"/>
          </w:rPr>
          <w:delText>sensitive=</w:delText>
        </w:r>
        <w:r w:rsidR="004C181D" w:rsidRPr="00CD493E" w:rsidDel="008927F9">
          <w:rPr>
            <w:rFonts w:ascii="Courier New" w:hAnsi="Courier New" w:cs="Courier New"/>
          </w:rPr>
          <w:delText>FALSE</w:delText>
        </w:r>
        <w:r w:rsidDel="008927F9">
          <w:delText>)</w:delText>
        </w:r>
      </w:del>
    </w:p>
    <w:p w14:paraId="2E65FEF9" w14:textId="0E07E76A" w:rsidR="007C12E6" w:rsidDel="008927F9" w:rsidRDefault="007C12E6" w:rsidP="00CD493E">
      <w:pPr>
        <w:pStyle w:val="BodyText"/>
        <w:keepNext/>
        <w:numPr>
          <w:ilvl w:val="0"/>
          <w:numId w:val="26"/>
        </w:numPr>
        <w:rPr>
          <w:del w:id="260" w:author="David Turner" w:date="2018-02-12T15:37:00Z"/>
        </w:rPr>
      </w:pPr>
    </w:p>
    <w:p w14:paraId="19F356D3" w14:textId="344D9160" w:rsidR="00036C85" w:rsidDel="008927F9" w:rsidRDefault="00036C85" w:rsidP="00CD493E">
      <w:pPr>
        <w:pStyle w:val="BodyText"/>
        <w:keepNext/>
        <w:numPr>
          <w:ilvl w:val="1"/>
          <w:numId w:val="26"/>
        </w:numPr>
        <w:rPr>
          <w:del w:id="261" w:author="David Turner" w:date="2018-02-12T15:37:00Z"/>
        </w:rPr>
      </w:pPr>
      <w:del w:id="262" w:author="David Turner" w:date="2018-02-12T15:37:00Z">
        <w:r w:rsidDel="008927F9">
          <w:delText xml:space="preserve">Provision of a sensitive Consent Receipt with the </w:delText>
        </w:r>
        <w:r w:rsidR="004C181D" w:rsidRPr="00CD493E" w:rsidDel="008927F9">
          <w:rPr>
            <w:rFonts w:ascii="Courier New" w:hAnsi="Courier New" w:cs="Courier New"/>
          </w:rPr>
          <w:delText>sensitive=TRUE</w:delText>
        </w:r>
        <w:r w:rsidDel="008927F9">
          <w:delText xml:space="preserve"> and </w:delText>
        </w:r>
        <w:r w:rsidRPr="005861E4" w:rsidDel="008927F9">
          <w:rPr>
            <w:noProof/>
          </w:rPr>
          <w:delText>sensitive</w:delText>
        </w:r>
        <w:r w:rsidDel="008927F9">
          <w:delText xml:space="preserve"> </w:delText>
        </w:r>
        <w:r w:rsidR="004C181D" w:rsidDel="008927F9">
          <w:delText xml:space="preserve">PII </w:delText>
        </w:r>
        <w:r w:rsidDel="008927F9">
          <w:delText xml:space="preserve">categories are listed. </w:delText>
        </w:r>
        <w:r w:rsidR="006D28E3" w:rsidDel="008927F9">
          <w:delText>S</w:delText>
        </w:r>
        <w:r w:rsidDel="008927F9">
          <w:delText xml:space="preserve">ensitive </w:delText>
        </w:r>
        <w:r w:rsidR="006D28E3" w:rsidDel="008927F9">
          <w:delText>PII C</w:delText>
        </w:r>
        <w:r w:rsidDel="008927F9">
          <w:delText xml:space="preserve">ategories </w:delText>
        </w:r>
        <w:r w:rsidR="007038A7" w:rsidDel="008927F9">
          <w:delText xml:space="preserve">must </w:delText>
        </w:r>
        <w:r w:rsidDel="008927F9">
          <w:delText xml:space="preserve">be </w:delText>
        </w:r>
        <w:r w:rsidR="006826C6" w:rsidDel="008927F9">
          <w:delText xml:space="preserve">listed in </w:delText>
        </w:r>
        <w:r w:rsidDel="008927F9">
          <w:delText xml:space="preserve">the </w:delText>
        </w:r>
        <w:r w:rsidR="006826C6" w:rsidDel="008927F9">
          <w:delText xml:space="preserve">Consent Receipt </w:delText>
        </w:r>
        <w:r w:rsidDel="008927F9">
          <w:delText xml:space="preserve">for the Consent Receipt to </w:delText>
        </w:r>
        <w:r w:rsidRPr="005C2098" w:rsidDel="008927F9">
          <w:rPr>
            <w:noProof/>
          </w:rPr>
          <w:delText>be used</w:delText>
        </w:r>
        <w:r w:rsidDel="008927F9">
          <w:delText xml:space="preserve"> for a compliance claim</w:delText>
        </w:r>
        <w:r w:rsidR="006826C6" w:rsidDel="008927F9">
          <w:delText>.</w:delText>
        </w:r>
        <w:r w:rsidDel="008927F9">
          <w:delText xml:space="preserve"> </w:delText>
        </w:r>
        <w:r w:rsidR="006826C6" w:rsidDel="008927F9">
          <w:delText xml:space="preserve">In this manner, </w:delText>
        </w:r>
        <w:r w:rsidDel="008927F9">
          <w:delText xml:space="preserve">the receipt can inherently demonstrate compliance with consent notice requirements for the </w:delText>
        </w:r>
        <w:r w:rsidRPr="005861E4" w:rsidDel="008927F9">
          <w:rPr>
            <w:noProof/>
          </w:rPr>
          <w:delText>particular</w:delText>
        </w:r>
        <w:r w:rsidDel="008927F9">
          <w:delText xml:space="preserve"> consent. </w:delText>
        </w:r>
      </w:del>
    </w:p>
    <w:p w14:paraId="27569141" w14:textId="1FC4BDEB" w:rsidR="00153857" w:rsidDel="008927F9" w:rsidRDefault="00036C85" w:rsidP="00B54859">
      <w:pPr>
        <w:pStyle w:val="BodyText"/>
        <w:numPr>
          <w:ilvl w:val="1"/>
          <w:numId w:val="26"/>
        </w:numPr>
        <w:rPr>
          <w:del w:id="263" w:author="David Turner" w:date="2018-02-12T15:37:00Z"/>
        </w:rPr>
      </w:pPr>
      <w:del w:id="264" w:author="David Turner" w:date="2018-02-12T15:37:00Z">
        <w:r w:rsidDel="008927F9">
          <w:delText xml:space="preserve">If the </w:delText>
        </w:r>
        <w:r w:rsidR="006D28E3" w:rsidDel="008927F9">
          <w:delText>S</w:delText>
        </w:r>
        <w:r w:rsidDel="008927F9">
          <w:delText xml:space="preserve">ensitive </w:delText>
        </w:r>
        <w:r w:rsidR="006D28E3" w:rsidDel="008927F9">
          <w:delText xml:space="preserve">PII </w:delText>
        </w:r>
        <w:r w:rsidDel="008927F9">
          <w:delText xml:space="preserve">category </w:delText>
        </w:r>
        <w:r w:rsidRPr="005C2098" w:rsidDel="008927F9">
          <w:rPr>
            <w:noProof/>
          </w:rPr>
          <w:delText xml:space="preserve">is not </w:delText>
        </w:r>
        <w:r w:rsidR="006826C6" w:rsidRPr="005C2098" w:rsidDel="008927F9">
          <w:rPr>
            <w:noProof/>
          </w:rPr>
          <w:delText>listed</w:delText>
        </w:r>
        <w:r w:rsidR="006826C6" w:rsidDel="008927F9">
          <w:delText xml:space="preserve"> in </w:delText>
        </w:r>
        <w:r w:rsidDel="008927F9">
          <w:delText xml:space="preserve">the </w:delText>
        </w:r>
        <w:r w:rsidR="006826C6" w:rsidDel="008927F9">
          <w:delText>Consent Receipt</w:delText>
        </w:r>
        <w:r w:rsidDel="008927F9">
          <w:delText xml:space="preserve">, the Consent Receipt </w:delText>
        </w:r>
        <w:r w:rsidR="007038A7" w:rsidDel="008927F9">
          <w:delText xml:space="preserve">must not </w:delText>
        </w:r>
        <w:r w:rsidDel="008927F9">
          <w:delText>be considered transparent enough itself to be a compliance claim</w:delText>
        </w:r>
        <w:r w:rsidR="00B54859" w:rsidDel="008927F9">
          <w:delText xml:space="preserve">, </w:delText>
        </w:r>
        <w:r w:rsidR="00B54859" w:rsidRPr="00B54859" w:rsidDel="008927F9">
          <w:delText>which impacts liability</w:delText>
        </w:r>
        <w:r w:rsidR="00B54859" w:rsidDel="008927F9">
          <w:delText>.</w:delText>
        </w:r>
      </w:del>
    </w:p>
    <w:p w14:paraId="3F0F31B8" w14:textId="39583738" w:rsidR="00036C85" w:rsidRDefault="00036C85" w:rsidP="0077597F">
      <w:del w:id="265" w:author="David Turner" w:date="2018-02-14T11:53:00Z">
        <w:r w:rsidDel="001F0C7C">
          <w:rPr>
            <w:highlight w:val="white"/>
          </w:rPr>
          <w:delText xml:space="preserve">NOTE: </w:delText>
        </w:r>
      </w:del>
      <w:r>
        <w:rPr>
          <w:highlight w:val="white"/>
        </w:rPr>
        <w:t xml:space="preserve">In </w:t>
      </w:r>
      <w:del w:id="266" w:author="David Turner" w:date="2018-02-14T11:53:00Z">
        <w:r w:rsidDel="001F0C7C">
          <w:rPr>
            <w:highlight w:val="white"/>
          </w:rPr>
          <w:delText xml:space="preserve">multiple </w:delText>
        </w:r>
      </w:del>
      <w:ins w:id="267" w:author="David Turner" w:date="2018-02-14T11:53:00Z">
        <w:r w:rsidR="001F0C7C">
          <w:rPr>
            <w:highlight w:val="white"/>
          </w:rPr>
          <w:t xml:space="preserve">some </w:t>
        </w:r>
      </w:ins>
      <w:r w:rsidRPr="008D3B98">
        <w:rPr>
          <w:noProof/>
          <w:highlight w:val="white"/>
        </w:rPr>
        <w:t>jurisdictions</w:t>
      </w:r>
      <w:del w:id="268" w:author="David Turner" w:date="2018-02-14T11:53:00Z">
        <w:r w:rsidR="00765642" w:rsidDel="001F0C7C">
          <w:rPr>
            <w:noProof/>
            <w:highlight w:val="white"/>
          </w:rPr>
          <w:delText>,</w:delText>
        </w:r>
      </w:del>
      <w:r>
        <w:rPr>
          <w:highlight w:val="white"/>
        </w:rPr>
        <w:t xml:space="preserve"> there are categories listed as sensitive personal information. </w:t>
      </w:r>
      <w:r w:rsidRPr="008B2618">
        <w:rPr>
          <w:noProof/>
          <w:highlight w:val="white"/>
        </w:rPr>
        <w:t xml:space="preserve">If </w:t>
      </w:r>
      <w:r w:rsidR="00201088">
        <w:rPr>
          <w:noProof/>
          <w:highlight w:val="white"/>
        </w:rPr>
        <w:t>the</w:t>
      </w:r>
      <w:r w:rsidR="00201088" w:rsidRPr="008B2618">
        <w:rPr>
          <w:noProof/>
          <w:highlight w:val="white"/>
        </w:rPr>
        <w:t xml:space="preserve"> </w:t>
      </w:r>
      <w:r w:rsidRPr="008B2618">
        <w:rPr>
          <w:noProof/>
          <w:highlight w:val="white"/>
        </w:rPr>
        <w:t>use, collect</w:t>
      </w:r>
      <w:r w:rsidR="00201088">
        <w:rPr>
          <w:noProof/>
          <w:highlight w:val="white"/>
        </w:rPr>
        <w:t>ion</w:t>
      </w:r>
      <w:r w:rsidRPr="008B2618">
        <w:rPr>
          <w:noProof/>
          <w:highlight w:val="white"/>
        </w:rPr>
        <w:t xml:space="preserve"> or disclos</w:t>
      </w:r>
      <w:r w:rsidR="00201088">
        <w:rPr>
          <w:noProof/>
          <w:highlight w:val="white"/>
        </w:rPr>
        <w:t xml:space="preserve">ure of </w:t>
      </w:r>
      <w:r w:rsidR="00DF2F0F" w:rsidRPr="008D429C">
        <w:rPr>
          <w:noProof/>
          <w:highlight w:val="white"/>
        </w:rPr>
        <w:t>sensitive</w:t>
      </w:r>
      <w:r w:rsidR="00DF2F0F" w:rsidRPr="008B2618">
        <w:rPr>
          <w:noProof/>
          <w:highlight w:val="white"/>
        </w:rPr>
        <w:t xml:space="preserve"> </w:t>
      </w:r>
      <w:r w:rsidRPr="008B2618">
        <w:rPr>
          <w:noProof/>
          <w:highlight w:val="white"/>
        </w:rPr>
        <w:t xml:space="preserve">personal information </w:t>
      </w:r>
      <w:r w:rsidR="006C5E2A">
        <w:rPr>
          <w:noProof/>
          <w:highlight w:val="white"/>
        </w:rPr>
        <w:t>has</w:t>
      </w:r>
      <w:r w:rsidR="00201088" w:rsidRPr="008B2618">
        <w:rPr>
          <w:noProof/>
          <w:highlight w:val="white"/>
        </w:rPr>
        <w:t xml:space="preserve"> legal </w:t>
      </w:r>
      <w:r w:rsidR="00201088" w:rsidRPr="008B2618">
        <w:rPr>
          <w:noProof/>
        </w:rPr>
        <w:t>requirements</w:t>
      </w:r>
      <w:r w:rsidR="00201088" w:rsidRPr="00A3081E">
        <w:rPr>
          <w:noProof/>
        </w:rPr>
        <w:t xml:space="preserve"> </w:t>
      </w:r>
      <w:r w:rsidR="00A3081E" w:rsidRPr="00A3081E">
        <w:rPr>
          <w:noProof/>
        </w:rPr>
        <w:t>as defined in regulation</w:t>
      </w:r>
      <w:r w:rsidR="00DF2F0F" w:rsidRPr="008B2618">
        <w:rPr>
          <w:noProof/>
        </w:rPr>
        <w:t xml:space="preserve">, explicit consent </w:t>
      </w:r>
      <w:r w:rsidR="00201088">
        <w:rPr>
          <w:noProof/>
        </w:rPr>
        <w:t xml:space="preserve">is </w:t>
      </w:r>
      <w:ins w:id="269" w:author="David Turner" w:date="2018-02-14T11:55:00Z">
        <w:r w:rsidR="001F0C7C">
          <w:rPr>
            <w:noProof/>
          </w:rPr>
          <w:t xml:space="preserve">probably </w:t>
        </w:r>
      </w:ins>
      <w:r w:rsidR="00201088">
        <w:rPr>
          <w:noProof/>
        </w:rPr>
        <w:t xml:space="preserve">required </w:t>
      </w:r>
      <w:del w:id="270" w:author="David Turner" w:date="2018-02-14T11:56:00Z">
        <w:r w:rsidRPr="008B2618" w:rsidDel="001F0C7C">
          <w:rPr>
            <w:noProof/>
          </w:rPr>
          <w:delText xml:space="preserve">and can </w:delText>
        </w:r>
        <w:r w:rsidR="00DF2F0F" w:rsidRPr="008B2618" w:rsidDel="001F0C7C">
          <w:rPr>
            <w:noProof/>
          </w:rPr>
          <w:delText xml:space="preserve">have </w:delText>
        </w:r>
      </w:del>
      <w:ins w:id="271" w:author="David Turner" w:date="2018-02-14T11:56:00Z">
        <w:r w:rsidR="001F0C7C">
          <w:rPr>
            <w:noProof/>
          </w:rPr>
          <w:t xml:space="preserve">with </w:t>
        </w:r>
      </w:ins>
      <w:r w:rsidR="00DF2F0F" w:rsidRPr="008B2618">
        <w:rPr>
          <w:noProof/>
        </w:rPr>
        <w:t>jurisdiction-specific legal notice requirements</w:t>
      </w:r>
      <w:del w:id="272" w:author="David Turner" w:date="2018-02-14T11:56:00Z">
        <w:r w:rsidR="00DF2F0F" w:rsidRPr="008B2618" w:rsidDel="001F0C7C">
          <w:rPr>
            <w:noProof/>
          </w:rPr>
          <w:delText xml:space="preserve"> to be informed</w:delText>
        </w:r>
      </w:del>
      <w:r w:rsidR="008B2618" w:rsidRPr="008B2618">
        <w:rPr>
          <w:noProof/>
        </w:rPr>
        <w:t>.</w:t>
      </w:r>
      <w:r w:rsidR="00DF2F0F" w:rsidRPr="008B2618">
        <w:rPr>
          <w:noProof/>
        </w:rPr>
        <w:t xml:space="preserve"> For example, </w:t>
      </w:r>
      <w:r w:rsidRPr="008B2618">
        <w:rPr>
          <w:noProof/>
        </w:rPr>
        <w:t xml:space="preserve">PII revealing the racial origin, political opinions or religious or other beliefs, personal data on health, sex life or criminal convictions, as well as other PII that </w:t>
      </w:r>
      <w:r w:rsidR="00A3081E" w:rsidRPr="005C2098">
        <w:rPr>
          <w:noProof/>
        </w:rPr>
        <w:t xml:space="preserve">are </w:t>
      </w:r>
      <w:r w:rsidRPr="005C2098">
        <w:rPr>
          <w:noProof/>
        </w:rPr>
        <w:t>defined</w:t>
      </w:r>
      <w:r w:rsidRPr="008B2618">
        <w:rPr>
          <w:noProof/>
        </w:rPr>
        <w:t xml:space="preserve"> as sensitive</w:t>
      </w:r>
      <w:r w:rsidR="00A3081E">
        <w:rPr>
          <w:noProof/>
        </w:rPr>
        <w:t xml:space="preserve"> in regulation</w:t>
      </w:r>
      <w:r w:rsidRPr="008B2618">
        <w:rPr>
          <w:noProof/>
        </w:rPr>
        <w:t>.</w:t>
      </w:r>
      <w:r>
        <w:t xml:space="preserve"> </w:t>
      </w:r>
    </w:p>
    <w:p w14:paraId="44F34825" w14:textId="3D549642" w:rsidR="00AE5E67" w:rsidRDefault="00BC30AF">
      <w:pPr>
        <w:pStyle w:val="Heading2"/>
      </w:pPr>
      <w:bookmarkStart w:id="273" w:name="_Toc498675770"/>
      <w:bookmarkStart w:id="274" w:name="_Toc506887851"/>
      <w:r>
        <w:t>Security and Integrity</w:t>
      </w:r>
      <w:bookmarkEnd w:id="273"/>
      <w:bookmarkEnd w:id="274"/>
    </w:p>
    <w:p w14:paraId="71154567" w14:textId="0A688E8F" w:rsidR="00A27C86" w:rsidRPr="00A27C86" w:rsidRDefault="00A27C86" w:rsidP="00535883">
      <w:pPr>
        <w:pStyle w:val="Heading2-terminology"/>
        <w:numPr>
          <w:ilvl w:val="2"/>
          <w:numId w:val="37"/>
        </w:numPr>
        <w:ind w:left="0" w:firstLine="0"/>
      </w:pPr>
      <w:r>
        <w:t>Overview</w:t>
      </w:r>
    </w:p>
    <w:p w14:paraId="0D709654" w14:textId="4263A69D" w:rsidR="008F76B0" w:rsidRDefault="008F76B0" w:rsidP="00B71B3E">
      <w:r w:rsidRPr="008F76B0">
        <w:t xml:space="preserve">Since </w:t>
      </w:r>
      <w:r w:rsidR="00A27C86">
        <w:t>C</w:t>
      </w:r>
      <w:r w:rsidRPr="008F76B0">
        <w:t xml:space="preserve">onsent </w:t>
      </w:r>
      <w:r w:rsidR="00A27C86">
        <w:t>R</w:t>
      </w:r>
      <w:r w:rsidRPr="008F76B0">
        <w:t xml:space="preserve">eceipts can contain </w:t>
      </w:r>
      <w:r w:rsidR="00A27C86">
        <w:t>PII</w:t>
      </w:r>
      <w:r w:rsidR="005E6E06">
        <w:rPr>
          <w:noProof/>
        </w:rPr>
        <w:t>,</w:t>
      </w:r>
      <w:r w:rsidRPr="008F76B0">
        <w:t xml:space="preserve"> it is a requirement that transmission of </w:t>
      </w:r>
      <w:r w:rsidR="00A27C86">
        <w:t>C</w:t>
      </w:r>
      <w:r w:rsidRPr="008F76B0">
        <w:t xml:space="preserve">onsent </w:t>
      </w:r>
      <w:r w:rsidR="00A27C86">
        <w:t>R</w:t>
      </w:r>
      <w:r w:rsidRPr="008F76B0">
        <w:t xml:space="preserve">eceipts </w:t>
      </w:r>
      <w:r w:rsidR="005E6E06">
        <w:t xml:space="preserve">does </w:t>
      </w:r>
      <w:r w:rsidRPr="005E6E06">
        <w:rPr>
          <w:noProof/>
        </w:rPr>
        <w:t>not take</w:t>
      </w:r>
      <w:r w:rsidRPr="008F76B0">
        <w:t xml:space="preserve"> place in the clear and that secure communications </w:t>
      </w:r>
      <w:r w:rsidRPr="005C2098">
        <w:rPr>
          <w:noProof/>
        </w:rPr>
        <w:t>be used</w:t>
      </w:r>
      <w:r w:rsidR="00A27C86">
        <w:rPr>
          <w:noProof/>
        </w:rPr>
        <w:t>, e.g</w:t>
      </w:r>
      <w:r w:rsidR="00A27C86" w:rsidRPr="005E6E06">
        <w:rPr>
          <w:noProof/>
        </w:rPr>
        <w:t>.</w:t>
      </w:r>
      <w:r w:rsidR="00A27C86">
        <w:rPr>
          <w:noProof/>
        </w:rPr>
        <w:t>,</w:t>
      </w:r>
      <w:r w:rsidR="00A27C86" w:rsidRPr="008F76B0">
        <w:t xml:space="preserve"> HTTPS</w:t>
      </w:r>
      <w:r w:rsidRPr="008F76B0">
        <w:t xml:space="preserve">. The requirements for implementers of </w:t>
      </w:r>
      <w:ins w:id="275" w:author="David Turner" w:date="2018-02-14T12:29:00Z">
        <w:r w:rsidR="00BC7985">
          <w:t>C</w:t>
        </w:r>
      </w:ins>
      <w:del w:id="276" w:author="David Turner" w:date="2018-02-14T12:29:00Z">
        <w:r w:rsidRPr="008F76B0" w:rsidDel="00BC7985">
          <w:delText>c</w:delText>
        </w:r>
      </w:del>
      <w:r w:rsidRPr="008F76B0">
        <w:t xml:space="preserve">onsent </w:t>
      </w:r>
      <w:ins w:id="277" w:author="David Turner" w:date="2018-02-14T12:29:00Z">
        <w:r w:rsidR="00BC7985">
          <w:t>R</w:t>
        </w:r>
      </w:ins>
      <w:del w:id="278" w:author="David Turner" w:date="2018-02-14T12:29:00Z">
        <w:r w:rsidRPr="008F76B0" w:rsidDel="00BC7985">
          <w:delText>r</w:delText>
        </w:r>
      </w:del>
      <w:r w:rsidRPr="008F76B0">
        <w:t xml:space="preserve">eceipts and consent management </w:t>
      </w:r>
      <w:r w:rsidR="00995096">
        <w:t xml:space="preserve">solutions </w:t>
      </w:r>
      <w:r w:rsidRPr="00FA2714">
        <w:rPr>
          <w:noProof/>
        </w:rPr>
        <w:t>include</w:t>
      </w:r>
      <w:r w:rsidRPr="008F76B0">
        <w:t xml:space="preserve"> signing, encryption, key management and other operations for their creation, transmission, </w:t>
      </w:r>
      <w:r w:rsidRPr="00FA2714">
        <w:rPr>
          <w:noProof/>
        </w:rPr>
        <w:t>use</w:t>
      </w:r>
      <w:r w:rsidR="00FA2714">
        <w:rPr>
          <w:noProof/>
        </w:rPr>
        <w:t>,</w:t>
      </w:r>
      <w:r w:rsidRPr="008F76B0">
        <w:t xml:space="preserve"> and </w:t>
      </w:r>
      <w:r w:rsidRPr="00FA2714">
        <w:rPr>
          <w:noProof/>
        </w:rPr>
        <w:t>storage</w:t>
      </w:r>
      <w:r w:rsidRPr="008F76B0">
        <w:t xml:space="preserve"> if the </w:t>
      </w:r>
      <w:ins w:id="279" w:author="David Turner" w:date="2018-02-14T12:30:00Z">
        <w:r w:rsidR="00BC7985">
          <w:t>C</w:t>
        </w:r>
      </w:ins>
      <w:del w:id="280" w:author="David Turner" w:date="2018-02-14T12:30:00Z">
        <w:r w:rsidRPr="008F76B0" w:rsidDel="00BC7985">
          <w:delText>c</w:delText>
        </w:r>
      </w:del>
      <w:r w:rsidRPr="008F76B0">
        <w:t xml:space="preserve">onsent </w:t>
      </w:r>
      <w:ins w:id="281" w:author="David Turner" w:date="2018-02-14T12:30:00Z">
        <w:r w:rsidR="00BC7985">
          <w:t>R</w:t>
        </w:r>
      </w:ins>
      <w:del w:id="282" w:author="David Turner" w:date="2018-02-14T12:30:00Z">
        <w:r w:rsidRPr="008F76B0" w:rsidDel="00BC7985">
          <w:delText>r</w:delText>
        </w:r>
      </w:del>
      <w:r w:rsidRPr="008F76B0">
        <w:t xml:space="preserve">eceipt is to </w:t>
      </w:r>
      <w:r w:rsidRPr="008D429C">
        <w:rPr>
          <w:noProof/>
        </w:rPr>
        <w:t>be use</w:t>
      </w:r>
      <w:r w:rsidR="00FA2714" w:rsidRPr="008D429C">
        <w:rPr>
          <w:noProof/>
        </w:rPr>
        <w:t>d</w:t>
      </w:r>
      <w:r w:rsidRPr="008F76B0">
        <w:t xml:space="preserve"> for proof of consent, withdrawal of consent or any other rights.</w:t>
      </w:r>
    </w:p>
    <w:p w14:paraId="3599CFE6" w14:textId="46A091FE" w:rsidR="00A27C86" w:rsidRDefault="00A27C86" w:rsidP="00535883">
      <w:pPr>
        <w:pStyle w:val="Heading2-terminology"/>
        <w:numPr>
          <w:ilvl w:val="2"/>
          <w:numId w:val="37"/>
        </w:numPr>
        <w:ind w:left="0" w:firstLine="0"/>
      </w:pPr>
      <w:r>
        <w:t>Guidance</w:t>
      </w:r>
    </w:p>
    <w:p w14:paraId="5D4E8E7A" w14:textId="604F8EC5" w:rsidR="00706A52" w:rsidRDefault="00A27C86" w:rsidP="00AD5D24">
      <w:pPr>
        <w:pStyle w:val="ListParagraph"/>
        <w:numPr>
          <w:ilvl w:val="0"/>
          <w:numId w:val="41"/>
        </w:numPr>
      </w:pPr>
      <w:r>
        <w:t>Ensure the use of s</w:t>
      </w:r>
      <w:r w:rsidR="008F76B0" w:rsidRPr="008F76B0">
        <w:t>ecurely authenticated connection</w:t>
      </w:r>
      <w:r>
        <w:t>s</w:t>
      </w:r>
      <w:r w:rsidR="008F76B0" w:rsidRPr="008F76B0">
        <w:t xml:space="preserve"> us</w:t>
      </w:r>
      <w:r>
        <w:t>ing</w:t>
      </w:r>
      <w:r w:rsidR="008F76B0" w:rsidRPr="008F76B0">
        <w:t xml:space="preserve"> modern cryptology</w:t>
      </w:r>
      <w:r>
        <w:t>.</w:t>
      </w:r>
    </w:p>
    <w:p w14:paraId="58788D9E" w14:textId="1155DE54" w:rsidR="008F76B0" w:rsidRPr="00AD5D24" w:rsidRDefault="008F76B0" w:rsidP="00AD5D24">
      <w:pPr>
        <w:pStyle w:val="ListParagraph"/>
        <w:numPr>
          <w:ilvl w:val="0"/>
          <w:numId w:val="41"/>
        </w:numPr>
      </w:pPr>
      <w:r w:rsidRPr="008F76B0">
        <w:t xml:space="preserve">If </w:t>
      </w:r>
      <w:r w:rsidR="009A1836">
        <w:t xml:space="preserve">a </w:t>
      </w:r>
      <w:r w:rsidRPr="008F76B0">
        <w:t>receipt contains PII</w:t>
      </w:r>
      <w:r w:rsidR="00A27C86">
        <w:t xml:space="preserve"> - </w:t>
      </w:r>
      <w:r w:rsidRPr="008F76B0">
        <w:t>a receipt without PII is not in scope here</w:t>
      </w:r>
      <w:r w:rsidR="00A27C86">
        <w:t xml:space="preserve"> - </w:t>
      </w:r>
      <w:r w:rsidRPr="008F76B0">
        <w:t xml:space="preserve">and </w:t>
      </w:r>
      <w:r w:rsidR="00A27C86">
        <w:t>it is transmitted securely,</w:t>
      </w:r>
      <w:r w:rsidRPr="008F76B0">
        <w:t xml:space="preserve"> the user must be able to manage the receipt interactions with:</w:t>
      </w:r>
    </w:p>
    <w:p w14:paraId="43A4E474" w14:textId="76046A03" w:rsidR="008F76B0" w:rsidRDefault="00786977" w:rsidP="00AD5D24">
      <w:pPr>
        <w:pStyle w:val="ListParagraph"/>
        <w:numPr>
          <w:ilvl w:val="1"/>
          <w:numId w:val="41"/>
        </w:numPr>
      </w:pPr>
      <w:r>
        <w:t xml:space="preserve">Storage (local machine, </w:t>
      </w:r>
      <w:r w:rsidR="008F76B0">
        <w:t>server, client, application, devic</w:t>
      </w:r>
      <w:r w:rsidR="001121B8">
        <w:t xml:space="preserve">e, </w:t>
      </w:r>
      <w:r w:rsidR="001121B8" w:rsidRPr="005C2098">
        <w:rPr>
          <w:noProof/>
        </w:rPr>
        <w:t>etc.</w:t>
      </w:r>
      <w:r w:rsidR="008F76B0">
        <w:t xml:space="preserve">) </w:t>
      </w:r>
    </w:p>
    <w:p w14:paraId="6789D88B" w14:textId="0B3B896C" w:rsidR="008F76B0" w:rsidRDefault="008F76B0" w:rsidP="00AD5D24">
      <w:pPr>
        <w:pStyle w:val="ListParagraph"/>
        <w:numPr>
          <w:ilvl w:val="1"/>
          <w:numId w:val="41"/>
        </w:numPr>
      </w:pPr>
      <w:r>
        <w:t>Other receipt repositories and consent services</w:t>
      </w:r>
      <w:r w:rsidR="009A1836">
        <w:t>.</w:t>
      </w:r>
    </w:p>
    <w:p w14:paraId="2E453014" w14:textId="20DE6C50" w:rsidR="008F76B0" w:rsidRDefault="008F76B0" w:rsidP="00AD5D24">
      <w:pPr>
        <w:pStyle w:val="ListParagraph"/>
        <w:numPr>
          <w:ilvl w:val="2"/>
          <w:numId w:val="41"/>
        </w:numPr>
      </w:pPr>
      <w:r>
        <w:t xml:space="preserve">Security of these repositories and services - </w:t>
      </w:r>
      <w:r w:rsidRPr="00FA2714">
        <w:rPr>
          <w:noProof/>
        </w:rPr>
        <w:t>i.e.</w:t>
      </w:r>
      <w:r w:rsidR="00FA2714">
        <w:rPr>
          <w:noProof/>
        </w:rPr>
        <w:t>,</w:t>
      </w:r>
      <w:r>
        <w:t xml:space="preserve"> non-local</w:t>
      </w:r>
      <w:r w:rsidR="00A27C86">
        <w:t xml:space="preserve">, </w:t>
      </w:r>
      <w:r>
        <w:t>requires considerations but is currently out</w:t>
      </w:r>
      <w:r w:rsidR="00FA2714">
        <w:t>-</w:t>
      </w:r>
      <w:r>
        <w:t>of</w:t>
      </w:r>
      <w:r w:rsidR="00FA2714">
        <w:t>-</w:t>
      </w:r>
      <w:r w:rsidRPr="00FA2714">
        <w:rPr>
          <w:noProof/>
        </w:rPr>
        <w:t>scope</w:t>
      </w:r>
      <w:r>
        <w:t xml:space="preserve"> of </w:t>
      </w:r>
      <w:r w:rsidR="009A1836">
        <w:t xml:space="preserve">this </w:t>
      </w:r>
      <w:r>
        <w:t>spec</w:t>
      </w:r>
      <w:r w:rsidR="009A1836">
        <w:t xml:space="preserve">ification. </w:t>
      </w:r>
      <w:r>
        <w:t xml:space="preserve"> </w:t>
      </w:r>
    </w:p>
    <w:p w14:paraId="2F52321A" w14:textId="000FF412" w:rsidR="008F76B0" w:rsidRDefault="008F76B0" w:rsidP="00AD5D24">
      <w:pPr>
        <w:pStyle w:val="ListParagraph"/>
        <w:numPr>
          <w:ilvl w:val="2"/>
          <w:numId w:val="41"/>
        </w:numPr>
      </w:pPr>
      <w:r>
        <w:t xml:space="preserve">When considered it should include the use case where for some reason a receipt has not been transmitted it should be available from the provider of the receipt repository for direct download. </w:t>
      </w:r>
      <w:r w:rsidR="00FA2714" w:rsidRPr="00FA2714">
        <w:rPr>
          <w:noProof/>
        </w:rPr>
        <w:t>Su</w:t>
      </w:r>
      <w:r w:rsidR="00FA2714">
        <w:rPr>
          <w:noProof/>
        </w:rPr>
        <w:t>ch</w:t>
      </w:r>
      <w:r>
        <w:t xml:space="preserve"> infrastructure is </w:t>
      </w:r>
      <w:r w:rsidRPr="00FA2714">
        <w:rPr>
          <w:noProof/>
        </w:rPr>
        <w:t>out</w:t>
      </w:r>
      <w:r w:rsidR="00FA2714" w:rsidRPr="00FA2714">
        <w:rPr>
          <w:noProof/>
        </w:rPr>
        <w:t>-</w:t>
      </w:r>
      <w:r w:rsidRPr="00FA2714">
        <w:rPr>
          <w:noProof/>
        </w:rPr>
        <w:t>of</w:t>
      </w:r>
      <w:r w:rsidR="00FA2714" w:rsidRPr="00FA2714">
        <w:rPr>
          <w:noProof/>
        </w:rPr>
        <w:t>-</w:t>
      </w:r>
      <w:r w:rsidRPr="00FA2714">
        <w:rPr>
          <w:noProof/>
        </w:rPr>
        <w:t xml:space="preserve">scope </w:t>
      </w:r>
      <w:r w:rsidR="00FA2714" w:rsidRPr="00FA2714">
        <w:rPr>
          <w:noProof/>
        </w:rPr>
        <w:t>for this specification</w:t>
      </w:r>
      <w:r w:rsidRPr="00FA2714">
        <w:rPr>
          <w:noProof/>
        </w:rPr>
        <w:t>.</w:t>
      </w:r>
    </w:p>
    <w:p w14:paraId="7F58EA2E" w14:textId="1A1A9A1E" w:rsidR="008F76B0" w:rsidRDefault="008F76B0" w:rsidP="00AD5D24">
      <w:pPr>
        <w:pStyle w:val="ListParagraph"/>
        <w:numPr>
          <w:ilvl w:val="1"/>
          <w:numId w:val="41"/>
        </w:numPr>
      </w:pPr>
      <w:r w:rsidRPr="00B74DD7">
        <w:rPr>
          <w:noProof/>
        </w:rPr>
        <w:t>Transmission</w:t>
      </w:r>
      <w:r>
        <w:t xml:space="preserve"> of receipt</w:t>
      </w:r>
      <w:r w:rsidR="00FA2714">
        <w:t>s</w:t>
      </w:r>
      <w:r>
        <w:t xml:space="preserve"> </w:t>
      </w:r>
      <w:r w:rsidR="009A1836">
        <w:t xml:space="preserve">with </w:t>
      </w:r>
      <w:r w:rsidR="00A27C86">
        <w:t>PII</w:t>
      </w:r>
      <w:r w:rsidR="009A1836">
        <w:t>.</w:t>
      </w:r>
    </w:p>
    <w:p w14:paraId="1CA29308" w14:textId="346D6B55" w:rsidR="008F76B0" w:rsidRDefault="008F76B0" w:rsidP="008F76B0">
      <w:pPr>
        <w:pStyle w:val="ListParagraph"/>
        <w:numPr>
          <w:ilvl w:val="0"/>
          <w:numId w:val="41"/>
        </w:numPr>
      </w:pPr>
      <w:r>
        <w:t xml:space="preserve">The ability to validate and revoke the receipt – and other aspects of the </w:t>
      </w:r>
      <w:ins w:id="283" w:author="David Turner" w:date="2018-02-14T12:30:00Z">
        <w:r w:rsidR="00BC7985">
          <w:t>C</w:t>
        </w:r>
      </w:ins>
      <w:del w:id="284" w:author="David Turner" w:date="2018-02-14T12:30:00Z">
        <w:r w:rsidDel="00BC7985">
          <w:delText>c</w:delText>
        </w:r>
      </w:del>
      <w:r>
        <w:t xml:space="preserve">onsent </w:t>
      </w:r>
      <w:ins w:id="285" w:author="David Turner" w:date="2018-02-14T12:30:00Z">
        <w:r w:rsidR="00BC7985">
          <w:t>R</w:t>
        </w:r>
      </w:ins>
      <w:del w:id="286" w:author="David Turner" w:date="2018-02-14T12:30:00Z">
        <w:r w:rsidDel="00BC7985">
          <w:delText>r</w:delText>
        </w:r>
      </w:del>
      <w:r>
        <w:t xml:space="preserve">eceipt lifecycle </w:t>
      </w:r>
      <w:r w:rsidR="00FA2714">
        <w:t>are</w:t>
      </w:r>
      <w:r>
        <w:t xml:space="preserve"> </w:t>
      </w:r>
      <w:r w:rsidRPr="00FA2714">
        <w:rPr>
          <w:noProof/>
        </w:rPr>
        <w:t>out</w:t>
      </w:r>
      <w:r w:rsidR="00FA2714" w:rsidRPr="00FA2714">
        <w:rPr>
          <w:noProof/>
        </w:rPr>
        <w:t>-</w:t>
      </w:r>
      <w:r w:rsidRPr="00FA2714">
        <w:rPr>
          <w:noProof/>
        </w:rPr>
        <w:t>of</w:t>
      </w:r>
      <w:r w:rsidR="00FA2714" w:rsidRPr="00535883">
        <w:rPr>
          <w:noProof/>
        </w:rPr>
        <w:t>-</w:t>
      </w:r>
      <w:r w:rsidRPr="00FA2714">
        <w:rPr>
          <w:noProof/>
        </w:rPr>
        <w:t>scope</w:t>
      </w:r>
      <w:r>
        <w:t xml:space="preserve"> </w:t>
      </w:r>
      <w:r w:rsidR="00FA2714">
        <w:t xml:space="preserve">for this specification </w:t>
      </w:r>
      <w:r>
        <w:t xml:space="preserve">at this time but </w:t>
      </w:r>
      <w:r w:rsidRPr="008D429C">
        <w:rPr>
          <w:noProof/>
        </w:rPr>
        <w:t>will need</w:t>
      </w:r>
      <w:r>
        <w:t xml:space="preserve"> to </w:t>
      </w:r>
      <w:r w:rsidRPr="00B74DD7">
        <w:rPr>
          <w:noProof/>
        </w:rPr>
        <w:t>be taken</w:t>
      </w:r>
      <w:r>
        <w:t xml:space="preserve"> up shortly.</w:t>
      </w:r>
      <w:r w:rsidR="00FA2714">
        <w:t xml:space="preserve"> Additional topics for future consideration include:</w:t>
      </w:r>
    </w:p>
    <w:p w14:paraId="23EF5434" w14:textId="49389362" w:rsidR="008F76B0" w:rsidRDefault="008F76B0" w:rsidP="00AD5D24">
      <w:pPr>
        <w:pStyle w:val="ListParagraph"/>
        <w:numPr>
          <w:ilvl w:val="1"/>
          <w:numId w:val="41"/>
        </w:numPr>
      </w:pPr>
      <w:r>
        <w:t xml:space="preserve">Consent </w:t>
      </w:r>
      <w:r w:rsidR="00FA2714">
        <w:t>b</w:t>
      </w:r>
      <w:r>
        <w:t xml:space="preserve">est </w:t>
      </w:r>
      <w:r w:rsidR="00FA2714">
        <w:t>p</w:t>
      </w:r>
      <w:r>
        <w:t>ractices</w:t>
      </w:r>
      <w:r w:rsidR="00A27C86">
        <w:t>.</w:t>
      </w:r>
      <w:r>
        <w:t xml:space="preserve"> </w:t>
      </w:r>
    </w:p>
    <w:p w14:paraId="0EE234E0" w14:textId="56A22B3D" w:rsidR="008F76B0" w:rsidRDefault="008F76B0" w:rsidP="00535883">
      <w:pPr>
        <w:pStyle w:val="ListParagraph"/>
        <w:numPr>
          <w:ilvl w:val="1"/>
          <w:numId w:val="41"/>
        </w:numPr>
      </w:pPr>
      <w:r>
        <w:t>Status and revocation of consent</w:t>
      </w:r>
      <w:r w:rsidR="00581D74">
        <w:t>.</w:t>
      </w:r>
    </w:p>
    <w:p w14:paraId="0FDA3F6C" w14:textId="16DE8F7F" w:rsidR="008F76B0" w:rsidRDefault="008F76B0" w:rsidP="00535883">
      <w:pPr>
        <w:pStyle w:val="ListParagraph"/>
        <w:numPr>
          <w:ilvl w:val="1"/>
          <w:numId w:val="41"/>
        </w:numPr>
      </w:pPr>
      <w:r>
        <w:t>Consent management</w:t>
      </w:r>
      <w:r w:rsidR="00A27C86">
        <w:t>,</w:t>
      </w:r>
      <w:r>
        <w:t xml:space="preserve"> </w:t>
      </w:r>
      <w:r w:rsidR="00FA2714">
        <w:t>validation</w:t>
      </w:r>
      <w:r w:rsidR="00A27C86">
        <w:t>,</w:t>
      </w:r>
      <w:r w:rsidR="00FA2714">
        <w:t xml:space="preserve"> and </w:t>
      </w:r>
      <w:r>
        <w:t>other aspects of its lifecycle</w:t>
      </w:r>
      <w:r w:rsidR="00FA2714">
        <w:t>.</w:t>
      </w:r>
      <w:r>
        <w:t xml:space="preserve">  </w:t>
      </w:r>
    </w:p>
    <w:p w14:paraId="44238749" w14:textId="62B04912" w:rsidR="00D904BA" w:rsidRPr="008F76B0" w:rsidRDefault="00D904BA" w:rsidP="00B61C1D">
      <w:pPr>
        <w:keepNext/>
        <w:pPrChange w:id="287" w:author="David Turner" w:date="2018-02-20T11:00:00Z">
          <w:pPr/>
        </w:pPrChange>
      </w:pPr>
      <w:r>
        <w:lastRenderedPageBreak/>
        <w:t xml:space="preserve">The transmission of a </w:t>
      </w:r>
      <w:r w:rsidR="00AE5E67">
        <w:t xml:space="preserve">JSON Consent Receipt </w:t>
      </w:r>
      <w:r>
        <w:t xml:space="preserve">should </w:t>
      </w:r>
      <w:r w:rsidR="0084001F">
        <w:t xml:space="preserve">use </w:t>
      </w:r>
      <w:r>
        <w:t>the following specifications:</w:t>
      </w:r>
    </w:p>
    <w:p w14:paraId="2209DF2D" w14:textId="23D47D0B" w:rsidR="00D904BA" w:rsidRDefault="00D904BA" w:rsidP="00B61C1D">
      <w:pPr>
        <w:keepNext/>
        <w:ind w:left="720"/>
        <w:pPrChange w:id="288" w:author="David Turner" w:date="2018-02-20T11:00:00Z">
          <w:pPr>
            <w:ind w:left="720"/>
          </w:pPr>
        </w:pPrChange>
      </w:pPr>
      <w:r>
        <w:t xml:space="preserve">JSON Web Token </w:t>
      </w:r>
      <w:r w:rsidR="00AE5E67">
        <w:t xml:space="preserve">(JWT) </w:t>
      </w:r>
      <w:r w:rsidR="00C04A03">
        <w:t>[</w:t>
      </w:r>
      <w:r w:rsidR="00AE5E67">
        <w:t>RFC</w:t>
      </w:r>
      <w:r w:rsidR="007C12E6">
        <w:t xml:space="preserve"> </w:t>
      </w:r>
      <w:r w:rsidR="00AE5E67">
        <w:t>7519]</w:t>
      </w:r>
    </w:p>
    <w:p w14:paraId="6FC38B26" w14:textId="7444C28D" w:rsidR="00D904BA" w:rsidRDefault="00D904BA" w:rsidP="00AD5D24">
      <w:pPr>
        <w:ind w:left="720"/>
      </w:pPr>
      <w:r w:rsidRPr="00D904BA">
        <w:t>JSON Web Encryption</w:t>
      </w:r>
      <w:r>
        <w:t xml:space="preserve"> (JWE) [RFC 7516]</w:t>
      </w:r>
    </w:p>
    <w:p w14:paraId="3BBE2DC9" w14:textId="527CF7E5" w:rsidR="00AE5E67" w:rsidRPr="00153857" w:rsidRDefault="00D904BA" w:rsidP="00AD5D24">
      <w:pPr>
        <w:ind w:left="720"/>
      </w:pPr>
      <w:r>
        <w:t>JSON Web Signature (</w:t>
      </w:r>
      <w:r w:rsidRPr="005D0A67">
        <w:rPr>
          <w:noProof/>
        </w:rPr>
        <w:t>JWS</w:t>
      </w:r>
      <w:r>
        <w:t xml:space="preserve">) [RFC </w:t>
      </w:r>
      <w:r w:rsidR="00A92421">
        <w:t>7515]</w:t>
      </w:r>
    </w:p>
    <w:p w14:paraId="09EF50F7" w14:textId="4DC5F574" w:rsidR="00790143" w:rsidRDefault="00790143" w:rsidP="00790143">
      <w:pPr>
        <w:pStyle w:val="Heading1"/>
      </w:pPr>
      <w:bookmarkStart w:id="289" w:name="_Toc498675771"/>
      <w:bookmarkStart w:id="290" w:name="_Toc506887852"/>
      <w:r>
        <w:lastRenderedPageBreak/>
        <w:t>Acknowledgements</w:t>
      </w:r>
      <w:bookmarkEnd w:id="289"/>
      <w:bookmarkEnd w:id="290"/>
    </w:p>
    <w:p w14:paraId="3D01B825" w14:textId="28033246" w:rsidR="0044164F" w:rsidRDefault="0044164F" w:rsidP="0077597F">
      <w:r>
        <w:t xml:space="preserve">The Consent Receipt effort has </w:t>
      </w:r>
      <w:r w:rsidRPr="00EA7163">
        <w:rPr>
          <w:noProof/>
        </w:rPr>
        <w:t>been developed</w:t>
      </w:r>
      <w:r>
        <w:t xml:space="preserve"> in the Kantara Community, supported by people who have invested in making this specification open and free to use. It is free so that </w:t>
      </w:r>
      <w:r w:rsidRPr="005861E4">
        <w:rPr>
          <w:noProof/>
        </w:rPr>
        <w:t>people</w:t>
      </w:r>
      <w:r>
        <w:t xml:space="preserve"> can have a common way to see </w:t>
      </w:r>
      <w:r w:rsidR="00B75CDE" w:rsidRPr="00B75CDE">
        <w:t xml:space="preserve">what consents have </w:t>
      </w:r>
      <w:r w:rsidR="00B75CDE" w:rsidRPr="00535883">
        <w:rPr>
          <w:noProof/>
        </w:rPr>
        <w:t>been provided</w:t>
      </w:r>
      <w:r w:rsidR="00B75CDE" w:rsidRPr="00B75CDE">
        <w:t xml:space="preserve"> </w:t>
      </w:r>
      <w:r>
        <w:t xml:space="preserve">and </w:t>
      </w:r>
      <w:r w:rsidR="00B75CDE" w:rsidRPr="00B75CDE">
        <w:t>what data is being shared or disclosed</w:t>
      </w:r>
      <w:r>
        <w:t xml:space="preserve">. If </w:t>
      </w:r>
      <w:r w:rsidRPr="00B74DD7">
        <w:rPr>
          <w:noProof/>
        </w:rPr>
        <w:t>you</w:t>
      </w:r>
      <w:r>
        <w:t xml:space="preserve"> wish to provide feedback, </w:t>
      </w:r>
      <w:r w:rsidRPr="00B74DD7">
        <w:rPr>
          <w:noProof/>
        </w:rPr>
        <w:t>you</w:t>
      </w:r>
      <w:r>
        <w:t xml:space="preserve"> may join the Kantara Working Group, and then email us on our list at </w:t>
      </w:r>
      <w:hyperlink r:id="rId18">
        <w:r>
          <w:rPr>
            <w:color w:val="1155CC"/>
            <w:u w:val="single"/>
          </w:rPr>
          <w:t>wg-infosharing@kantarainitiative.org</w:t>
        </w:r>
      </w:hyperlink>
      <w:r w:rsidR="00995096">
        <w:t xml:space="preserve"> or send feedback to staff@kantarainitiative.org </w:t>
      </w:r>
      <w:r>
        <w:t>.</w:t>
      </w:r>
    </w:p>
    <w:p w14:paraId="060247ED" w14:textId="77777777" w:rsidR="0044164F" w:rsidRDefault="0044164F" w:rsidP="0077597F">
      <w:r>
        <w:t>In addition to Kantara, we wish to thank the following contributors to the Consent Receipt effort:</w:t>
      </w:r>
    </w:p>
    <w:p w14:paraId="208DF277" w14:textId="77777777" w:rsidR="0044164F" w:rsidRDefault="0044164F" w:rsidP="0077597F">
      <w:r>
        <w:t>Customer Commons</w:t>
      </w:r>
    </w:p>
    <w:p w14:paraId="009B8EE2" w14:textId="77777777" w:rsidR="0044164F" w:rsidRDefault="0044164F" w:rsidP="0077597F">
      <w:r>
        <w:t>Colin W</w:t>
      </w:r>
      <w:r w:rsidR="00C50CC5">
        <w:t>a</w:t>
      </w:r>
      <w:r>
        <w:t>llis</w:t>
      </w:r>
    </w:p>
    <w:p w14:paraId="6AC52ACC" w14:textId="6BAC4406" w:rsidR="0044164F" w:rsidDel="009E263E" w:rsidRDefault="0044164F" w:rsidP="0077597F">
      <w:pPr>
        <w:rPr>
          <w:del w:id="291" w:author="David Turner" w:date="2018-02-20T10:58:00Z"/>
        </w:rPr>
      </w:pPr>
      <w:del w:id="292" w:author="David Turner" w:date="2018-02-20T11:01:00Z">
        <w:r w:rsidDel="00FA3C80">
          <w:delText>Sal D’Agostino</w:delText>
        </w:r>
      </w:del>
    </w:p>
    <w:p w14:paraId="2907C4E1" w14:textId="7BB48281" w:rsidR="0044164F" w:rsidDel="00FA3C80" w:rsidRDefault="0044164F" w:rsidP="0077597F">
      <w:pPr>
        <w:rPr>
          <w:del w:id="293" w:author="David Turner" w:date="2018-02-20T11:01:00Z"/>
        </w:rPr>
      </w:pPr>
      <w:del w:id="294" w:author="David Turner" w:date="2018-02-20T11:01:00Z">
        <w:r w:rsidDel="00FA3C80">
          <w:delText>Andrew Hughes</w:delText>
        </w:r>
      </w:del>
    </w:p>
    <w:p w14:paraId="2A18B8FE" w14:textId="77777777" w:rsidR="0044164F" w:rsidRDefault="0044164F" w:rsidP="0077597F">
      <w:r>
        <w:t>Justin Richer</w:t>
      </w:r>
    </w:p>
    <w:p w14:paraId="117DA62B" w14:textId="77777777" w:rsidR="0044164F" w:rsidRDefault="0044164F" w:rsidP="0077597F">
      <w:r>
        <w:t>Sarah Squire</w:t>
      </w:r>
    </w:p>
    <w:p w14:paraId="1C5C7473" w14:textId="75DBB79F" w:rsidR="0044164F" w:rsidRDefault="004F6409" w:rsidP="0077597F">
      <w:pPr>
        <w:rPr>
          <w:ins w:id="295" w:author="David Turner" w:date="2018-02-20T10:59:00Z"/>
        </w:rPr>
      </w:pPr>
      <w:r>
        <w:t>Eve Maler</w:t>
      </w:r>
    </w:p>
    <w:p w14:paraId="0920351E" w14:textId="46FF11EE" w:rsidR="00C47889" w:rsidRDefault="00C47889" w:rsidP="0077597F">
      <w:pPr>
        <w:rPr>
          <w:ins w:id="296" w:author="David Turner" w:date="2018-02-20T10:59:00Z"/>
        </w:rPr>
      </w:pPr>
      <w:ins w:id="297" w:author="David Turner" w:date="2018-02-20T10:59:00Z">
        <w:r>
          <w:t>Joss Langford</w:t>
        </w:r>
      </w:ins>
    </w:p>
    <w:p w14:paraId="425FC143" w14:textId="08360930" w:rsidR="00C47889" w:rsidRDefault="00C47889" w:rsidP="0077597F">
      <w:pPr>
        <w:rPr>
          <w:ins w:id="298" w:author="David Turner" w:date="2018-02-20T10:59:00Z"/>
        </w:rPr>
      </w:pPr>
      <w:ins w:id="299" w:author="David Turner" w:date="2018-02-20T10:59:00Z">
        <w:r w:rsidRPr="00C47889">
          <w:t>Thomas Lenggenhager</w:t>
        </w:r>
      </w:ins>
    </w:p>
    <w:p w14:paraId="1C0B35C1" w14:textId="0CE0D93B" w:rsidR="00C47889" w:rsidRDefault="00C47889" w:rsidP="0077597F">
      <w:pPr>
        <w:rPr>
          <w:ins w:id="300" w:author="David Turner" w:date="2018-02-20T10:59:00Z"/>
        </w:rPr>
      </w:pPr>
      <w:ins w:id="301" w:author="David Turner" w:date="2018-02-20T10:59:00Z">
        <w:r>
          <w:t>Tom Jones</w:t>
        </w:r>
      </w:ins>
    </w:p>
    <w:p w14:paraId="28FA68CA" w14:textId="442327B3" w:rsidR="00C47889" w:rsidRDefault="00C47889" w:rsidP="0077597F">
      <w:ins w:id="302" w:author="David Turner" w:date="2018-02-20T10:59:00Z">
        <w:r w:rsidRPr="00C47889">
          <w:t>Barry Hieb</w:t>
        </w:r>
      </w:ins>
    </w:p>
    <w:p w14:paraId="78FED288" w14:textId="77777777" w:rsidR="0044164F" w:rsidRPr="0044164F" w:rsidRDefault="0044164F" w:rsidP="0077597F">
      <w:r>
        <w:t>The Consent Receipt standardization effort has been developed with</w:t>
      </w:r>
      <w:r w:rsidR="00765642">
        <w:t xml:space="preserve"> the</w:t>
      </w:r>
      <w:r>
        <w:t xml:space="preserve"> </w:t>
      </w:r>
      <w:r w:rsidRPr="005861E4">
        <w:rPr>
          <w:noProof/>
        </w:rPr>
        <w:t>support</w:t>
      </w:r>
      <w:r>
        <w:t xml:space="preserve"> of many communities, as noted in our </w:t>
      </w:r>
      <w:r w:rsidRPr="008D3B98">
        <w:rPr>
          <w:noProof/>
        </w:rPr>
        <w:t>acknowledgments</w:t>
      </w:r>
      <w:r>
        <w:t xml:space="preserve"> section, and leverages best of breed standards, legal regulation and technical practices in its design and development, as </w:t>
      </w:r>
      <w:r w:rsidRPr="008D3B98">
        <w:rPr>
          <w:noProof/>
        </w:rPr>
        <w:t>noted in the</w:t>
      </w:r>
      <w:r>
        <w:t xml:space="preserve"> references section. </w:t>
      </w:r>
    </w:p>
    <w:p w14:paraId="62DFA6BD" w14:textId="77777777" w:rsidR="00790143" w:rsidRDefault="00790143" w:rsidP="00790143">
      <w:pPr>
        <w:pStyle w:val="Heading1"/>
      </w:pPr>
      <w:bookmarkStart w:id="303" w:name="_Toc498675772"/>
      <w:bookmarkStart w:id="304" w:name="_Toc506887853"/>
      <w:r>
        <w:lastRenderedPageBreak/>
        <w:t>References</w:t>
      </w:r>
      <w:bookmarkEnd w:id="303"/>
      <w:bookmarkEnd w:id="304"/>
    </w:p>
    <w:p w14:paraId="390C79E7" w14:textId="61CFB1E4" w:rsidR="00193120" w:rsidRDefault="00193120" w:rsidP="00E6173E">
      <w:pPr>
        <w:pStyle w:val="BodyTextH2"/>
      </w:pPr>
      <w:r w:rsidRPr="008B24FE">
        <w:rPr>
          <w:b/>
        </w:rPr>
        <w:t>[DHS HSSPII]</w:t>
      </w:r>
      <w:r>
        <w:t xml:space="preserve"> </w:t>
      </w:r>
      <w:r w:rsidRPr="008B24FE">
        <w:rPr>
          <w:i/>
        </w:rPr>
        <w:t>DHS Handbook for Safeguarding Sensitive PII</w:t>
      </w:r>
      <w:r>
        <w:t xml:space="preserve">. (Ed. 2012). </w:t>
      </w:r>
      <w:hyperlink r:id="rId19" w:history="1">
        <w:r w:rsidR="008B24FE" w:rsidRPr="00151FF9">
          <w:rPr>
            <w:rStyle w:val="Hyperlink"/>
          </w:rPr>
          <w:t>https://www.dhs.gov/sites/default/files/publications/privacy/Guidance/handbookforsafeguardingsensitivePII_march_2012_webversion.pdf</w:t>
        </w:r>
      </w:hyperlink>
      <w:r w:rsidR="008B24FE">
        <w:t xml:space="preserve"> </w:t>
      </w:r>
    </w:p>
    <w:p w14:paraId="77E8545D" w14:textId="05B94151" w:rsidR="002E7C28" w:rsidRDefault="002E7C28" w:rsidP="00E6173E">
      <w:pPr>
        <w:pStyle w:val="BodyTextH2"/>
      </w:pPr>
      <w:r w:rsidRPr="00535883">
        <w:rPr>
          <w:b/>
        </w:rPr>
        <w:t>[EU-DATA]</w:t>
      </w:r>
      <w:r>
        <w:t xml:space="preserve"> </w:t>
      </w:r>
      <w:r w:rsidRPr="00E6173E">
        <w:t>Directive 95/46/EC of the European Parliament and of the Council of 24 October 1995 on the protection of individuals with regard to the processing of personal data and on the free movement of such data</w:t>
      </w:r>
      <w:r>
        <w:t xml:space="preserve">. </w:t>
      </w:r>
      <w:hyperlink r:id="rId20" w:history="1">
        <w:r w:rsidRPr="00035691">
          <w:rPr>
            <w:rStyle w:val="Hyperlink"/>
          </w:rPr>
          <w:t>http://eur-lex.europa.eu/legal-content/EN/TXT/?uri=CELEX:31995L0046</w:t>
        </w:r>
      </w:hyperlink>
      <w:r>
        <w:t xml:space="preserve"> </w:t>
      </w:r>
    </w:p>
    <w:p w14:paraId="2EAD5335" w14:textId="7535511D" w:rsidR="00193120" w:rsidRDefault="00193120" w:rsidP="00E6173E">
      <w:pPr>
        <w:pStyle w:val="BodyTextH2"/>
      </w:pPr>
      <w:r w:rsidRPr="008B24FE">
        <w:rPr>
          <w:b/>
        </w:rPr>
        <w:t>[Europe 5.4.4]</w:t>
      </w:r>
      <w:r>
        <w:t xml:space="preserve"> Kosta, E., </w:t>
      </w:r>
      <w:r w:rsidRPr="008B24FE">
        <w:rPr>
          <w:i/>
        </w:rPr>
        <w:t>Consent in European Data Protection Law</w:t>
      </w:r>
      <w:r>
        <w:t xml:space="preserve">. Section 5.4: “Consent in the Context of Sensitive Data.” (Ed: 2013) p. 98-100.  </w:t>
      </w:r>
      <w:hyperlink r:id="rId21" w:history="1">
        <w:r w:rsidR="008B24FE" w:rsidRPr="00151FF9">
          <w:rPr>
            <w:rStyle w:val="Hyperlink"/>
          </w:rPr>
          <w:t>https://goo.gl/JGPX2Y</w:t>
        </w:r>
      </w:hyperlink>
      <w:r w:rsidR="008B24FE">
        <w:t xml:space="preserve"> </w:t>
      </w:r>
    </w:p>
    <w:p w14:paraId="4A5DEC40" w14:textId="77777777" w:rsidR="00193120" w:rsidRDefault="00193120" w:rsidP="00E6173E">
      <w:pPr>
        <w:pStyle w:val="BodyTextH2"/>
      </w:pPr>
      <w:r w:rsidRPr="008B24FE">
        <w:rPr>
          <w:b/>
        </w:rPr>
        <w:t>[GAPP]</w:t>
      </w:r>
      <w:r>
        <w:t xml:space="preserve"> </w:t>
      </w:r>
      <w:r w:rsidRPr="00B74DD7">
        <w:rPr>
          <w:i/>
          <w:noProof/>
        </w:rPr>
        <w:t>General</w:t>
      </w:r>
      <w:r w:rsidR="008B24FE" w:rsidRPr="00B74DD7">
        <w:rPr>
          <w:i/>
          <w:noProof/>
        </w:rPr>
        <w:t>ly</w:t>
      </w:r>
      <w:r w:rsidR="008B24FE" w:rsidRPr="008B24FE">
        <w:rPr>
          <w:i/>
        </w:rPr>
        <w:t xml:space="preserve"> Accepted Privacy Principles</w:t>
      </w:r>
      <w:r w:rsidR="008B24FE">
        <w:t xml:space="preserve"> - </w:t>
      </w:r>
      <w:r>
        <w:t xml:space="preserve">developed through joint consultation with the Canadian Institute of Chartered Accountants (CICA) and the American Institute of Certified Public Accountants (AICPA) through the AICPA/CICA Privacy Task Force. </w:t>
      </w:r>
      <w:hyperlink r:id="rId22" w:history="1">
        <w:r w:rsidR="008B24FE" w:rsidRPr="00151FF9">
          <w:rPr>
            <w:rStyle w:val="Hyperlink"/>
          </w:rPr>
          <w:t>https://www.cippguide.org/2010/07/01/generally-accepted-privacy-principles-gapp/</w:t>
        </w:r>
      </w:hyperlink>
      <w:r w:rsidR="008B24FE">
        <w:t xml:space="preserve"> </w:t>
      </w:r>
    </w:p>
    <w:p w14:paraId="103D1E7B" w14:textId="30A63D2B" w:rsidR="00D55433" w:rsidRDefault="00D55433" w:rsidP="00E6173E">
      <w:pPr>
        <w:pStyle w:val="BodyTextH2"/>
      </w:pPr>
      <w:r>
        <w:rPr>
          <w:b/>
        </w:rPr>
        <w:t>[GDPR]</w:t>
      </w:r>
      <w:r>
        <w:t xml:space="preserve"> </w:t>
      </w:r>
      <w:r w:rsidRPr="00B31B26">
        <w:rPr>
          <w:i/>
        </w:rPr>
        <w:t>General Data Protection Regulation</w:t>
      </w:r>
      <w:r>
        <w:t xml:space="preserve">, </w:t>
      </w:r>
      <w:hyperlink r:id="rId23" w:history="1">
        <w:r w:rsidR="000E38C7" w:rsidRPr="00175300">
          <w:rPr>
            <w:rStyle w:val="Hyperlink"/>
          </w:rPr>
          <w:t>http://www.eugdpr.org/article-summaries.html</w:t>
        </w:r>
      </w:hyperlink>
      <w:r w:rsidR="000E38C7">
        <w:t xml:space="preserve"> </w:t>
      </w:r>
    </w:p>
    <w:p w14:paraId="74855D01" w14:textId="7277ACC2" w:rsidR="003F5686" w:rsidRPr="003F44E8" w:rsidRDefault="003F44E8" w:rsidP="00E6173E">
      <w:pPr>
        <w:pStyle w:val="BodyTextH2"/>
      </w:pPr>
      <w:r>
        <w:rPr>
          <w:b/>
        </w:rPr>
        <w:t>[ISO 639]</w:t>
      </w:r>
      <w:r>
        <w:t xml:space="preserve"> </w:t>
      </w:r>
      <w:r w:rsidRPr="003F44E8">
        <w:t xml:space="preserve">ISO 639-1:2002, </w:t>
      </w:r>
      <w:r w:rsidRPr="00535883">
        <w:rPr>
          <w:i/>
        </w:rPr>
        <w:t>Codes for the representation of names of languages — Part 1: Alpha-2 code</w:t>
      </w:r>
      <w:r>
        <w:t xml:space="preserve"> </w:t>
      </w:r>
      <w:r w:rsidRPr="003F44E8">
        <w:t>https://www.iso.org/standard/22109.html</w:t>
      </w:r>
    </w:p>
    <w:p w14:paraId="13C71640" w14:textId="77777777" w:rsidR="00193120" w:rsidRDefault="00193120" w:rsidP="00E6173E">
      <w:pPr>
        <w:pStyle w:val="BodyTextH2"/>
      </w:pPr>
      <w:r w:rsidRPr="008B24FE">
        <w:rPr>
          <w:b/>
        </w:rPr>
        <w:t>[ISO 180</w:t>
      </w:r>
      <w:r w:rsidR="008B24FE" w:rsidRPr="008B24FE">
        <w:rPr>
          <w:b/>
        </w:rPr>
        <w:t>01-1:2005]</w:t>
      </w:r>
      <w:r w:rsidR="008B24FE">
        <w:t xml:space="preserve"> </w:t>
      </w:r>
      <w:r w:rsidRPr="00535883">
        <w:rPr>
          <w:i/>
        </w:rPr>
        <w:t>Information technology — Personal identification — ISO-compliant driving license — Part 1: Physical characteristics and basic data set.</w:t>
      </w:r>
      <w:r w:rsidR="008B24FE">
        <w:t xml:space="preserve"> </w:t>
      </w:r>
      <w:hyperlink r:id="rId24" w:anchor="iso:std:iso-iec:18013:-1:ed-1:v1:en" w:history="1">
        <w:r w:rsidR="008B24FE" w:rsidRPr="00EA7163">
          <w:rPr>
            <w:rStyle w:val="Hyperlink"/>
            <w:noProof/>
          </w:rPr>
          <w:t>https://www.iso.org/obp/ui/#iso:std:iso-iec:18013:-1:ed-1:v1:en</w:t>
        </w:r>
      </w:hyperlink>
      <w:r w:rsidR="008B24FE">
        <w:t xml:space="preserve"> </w:t>
      </w:r>
    </w:p>
    <w:p w14:paraId="57AD4641" w14:textId="77777777" w:rsidR="00193120" w:rsidRDefault="00193120" w:rsidP="00E6173E">
      <w:pPr>
        <w:pStyle w:val="BodyTextH2"/>
      </w:pPr>
      <w:r w:rsidRPr="008B24FE">
        <w:rPr>
          <w:b/>
        </w:rPr>
        <w:t>[ISO 29100:2011]</w:t>
      </w:r>
      <w:r>
        <w:t xml:space="preserve"> </w:t>
      </w:r>
      <w:r w:rsidRPr="008B24FE">
        <w:rPr>
          <w:i/>
        </w:rPr>
        <w:t>Information technology -- Security techniques -- Privacy framework.</w:t>
      </w:r>
      <w:r w:rsidR="008B24FE">
        <w:t xml:space="preserve"> </w:t>
      </w:r>
      <w:hyperlink r:id="rId25" w:history="1">
        <w:r w:rsidR="008B24FE" w:rsidRPr="00151FF9">
          <w:rPr>
            <w:rStyle w:val="Hyperlink"/>
          </w:rPr>
          <w:t>http://www.iso.org/iso/iso_catalogue/catalogue_tc/catalogue_detail.htm?csnumber=45123</w:t>
        </w:r>
      </w:hyperlink>
      <w:r w:rsidR="008B24FE">
        <w:t xml:space="preserve"> </w:t>
      </w:r>
    </w:p>
    <w:p w14:paraId="2D6CFD83" w14:textId="77777777" w:rsidR="000E38C7" w:rsidRPr="00C91119" w:rsidRDefault="000E38C7" w:rsidP="00E6173E">
      <w:pPr>
        <w:pStyle w:val="BodyTextH2"/>
      </w:pPr>
      <w:r>
        <w:rPr>
          <w:b/>
        </w:rPr>
        <w:t>[P</w:t>
      </w:r>
      <w:r w:rsidRPr="000E38C7">
        <w:rPr>
          <w:b/>
        </w:rPr>
        <w:t>IPEDA</w:t>
      </w:r>
      <w:r>
        <w:rPr>
          <w:b/>
        </w:rPr>
        <w:t>]</w:t>
      </w:r>
      <w:r>
        <w:t xml:space="preserve"> </w:t>
      </w:r>
      <w:r w:rsidRPr="00B31B26">
        <w:rPr>
          <w:i/>
        </w:rPr>
        <w:t>Personal Information Protection and Electronic Documents Act</w:t>
      </w:r>
      <w:r>
        <w:t xml:space="preserve">, </w:t>
      </w:r>
      <w:hyperlink r:id="rId26" w:history="1">
        <w:r w:rsidRPr="00175300">
          <w:rPr>
            <w:rStyle w:val="Hyperlink"/>
          </w:rPr>
          <w:t>http://laws-lois.justice.gc.ca/eng/acts/P-8.6/index.html</w:t>
        </w:r>
      </w:hyperlink>
      <w:r>
        <w:t xml:space="preserve"> </w:t>
      </w:r>
    </w:p>
    <w:p w14:paraId="49465285" w14:textId="1D491E01" w:rsidR="00193120" w:rsidRDefault="008B24FE" w:rsidP="00E6173E">
      <w:pPr>
        <w:pStyle w:val="BodyTextH2"/>
      </w:pPr>
      <w:r w:rsidRPr="008B24FE">
        <w:rPr>
          <w:b/>
        </w:rPr>
        <w:t>[RFC</w:t>
      </w:r>
      <w:r w:rsidR="007C12E6">
        <w:rPr>
          <w:b/>
        </w:rPr>
        <w:t xml:space="preserve"> </w:t>
      </w:r>
      <w:r w:rsidRPr="008B24FE">
        <w:rPr>
          <w:b/>
        </w:rPr>
        <w:t>2119]</w:t>
      </w:r>
      <w:r>
        <w:t xml:space="preserve"> </w:t>
      </w:r>
      <w:r w:rsidR="00193120">
        <w:t>Bradner, S., “</w:t>
      </w:r>
      <w:r w:rsidR="00193120" w:rsidRPr="00B31B26">
        <w:rPr>
          <w:i/>
        </w:rPr>
        <w:t>Key words for use in RFCs to Indicate Requirement Levels</w:t>
      </w:r>
      <w:r w:rsidR="00193120" w:rsidRPr="00B74DD7">
        <w:rPr>
          <w:noProof/>
        </w:rPr>
        <w:t>”,</w:t>
      </w:r>
      <w:r w:rsidR="00193120">
        <w:t xml:space="preserve"> BCP 14, RFC 2119, DOI</w:t>
      </w:r>
      <w:r>
        <w:t xml:space="preserve"> 10.17487/RFC2119, March 1997 </w:t>
      </w:r>
      <w:hyperlink r:id="rId27" w:history="1">
        <w:r w:rsidRPr="00151FF9">
          <w:rPr>
            <w:rStyle w:val="Hyperlink"/>
          </w:rPr>
          <w:t>http://www.rfc-editor.org/info/rfc2119</w:t>
        </w:r>
      </w:hyperlink>
      <w:r>
        <w:t xml:space="preserve"> </w:t>
      </w:r>
    </w:p>
    <w:p w14:paraId="1910DC51" w14:textId="44FAAA02" w:rsidR="004B2E18" w:rsidRPr="004B2E18" w:rsidRDefault="00FF0572" w:rsidP="00FF0572">
      <w:pPr>
        <w:pStyle w:val="BodyTextH2"/>
      </w:pPr>
      <w:r w:rsidRPr="00FF0572">
        <w:rPr>
          <w:b/>
        </w:rPr>
        <w:t xml:space="preserve">[RFC </w:t>
      </w:r>
      <w:r>
        <w:rPr>
          <w:b/>
        </w:rPr>
        <w:t>5341</w:t>
      </w:r>
      <w:r w:rsidR="004B2E18" w:rsidRPr="00535883">
        <w:rPr>
          <w:b/>
        </w:rPr>
        <w:t xml:space="preserve">] </w:t>
      </w:r>
      <w:r w:rsidRPr="00FF0572">
        <w:t>C. Jennings</w:t>
      </w:r>
      <w:r>
        <w:t xml:space="preserve">, </w:t>
      </w:r>
      <w:r w:rsidRPr="00FF0572">
        <w:t>V. Gurbani</w:t>
      </w:r>
      <w:r>
        <w:t xml:space="preserve">, “The Internet Assigned Number Authority (IANA) tel Uniform Resource Identifier (URI) Parameter Registry”, RFC 5341, </w:t>
      </w:r>
      <w:r w:rsidRPr="00FF0572">
        <w:t>DOI:  10.17487/RFC5341</w:t>
      </w:r>
      <w:r>
        <w:t xml:space="preserve">, September 2008, </w:t>
      </w:r>
      <w:hyperlink r:id="rId28" w:history="1">
        <w:r w:rsidRPr="003905C5">
          <w:rPr>
            <w:rStyle w:val="Hyperlink"/>
          </w:rPr>
          <w:t>https://tools.ietf.org/html/rfc5341</w:t>
        </w:r>
      </w:hyperlink>
      <w:r>
        <w:t xml:space="preserve"> </w:t>
      </w:r>
    </w:p>
    <w:p w14:paraId="29D8A08B" w14:textId="77777777" w:rsidR="007F1157" w:rsidRPr="007F1157" w:rsidRDefault="007F1157" w:rsidP="00E6173E">
      <w:pPr>
        <w:pStyle w:val="BodyTextH2"/>
      </w:pPr>
      <w:r>
        <w:rPr>
          <w:b/>
        </w:rPr>
        <w:t>[RFC 4122]</w:t>
      </w:r>
      <w:r>
        <w:t xml:space="preserve"> </w:t>
      </w:r>
      <w:r w:rsidRPr="007F1157">
        <w:t>P. Leach</w:t>
      </w:r>
      <w:r>
        <w:t xml:space="preserve">, </w:t>
      </w:r>
      <w:r w:rsidRPr="007F1157">
        <w:t>M. Mealling</w:t>
      </w:r>
      <w:r>
        <w:t xml:space="preserve">, </w:t>
      </w:r>
      <w:r w:rsidRPr="007F1157">
        <w:t>R. Salz</w:t>
      </w:r>
      <w:r>
        <w:t xml:space="preserve">, </w:t>
      </w:r>
      <w:r w:rsidR="00EA05CF">
        <w:t>“</w:t>
      </w:r>
      <w:r w:rsidR="00EA05CF" w:rsidRPr="00EE624A">
        <w:rPr>
          <w:i/>
        </w:rPr>
        <w:t>A Universally Unique IDentifier (UUID) URN Namespace</w:t>
      </w:r>
      <w:r w:rsidR="00EA05CF" w:rsidRPr="00B74DD7">
        <w:rPr>
          <w:noProof/>
        </w:rPr>
        <w:t>”,</w:t>
      </w:r>
      <w:r w:rsidR="00EA05CF">
        <w:t xml:space="preserve"> RFC 4122, </w:t>
      </w:r>
      <w:r w:rsidR="00EA05CF" w:rsidRPr="00EA05CF">
        <w:t>10.17487/RFC4122</w:t>
      </w:r>
      <w:r w:rsidR="00EA05CF">
        <w:t xml:space="preserve">, July 2005, </w:t>
      </w:r>
      <w:r w:rsidR="00EA05CF" w:rsidRPr="00EA05CF">
        <w:t>https://tools.ietf.org/html/rfc4122</w:t>
      </w:r>
    </w:p>
    <w:p w14:paraId="7693C15F" w14:textId="77777777" w:rsidR="0044164F" w:rsidRDefault="00193120" w:rsidP="00E6173E">
      <w:pPr>
        <w:pStyle w:val="BodyTextH2"/>
      </w:pPr>
      <w:r w:rsidRPr="008B24FE">
        <w:rPr>
          <w:b/>
        </w:rPr>
        <w:t>[RFC</w:t>
      </w:r>
      <w:r w:rsidR="007C12E6">
        <w:rPr>
          <w:b/>
        </w:rPr>
        <w:t xml:space="preserve"> </w:t>
      </w:r>
      <w:r w:rsidRPr="008B24FE">
        <w:rPr>
          <w:b/>
        </w:rPr>
        <w:t>7159]</w:t>
      </w:r>
      <w:r>
        <w:t xml:space="preserve"> Bray, T., Ed., “</w:t>
      </w:r>
      <w:r w:rsidRPr="00B31B26">
        <w:rPr>
          <w:i/>
        </w:rPr>
        <w:t>The JavaScript Object Notation (JSON) Data Interchange Format</w:t>
      </w:r>
      <w:r w:rsidRPr="00B74DD7">
        <w:rPr>
          <w:noProof/>
        </w:rPr>
        <w:t>”,</w:t>
      </w:r>
      <w:r>
        <w:t xml:space="preserve"> RFC 7159, DOI</w:t>
      </w:r>
      <w:r w:rsidR="008B24FE">
        <w:t xml:space="preserve"> 10.17487/RFC7159, March 2014, </w:t>
      </w:r>
      <w:hyperlink r:id="rId29" w:history="1">
        <w:r w:rsidR="008B24FE" w:rsidRPr="00151FF9">
          <w:rPr>
            <w:rStyle w:val="Hyperlink"/>
          </w:rPr>
          <w:t>http://www.rfc-editor.org/info/rfc7159</w:t>
        </w:r>
      </w:hyperlink>
      <w:r w:rsidR="008B24FE">
        <w:t xml:space="preserve"> </w:t>
      </w:r>
    </w:p>
    <w:p w14:paraId="1D6E414A" w14:textId="77777777" w:rsidR="00A92421" w:rsidRDefault="00A92421" w:rsidP="00E6173E">
      <w:pPr>
        <w:pStyle w:val="BodyTextH2"/>
      </w:pPr>
      <w:r w:rsidRPr="00563FC8">
        <w:rPr>
          <w:b/>
        </w:rPr>
        <w:t>[RFC</w:t>
      </w:r>
      <w:r>
        <w:rPr>
          <w:b/>
        </w:rPr>
        <w:t xml:space="preserve"> 7515</w:t>
      </w:r>
      <w:r w:rsidRPr="00563FC8">
        <w:rPr>
          <w:b/>
        </w:rPr>
        <w:t>]</w:t>
      </w:r>
      <w:r>
        <w:t xml:space="preserve"> M. Jones, J. Bradley, N. Sakimura, “</w:t>
      </w:r>
      <w:r w:rsidRPr="00A92421">
        <w:rPr>
          <w:i/>
        </w:rPr>
        <w:t>JSON Web Signature (JWS)</w:t>
      </w:r>
      <w:r w:rsidRPr="00B74DD7">
        <w:rPr>
          <w:noProof/>
        </w:rPr>
        <w:t>”,</w:t>
      </w:r>
      <w:r>
        <w:t xml:space="preserve"> RFC 7515, May 2015, </w:t>
      </w:r>
      <w:hyperlink r:id="rId30" w:history="1">
        <w:r w:rsidRPr="002F5C47">
          <w:rPr>
            <w:rStyle w:val="Hyperlink"/>
          </w:rPr>
          <w:t>https://tools.ietf.org/html/rfc7515</w:t>
        </w:r>
      </w:hyperlink>
      <w:r>
        <w:t xml:space="preserve"> </w:t>
      </w:r>
    </w:p>
    <w:p w14:paraId="29CB7D64" w14:textId="77777777" w:rsidR="00A92421" w:rsidRDefault="00A92421" w:rsidP="00E6173E">
      <w:pPr>
        <w:pStyle w:val="BodyTextH2"/>
      </w:pPr>
      <w:r w:rsidRPr="00563FC8">
        <w:rPr>
          <w:b/>
        </w:rPr>
        <w:t>[RFC</w:t>
      </w:r>
      <w:r>
        <w:rPr>
          <w:b/>
        </w:rPr>
        <w:t xml:space="preserve"> 7516</w:t>
      </w:r>
      <w:r w:rsidRPr="00563FC8">
        <w:rPr>
          <w:b/>
        </w:rPr>
        <w:t>]</w:t>
      </w:r>
      <w:r>
        <w:t xml:space="preserve"> M. Jones, </w:t>
      </w:r>
      <w:r>
        <w:rPr>
          <w:lang w:val="en"/>
        </w:rPr>
        <w:t>J. Hildebrand</w:t>
      </w:r>
      <w:r>
        <w:t>, “</w:t>
      </w:r>
      <w:r w:rsidRPr="00A92421">
        <w:rPr>
          <w:i/>
        </w:rPr>
        <w:t>JSON Web Encryption (JWE)</w:t>
      </w:r>
      <w:r w:rsidRPr="00B74DD7">
        <w:rPr>
          <w:noProof/>
        </w:rPr>
        <w:t>”,</w:t>
      </w:r>
      <w:r>
        <w:t xml:space="preserve"> RFC 7516, May 2015, </w:t>
      </w:r>
      <w:hyperlink r:id="rId31" w:history="1">
        <w:r>
          <w:rPr>
            <w:rStyle w:val="Hyperlink"/>
          </w:rPr>
          <w:t>https://tools.ietf.org/html/rfc7516</w:t>
        </w:r>
      </w:hyperlink>
      <w:r>
        <w:t xml:space="preserve"> </w:t>
      </w:r>
    </w:p>
    <w:p w14:paraId="7E962012" w14:textId="663FECDC" w:rsidR="00C04A03" w:rsidRDefault="00C04A03" w:rsidP="00E6173E">
      <w:pPr>
        <w:pStyle w:val="BodyTextH2"/>
      </w:pPr>
      <w:r w:rsidRPr="00563FC8">
        <w:rPr>
          <w:b/>
        </w:rPr>
        <w:t>[RFC</w:t>
      </w:r>
      <w:r w:rsidR="007C12E6">
        <w:rPr>
          <w:b/>
        </w:rPr>
        <w:t xml:space="preserve"> </w:t>
      </w:r>
      <w:r w:rsidRPr="00563FC8">
        <w:rPr>
          <w:b/>
        </w:rPr>
        <w:t>7519]</w:t>
      </w:r>
      <w:r>
        <w:t xml:space="preserve"> M. Jones, J. Bradley, N. Sakimura, “</w:t>
      </w:r>
      <w:r w:rsidRPr="00563FC8">
        <w:rPr>
          <w:i/>
        </w:rPr>
        <w:t>JSON Web Token (JWT)</w:t>
      </w:r>
      <w:r w:rsidRPr="00B74DD7">
        <w:rPr>
          <w:noProof/>
        </w:rPr>
        <w:t>”,</w:t>
      </w:r>
      <w:r>
        <w:t xml:space="preserve"> RFC 7519, DOI 10.17487/RFC7519, May 2015, </w:t>
      </w:r>
      <w:hyperlink r:id="rId32" w:history="1">
        <w:r w:rsidRPr="006634E1">
          <w:rPr>
            <w:rStyle w:val="Hyperlink"/>
          </w:rPr>
          <w:t>https://tools.ietf.org/html/rfc7519</w:t>
        </w:r>
      </w:hyperlink>
      <w:r>
        <w:t xml:space="preserve"> </w:t>
      </w:r>
    </w:p>
    <w:p w14:paraId="3D6EA25E" w14:textId="3AEFC614" w:rsidR="000D1C57" w:rsidRPr="000D1C57" w:rsidRDefault="000D1C57" w:rsidP="00E6173E">
      <w:pPr>
        <w:pStyle w:val="BodyTextH2"/>
      </w:pPr>
      <w:r>
        <w:rPr>
          <w:b/>
        </w:rPr>
        <w:lastRenderedPageBreak/>
        <w:t>[OECD]</w:t>
      </w:r>
      <w:r>
        <w:t xml:space="preserve"> </w:t>
      </w:r>
      <w:r w:rsidRPr="00535883">
        <w:rPr>
          <w:i/>
        </w:rPr>
        <w:t>OECD Guidelines on the Protection of Privacy and Transborder Flows of Personal Data</w:t>
      </w:r>
      <w:r>
        <w:t xml:space="preserve">. </w:t>
      </w:r>
      <w:hyperlink r:id="rId33" w:history="1">
        <w:r w:rsidRPr="00035691">
          <w:rPr>
            <w:rStyle w:val="Hyperlink"/>
          </w:rPr>
          <w:t>http://www.oecd.org/sti/ieconomy/oecdguidelinesontheprotectionofprivacyandtransborderflowsofpersonaldata.htm</w:t>
        </w:r>
      </w:hyperlink>
      <w:r>
        <w:t xml:space="preserve"> </w:t>
      </w:r>
    </w:p>
    <w:p w14:paraId="60593BF6" w14:textId="77777777" w:rsidR="001906C7" w:rsidRPr="0044164F" w:rsidRDefault="001906C7" w:rsidP="00E6173E">
      <w:pPr>
        <w:pStyle w:val="BodyTextH2"/>
      </w:pPr>
      <w:r w:rsidRPr="00563FC8">
        <w:rPr>
          <w:b/>
        </w:rPr>
        <w:t>[OXFORD]</w:t>
      </w:r>
      <w:r>
        <w:t xml:space="preserve"> </w:t>
      </w:r>
      <w:r w:rsidRPr="001906C7">
        <w:t>Oxford University Press</w:t>
      </w:r>
      <w:r>
        <w:t xml:space="preserve"> - </w:t>
      </w:r>
      <w:r w:rsidRPr="001906C7">
        <w:t>Definition of human-readable in English</w:t>
      </w:r>
      <w:r>
        <w:t>,</w:t>
      </w:r>
      <w:r w:rsidRPr="001906C7">
        <w:t xml:space="preserve"> </w:t>
      </w:r>
      <w:hyperlink r:id="rId34" w:history="1">
        <w:r w:rsidRPr="00BF6074">
          <w:rPr>
            <w:rStyle w:val="Hyperlink"/>
          </w:rPr>
          <w:t>https://en.oxforddictionaries.com/definition/us/human-readable</w:t>
        </w:r>
      </w:hyperlink>
      <w:r>
        <w:t xml:space="preserve"> </w:t>
      </w:r>
    </w:p>
    <w:p w14:paraId="32919829" w14:textId="77777777" w:rsidR="009F7112" w:rsidRDefault="00662F30" w:rsidP="008D3B98">
      <w:pPr>
        <w:pStyle w:val="AppendixTitle"/>
        <w:numPr>
          <w:ilvl w:val="0"/>
          <w:numId w:val="33"/>
        </w:numPr>
      </w:pPr>
      <w:bookmarkStart w:id="305" w:name="_Toc464495066"/>
      <w:bookmarkStart w:id="306" w:name="_Toc464635302"/>
      <w:bookmarkStart w:id="307" w:name="_Toc464635596"/>
      <w:bookmarkStart w:id="308" w:name="_Toc464635707"/>
      <w:bookmarkStart w:id="309" w:name="_Toc464682507"/>
      <w:bookmarkStart w:id="310" w:name="_Toc464682806"/>
      <w:bookmarkStart w:id="311" w:name="_Toc464495067"/>
      <w:bookmarkStart w:id="312" w:name="_Toc464635303"/>
      <w:bookmarkStart w:id="313" w:name="_Toc464635597"/>
      <w:bookmarkStart w:id="314" w:name="_Toc464635708"/>
      <w:bookmarkStart w:id="315" w:name="_Toc464682508"/>
      <w:bookmarkStart w:id="316" w:name="_Toc464682807"/>
      <w:bookmarkStart w:id="317" w:name="_Toc464495068"/>
      <w:bookmarkStart w:id="318" w:name="_Toc464635304"/>
      <w:bookmarkStart w:id="319" w:name="_Toc464635598"/>
      <w:bookmarkStart w:id="320" w:name="_Toc464635709"/>
      <w:bookmarkStart w:id="321" w:name="_Toc464682509"/>
      <w:bookmarkStart w:id="322" w:name="_Toc464682808"/>
      <w:bookmarkStart w:id="323" w:name="_Toc464495069"/>
      <w:bookmarkStart w:id="324" w:name="_Toc464635305"/>
      <w:bookmarkStart w:id="325" w:name="_Toc464635599"/>
      <w:bookmarkStart w:id="326" w:name="_Toc464635710"/>
      <w:bookmarkStart w:id="327" w:name="_Toc464682510"/>
      <w:bookmarkStart w:id="328" w:name="_Toc464682809"/>
      <w:bookmarkStart w:id="329" w:name="_Toc464495155"/>
      <w:bookmarkStart w:id="330" w:name="_Toc464635391"/>
      <w:bookmarkStart w:id="331" w:name="_Toc464635685"/>
      <w:bookmarkStart w:id="332" w:name="_Toc464635796"/>
      <w:bookmarkStart w:id="333" w:name="_Toc464682596"/>
      <w:bookmarkStart w:id="334" w:name="_Toc464682895"/>
      <w:bookmarkStart w:id="335" w:name="_Toc464495156"/>
      <w:bookmarkStart w:id="336" w:name="_Toc464635392"/>
      <w:bookmarkStart w:id="337" w:name="_Toc464635686"/>
      <w:bookmarkStart w:id="338" w:name="_Toc464635797"/>
      <w:bookmarkStart w:id="339" w:name="_Toc464682597"/>
      <w:bookmarkStart w:id="340" w:name="_Toc464682896"/>
      <w:bookmarkStart w:id="341" w:name="_Toc496158583"/>
      <w:bookmarkStart w:id="342" w:name="_Toc496718951"/>
      <w:bookmarkStart w:id="343" w:name="_Toc496723520"/>
      <w:bookmarkStart w:id="344" w:name="_Toc496723930"/>
      <w:bookmarkStart w:id="345" w:name="_Toc496158584"/>
      <w:bookmarkStart w:id="346" w:name="_Toc496718952"/>
      <w:bookmarkStart w:id="347" w:name="_Toc496723521"/>
      <w:bookmarkStart w:id="348" w:name="_Toc496723931"/>
      <w:bookmarkStart w:id="349" w:name="_Toc496158585"/>
      <w:bookmarkStart w:id="350" w:name="_Toc496718953"/>
      <w:bookmarkStart w:id="351" w:name="_Toc496723522"/>
      <w:bookmarkStart w:id="352" w:name="_Toc496723932"/>
      <w:bookmarkStart w:id="353" w:name="_Toc496158586"/>
      <w:bookmarkStart w:id="354" w:name="_Toc496718954"/>
      <w:bookmarkStart w:id="355" w:name="_Toc496723523"/>
      <w:bookmarkStart w:id="356" w:name="_Toc496723933"/>
      <w:bookmarkStart w:id="357" w:name="_Toc496158587"/>
      <w:bookmarkStart w:id="358" w:name="_Toc496718955"/>
      <w:bookmarkStart w:id="359" w:name="_Toc496723524"/>
      <w:bookmarkStart w:id="360" w:name="_Toc496723934"/>
      <w:bookmarkStart w:id="361" w:name="_Toc496158588"/>
      <w:bookmarkStart w:id="362" w:name="_Toc496718956"/>
      <w:bookmarkStart w:id="363" w:name="_Toc496723525"/>
      <w:bookmarkStart w:id="364" w:name="_Toc496723935"/>
      <w:bookmarkStart w:id="365" w:name="_Toc496158589"/>
      <w:bookmarkStart w:id="366" w:name="_Toc496718957"/>
      <w:bookmarkStart w:id="367" w:name="_Toc496723526"/>
      <w:bookmarkStart w:id="368" w:name="_Toc496723936"/>
      <w:bookmarkStart w:id="369" w:name="_Toc496158590"/>
      <w:bookmarkStart w:id="370" w:name="_Toc496718958"/>
      <w:bookmarkStart w:id="371" w:name="_Toc496723527"/>
      <w:bookmarkStart w:id="372" w:name="_Toc496723937"/>
      <w:bookmarkStart w:id="373" w:name="_Toc496158591"/>
      <w:bookmarkStart w:id="374" w:name="_Toc496718959"/>
      <w:bookmarkStart w:id="375" w:name="_Toc496723528"/>
      <w:bookmarkStart w:id="376" w:name="_Toc496723938"/>
      <w:bookmarkStart w:id="377" w:name="_Toc496158592"/>
      <w:bookmarkStart w:id="378" w:name="_Toc496718960"/>
      <w:bookmarkStart w:id="379" w:name="_Toc496723529"/>
      <w:bookmarkStart w:id="380" w:name="_Toc496723939"/>
      <w:bookmarkStart w:id="381" w:name="_Toc496158593"/>
      <w:bookmarkStart w:id="382" w:name="_Toc496718961"/>
      <w:bookmarkStart w:id="383" w:name="_Toc496723530"/>
      <w:bookmarkStart w:id="384" w:name="_Toc496723940"/>
      <w:bookmarkStart w:id="385" w:name="_Toc496158594"/>
      <w:bookmarkStart w:id="386" w:name="_Toc496718962"/>
      <w:bookmarkStart w:id="387" w:name="_Toc496723531"/>
      <w:bookmarkStart w:id="388" w:name="_Toc496723941"/>
      <w:bookmarkStart w:id="389" w:name="_Toc496158595"/>
      <w:bookmarkStart w:id="390" w:name="_Toc496718963"/>
      <w:bookmarkStart w:id="391" w:name="_Toc496723532"/>
      <w:bookmarkStart w:id="392" w:name="_Toc496723942"/>
      <w:bookmarkStart w:id="393" w:name="_Toc496158596"/>
      <w:bookmarkStart w:id="394" w:name="_Toc496718964"/>
      <w:bookmarkStart w:id="395" w:name="_Toc496723533"/>
      <w:bookmarkStart w:id="396" w:name="_Toc496723943"/>
      <w:bookmarkStart w:id="397" w:name="_Toc496158597"/>
      <w:bookmarkStart w:id="398" w:name="_Toc496718965"/>
      <w:bookmarkStart w:id="399" w:name="_Toc496723534"/>
      <w:bookmarkStart w:id="400" w:name="_Toc496723944"/>
      <w:bookmarkStart w:id="401" w:name="_Toc496158598"/>
      <w:bookmarkStart w:id="402" w:name="_Toc496718966"/>
      <w:bookmarkStart w:id="403" w:name="_Toc496723535"/>
      <w:bookmarkStart w:id="404" w:name="_Toc496723945"/>
      <w:bookmarkStart w:id="405" w:name="_Toc496158599"/>
      <w:bookmarkStart w:id="406" w:name="_Toc496718967"/>
      <w:bookmarkStart w:id="407" w:name="_Toc496723536"/>
      <w:bookmarkStart w:id="408" w:name="_Toc496723946"/>
      <w:bookmarkStart w:id="409" w:name="_Toc496158600"/>
      <w:bookmarkStart w:id="410" w:name="_Toc496718968"/>
      <w:bookmarkStart w:id="411" w:name="_Toc496723537"/>
      <w:bookmarkStart w:id="412" w:name="_Toc496723947"/>
      <w:bookmarkStart w:id="413" w:name="_Toc463268870"/>
      <w:bookmarkStart w:id="414" w:name="_Toc463268981"/>
      <w:bookmarkStart w:id="415" w:name="_Toc463269090"/>
      <w:bookmarkStart w:id="416" w:name="_Toc463269199"/>
      <w:bookmarkStart w:id="417" w:name="_Toc498675773"/>
      <w:bookmarkStart w:id="418" w:name="_Toc50688785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lastRenderedPageBreak/>
        <w:t xml:space="preserve">Example </w:t>
      </w:r>
      <w:r w:rsidR="00E968AA">
        <w:t>C</w:t>
      </w:r>
      <w:r>
        <w:t>onsent R</w:t>
      </w:r>
      <w:r w:rsidR="009F7112">
        <w:t>eceipts</w:t>
      </w:r>
      <w:bookmarkEnd w:id="417"/>
      <w:bookmarkEnd w:id="418"/>
    </w:p>
    <w:p w14:paraId="1687255A" w14:textId="77777777" w:rsidR="009F7112" w:rsidRDefault="009F7112">
      <w:pPr>
        <w:pStyle w:val="AppendixHeading2"/>
      </w:pPr>
      <w:r w:rsidRPr="007C4ECB">
        <w:t>Human-readable Consent Receipt</w:t>
      </w:r>
      <w:r w:rsidR="005D2DCA">
        <w:t xml:space="preserve"> – Simple</w:t>
      </w:r>
    </w:p>
    <w:p w14:paraId="3B0D3CFE" w14:textId="77777777" w:rsidR="006D6AC3" w:rsidRDefault="002A22EF" w:rsidP="006D6AC3">
      <w:pPr>
        <w:pStyle w:val="BodyText2"/>
        <w:jc w:val="center"/>
      </w:pPr>
      <w:r w:rsidRPr="002A22EF">
        <w:rPr>
          <w:noProof/>
        </w:rPr>
        <w:t xml:space="preserve"> </w:t>
      </w:r>
      <w:r w:rsidR="006D6AC3" w:rsidRPr="006D6AC3">
        <w:rPr>
          <w:noProof/>
        </w:rPr>
        <w:drawing>
          <wp:inline distT="0" distB="0" distL="0" distR="0" wp14:anchorId="187C67EA" wp14:editId="06747C89">
            <wp:extent cx="5334000" cy="69166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341691" cy="6926634"/>
                    </a:xfrm>
                    <a:prstGeom prst="rect">
                      <a:avLst/>
                    </a:prstGeom>
                  </pic:spPr>
                </pic:pic>
              </a:graphicData>
            </a:graphic>
          </wp:inline>
        </w:drawing>
      </w:r>
      <w:r w:rsidR="006D6AC3" w:rsidRPr="006D6AC3">
        <w:t xml:space="preserve"> </w:t>
      </w:r>
    </w:p>
    <w:p w14:paraId="72A8C072" w14:textId="42A8CFE4" w:rsidR="006D6AC3" w:rsidRDefault="006D6AC3" w:rsidP="006D6AC3">
      <w:pPr>
        <w:spacing w:before="0" w:after="0"/>
        <w:jc w:val="center"/>
      </w:pPr>
      <w:r>
        <w:br w:type="page"/>
      </w:r>
      <w:r w:rsidRPr="006D6AC3">
        <w:rPr>
          <w:noProof/>
        </w:rPr>
        <w:lastRenderedPageBreak/>
        <w:drawing>
          <wp:inline distT="0" distB="0" distL="0" distR="0" wp14:anchorId="613C28FB" wp14:editId="2AEEA938">
            <wp:extent cx="5821680" cy="4621377"/>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832010" cy="4629577"/>
                    </a:xfrm>
                    <a:prstGeom prst="rect">
                      <a:avLst/>
                    </a:prstGeom>
                  </pic:spPr>
                </pic:pic>
              </a:graphicData>
            </a:graphic>
          </wp:inline>
        </w:drawing>
      </w:r>
    </w:p>
    <w:p w14:paraId="17D6D535" w14:textId="05E9BA9D" w:rsidR="006D6AC3" w:rsidRPr="006D6AC3" w:rsidRDefault="006D6AC3" w:rsidP="006D6AC3">
      <w:pPr>
        <w:pStyle w:val="BodyText2"/>
        <w:jc w:val="center"/>
        <w:rPr>
          <w:noProof/>
        </w:rPr>
      </w:pPr>
      <w:r>
        <w:br w:type="page"/>
      </w:r>
    </w:p>
    <w:p w14:paraId="6BDB5BD9" w14:textId="04D26E1C" w:rsidR="005D2DCA" w:rsidRDefault="005D2DCA">
      <w:pPr>
        <w:pStyle w:val="AppendixHeading2"/>
      </w:pPr>
      <w:r w:rsidRPr="007C4ECB">
        <w:lastRenderedPageBreak/>
        <w:t>Human-readable Consent Receipt</w:t>
      </w:r>
      <w:r>
        <w:t xml:space="preserve"> – Fancy</w:t>
      </w:r>
    </w:p>
    <w:p w14:paraId="3F583A17" w14:textId="33FD8500" w:rsidR="006D6AC3" w:rsidRDefault="00B47A24" w:rsidP="0061389D">
      <w:pPr>
        <w:pStyle w:val="BodyText2"/>
        <w:jc w:val="center"/>
        <w:rPr>
          <w:ins w:id="419" w:author="David Turner" w:date="2018-02-20T10:55:00Z"/>
        </w:rPr>
      </w:pPr>
      <w:r>
        <w:rPr>
          <w:rFonts w:ascii="Calibri" w:hAnsi="Calibri" w:cs="Calibri"/>
          <w:noProof/>
          <w:szCs w:val="22"/>
        </w:rPr>
        <w:drawing>
          <wp:inline distT="0" distB="0" distL="0" distR="0" wp14:anchorId="77CE3136" wp14:editId="47FD91C9">
            <wp:extent cx="5716270" cy="721733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ceipt for Personally Identifiable Information &#10;Service: Digital Subscription and News Alerts &#10;At the Ankh Morpork Times we toke your privacy seriously. This document is being provided to you as a receipt for &#10;personally identifiable information that we have, or will collect about It tells you what information has been &#10;collected and for what purposes we will use and disclose it _ For pur information, this document is based on the Consent &#10;Receipt Specification VI. 1.0 published b' the Kantara Initiative. &#10;We have collected, or will collect, the information described below based on your implicit consent when you completed &#10;our web subscription form. If receive marketing material, it will because you ticked an opt-in check box for &#10;marketing. We operate and follow the data protection rules for DiscWorId (dw). We will continue to collect and use your &#10;information until I year after your subscription ends. &#10;YOUR ID: BOWDEN JEFFRIES &#10;TWES of Informaticm have rnay &#10;General biographical information about you &#10;(demographics) &#10;Your financial Information for payments &#10;Your contact Information &#10;The for cüction of pur &#10;Technical data for web servers (Core Function) &#10;News web Slte and alerts (Contracted Service) &#10;Marketing &#10;Meetin F &#10;About Us: The Ankh-Morpork Times is the Personally Identifiable Information Controller that accountable for th &#10;information that has been collected about you. We are acting on our own behalf. For more details on our privacy notice &#10;and practices see the privacy policy linked to below. &#10;Our Contact Ipgformation &#10;Prtvacy Contact &#10;Privacy Policy &#10;The Ankh-Morpork Times &#10;Gleam Ankh-MgE2ÆE; Discworld &#10;Ork contact &#10;William de Worde: Chief Editor and Privacy Offcer &#10;(5±5) 555-DISC (3429) x 7748229 (Prtvacy) &#10;https://times.ankh-morporkxzy/privacy_2017 &#10;Third parties how may receive information about you: &#10;Outsourced printer &#10;Outsourced fulfillment vendor &#10;dank &#10;Law enforcement with subpoena &#10;Digital Advertising Agency &#10;Receipt S: clbefd3e-b7e54ea6-8688-ega565aade21 &#10;Date: 11/13/2017, PM EST &#10;' Information marked with a superscripts may be treated as &quot;Sensitive Personal Information&quot; &#10;Purposes marked with a superscript o indicated an optional consent. &#10;n Purposes marked with a superscript n do not require consent "/>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5716270" cy="7217335"/>
                    </a:xfrm>
                    <a:prstGeom prst="rect">
                      <a:avLst/>
                    </a:prstGeom>
                    <a:noFill/>
                    <a:ln>
                      <a:noFill/>
                    </a:ln>
                  </pic:spPr>
                </pic:pic>
              </a:graphicData>
            </a:graphic>
          </wp:inline>
        </w:drawing>
      </w:r>
    </w:p>
    <w:p w14:paraId="1FE41B2E" w14:textId="77777777" w:rsidR="00884C2D" w:rsidRPr="0061389D" w:rsidRDefault="00884C2D" w:rsidP="0061389D">
      <w:pPr>
        <w:pStyle w:val="BodyText2"/>
        <w:jc w:val="center"/>
      </w:pPr>
    </w:p>
    <w:p w14:paraId="3F7A7493" w14:textId="0BB87B20" w:rsidR="004C3C6C" w:rsidRDefault="009F7112">
      <w:pPr>
        <w:pStyle w:val="AppendixHeading2"/>
      </w:pPr>
      <w:r>
        <w:lastRenderedPageBreak/>
        <w:t>JSON Consent Receipt</w:t>
      </w:r>
    </w:p>
    <w:p w14:paraId="58C47194" w14:textId="1505B521" w:rsidR="00E3748B" w:rsidRDefault="00E35067" w:rsidP="00E3748B">
      <w:pPr>
        <w:pStyle w:val="Example"/>
      </w:pPr>
      <w:r>
        <w:t>{</w:t>
      </w:r>
    </w:p>
    <w:p w14:paraId="0346282A" w14:textId="77777777" w:rsidR="00E3748B" w:rsidRDefault="00E3748B" w:rsidP="00E3748B">
      <w:pPr>
        <w:pStyle w:val="Example"/>
      </w:pPr>
      <w:r>
        <w:t xml:space="preserve">  "version": "KI-CR-v1.1.0",</w:t>
      </w:r>
    </w:p>
    <w:p w14:paraId="357F8E3A" w14:textId="77777777" w:rsidR="00E3748B" w:rsidRDefault="00E3748B" w:rsidP="00E3748B">
      <w:pPr>
        <w:pStyle w:val="Example"/>
      </w:pPr>
      <w:r>
        <w:t xml:space="preserve">  "jurisdiction": "DW",</w:t>
      </w:r>
    </w:p>
    <w:p w14:paraId="79801F09" w14:textId="77777777" w:rsidR="00E3748B" w:rsidRDefault="00E3748B" w:rsidP="00E3748B">
      <w:pPr>
        <w:pStyle w:val="Example"/>
      </w:pPr>
      <w:r>
        <w:t xml:space="preserve">  "consentTimestamp": 1510592400,</w:t>
      </w:r>
    </w:p>
    <w:p w14:paraId="4333968D" w14:textId="77777777" w:rsidR="00E3748B" w:rsidRDefault="00E3748B" w:rsidP="00E3748B">
      <w:pPr>
        <w:pStyle w:val="Example"/>
      </w:pPr>
      <w:r>
        <w:t xml:space="preserve">  "collectionMethod": "Web Subscription Form with opt-in for marketing",</w:t>
      </w:r>
    </w:p>
    <w:p w14:paraId="2D2389D9" w14:textId="77777777" w:rsidR="00E3748B" w:rsidRDefault="00E3748B" w:rsidP="00E3748B">
      <w:pPr>
        <w:pStyle w:val="Example"/>
      </w:pPr>
      <w:r>
        <w:t xml:space="preserve">  "consentReceiptID": "c1befd3e-b7e5-4ea6-8688-e9a565aade21",</w:t>
      </w:r>
    </w:p>
    <w:p w14:paraId="476C0F84" w14:textId="77777777" w:rsidR="00E3748B" w:rsidRDefault="00E3748B" w:rsidP="00E3748B">
      <w:pPr>
        <w:pStyle w:val="Example"/>
      </w:pPr>
      <w:r>
        <w:t xml:space="preserve">  "publicKey": "04:a3:1d:40:53:f0:4b:f1:f9:1b:b2:3a:83:a9:d1:\r\n40:02:cc:31:b6:4a:77:bf:5e:a0:db:4f:ea:d2:07:\r\nc4:23:57:6f:83:2c:3d:3e:8d:e7:02:71:60:54:01:\r\nf4:6a:fb:a2:1e:8b:42:53:33:78:68:d9:7d:5e:b2:\r\ncc:0b:f8:a1:bf",</w:t>
      </w:r>
    </w:p>
    <w:p w14:paraId="179C11F3" w14:textId="77777777" w:rsidR="00E3748B" w:rsidRDefault="00E3748B" w:rsidP="00E3748B">
      <w:pPr>
        <w:pStyle w:val="Example"/>
      </w:pPr>
      <w:r>
        <w:t xml:space="preserve">  "language": "en",</w:t>
      </w:r>
    </w:p>
    <w:p w14:paraId="59694655" w14:textId="77777777" w:rsidR="00E3748B" w:rsidRDefault="00E3748B" w:rsidP="00E3748B">
      <w:pPr>
        <w:pStyle w:val="Example"/>
      </w:pPr>
      <w:r>
        <w:t xml:space="preserve">  "piiPrincipalId": "Bowden Jeffries",</w:t>
      </w:r>
    </w:p>
    <w:p w14:paraId="36BC076B" w14:textId="77777777" w:rsidR="00E3748B" w:rsidRDefault="00E3748B" w:rsidP="00E3748B">
      <w:pPr>
        <w:pStyle w:val="Example"/>
      </w:pPr>
      <w:r>
        <w:t xml:space="preserve">  "piiControllers": [</w:t>
      </w:r>
    </w:p>
    <w:p w14:paraId="667553DC" w14:textId="77777777" w:rsidR="00E3748B" w:rsidRDefault="00E3748B" w:rsidP="00E3748B">
      <w:pPr>
        <w:pStyle w:val="Example"/>
      </w:pPr>
      <w:r>
        <w:t xml:space="preserve">    {</w:t>
      </w:r>
    </w:p>
    <w:p w14:paraId="3E1EFD68" w14:textId="77777777" w:rsidR="00E3748B" w:rsidRDefault="00E3748B" w:rsidP="00E3748B">
      <w:pPr>
        <w:pStyle w:val="Example"/>
      </w:pPr>
      <w:r>
        <w:t xml:space="preserve">      "piiController": "Ankh-Morpork Times",</w:t>
      </w:r>
    </w:p>
    <w:p w14:paraId="45EC5A7E" w14:textId="77777777" w:rsidR="00E3748B" w:rsidRDefault="00E3748B" w:rsidP="00E3748B">
      <w:pPr>
        <w:pStyle w:val="Example"/>
      </w:pPr>
      <w:r>
        <w:t xml:space="preserve">      "contact": "William De Worde",</w:t>
      </w:r>
    </w:p>
    <w:p w14:paraId="17587A34" w14:textId="77777777" w:rsidR="00E3748B" w:rsidRDefault="00E3748B" w:rsidP="00E3748B">
      <w:pPr>
        <w:pStyle w:val="Example"/>
      </w:pPr>
      <w:r>
        <w:t xml:space="preserve">      "address": {</w:t>
      </w:r>
    </w:p>
    <w:p w14:paraId="3854DBFB" w14:textId="77777777" w:rsidR="00E3748B" w:rsidRDefault="00E3748B" w:rsidP="00E3748B">
      <w:pPr>
        <w:pStyle w:val="Example"/>
      </w:pPr>
      <w:r>
        <w:t xml:space="preserve">        "streetAddress": "Gleam Street",</w:t>
      </w:r>
    </w:p>
    <w:p w14:paraId="2A8803C7" w14:textId="77777777" w:rsidR="00E3748B" w:rsidRDefault="00E3748B" w:rsidP="00E3748B">
      <w:pPr>
        <w:pStyle w:val="Example"/>
      </w:pPr>
      <w:r>
        <w:t xml:space="preserve">        "addressCountry": "DW"</w:t>
      </w:r>
    </w:p>
    <w:p w14:paraId="3F05A9BB" w14:textId="77777777" w:rsidR="00E3748B" w:rsidRDefault="00E3748B" w:rsidP="00E3748B">
      <w:pPr>
        <w:pStyle w:val="Example"/>
      </w:pPr>
      <w:r>
        <w:t xml:space="preserve">      },</w:t>
      </w:r>
    </w:p>
    <w:p w14:paraId="574D4CDD" w14:textId="77777777" w:rsidR="00E3748B" w:rsidRDefault="00E3748B" w:rsidP="00E3748B">
      <w:pPr>
        <w:pStyle w:val="Example"/>
      </w:pPr>
      <w:r>
        <w:t xml:space="preserve">      "email": "william@times.ankh-morpork.xyz",</w:t>
      </w:r>
    </w:p>
    <w:p w14:paraId="4B8AA3A2" w14:textId="77777777" w:rsidR="00E3748B" w:rsidRDefault="00E3748B" w:rsidP="00E3748B">
      <w:pPr>
        <w:pStyle w:val="Example"/>
      </w:pPr>
      <w:r>
        <w:t xml:space="preserve">      "phone": "(555) 555-DISC (3429)"</w:t>
      </w:r>
    </w:p>
    <w:p w14:paraId="20B46687" w14:textId="77777777" w:rsidR="00E3748B" w:rsidRDefault="00E3748B" w:rsidP="00E3748B">
      <w:pPr>
        <w:pStyle w:val="Example"/>
      </w:pPr>
      <w:r>
        <w:t xml:space="preserve">    }</w:t>
      </w:r>
    </w:p>
    <w:p w14:paraId="43CE195E" w14:textId="77777777" w:rsidR="00E3748B" w:rsidRDefault="00E3748B" w:rsidP="00E3748B">
      <w:pPr>
        <w:pStyle w:val="Example"/>
      </w:pPr>
      <w:r>
        <w:t xml:space="preserve">  ],</w:t>
      </w:r>
    </w:p>
    <w:p w14:paraId="54AFFA32" w14:textId="77777777" w:rsidR="00E3748B" w:rsidRDefault="00E3748B" w:rsidP="00E3748B">
      <w:pPr>
        <w:pStyle w:val="Example"/>
      </w:pPr>
      <w:r>
        <w:t xml:space="preserve">  "policyUrl": "https://times.ankh-morpork.xzy/privacy_2017",</w:t>
      </w:r>
    </w:p>
    <w:p w14:paraId="7E1E4234" w14:textId="77777777" w:rsidR="00E3748B" w:rsidRDefault="00E3748B" w:rsidP="00E3748B">
      <w:pPr>
        <w:pStyle w:val="Example"/>
      </w:pPr>
      <w:r>
        <w:t xml:space="preserve">  "services": [</w:t>
      </w:r>
    </w:p>
    <w:p w14:paraId="69DEB043" w14:textId="77777777" w:rsidR="00E3748B" w:rsidRDefault="00E3748B" w:rsidP="00E3748B">
      <w:pPr>
        <w:pStyle w:val="Example"/>
      </w:pPr>
      <w:r>
        <w:t xml:space="preserve">    {</w:t>
      </w:r>
    </w:p>
    <w:p w14:paraId="1F1CDF6C" w14:textId="77777777" w:rsidR="00E3748B" w:rsidRDefault="00E3748B" w:rsidP="00E3748B">
      <w:pPr>
        <w:pStyle w:val="Example"/>
      </w:pPr>
      <w:r>
        <w:t xml:space="preserve">      "service": "Digital Subscription and News Alerts",</w:t>
      </w:r>
    </w:p>
    <w:p w14:paraId="31B3E6FC" w14:textId="77777777" w:rsidR="00E3748B" w:rsidRDefault="00E3748B" w:rsidP="00E3748B">
      <w:pPr>
        <w:pStyle w:val="Example"/>
      </w:pPr>
      <w:r>
        <w:t xml:space="preserve">      "purposes": [</w:t>
      </w:r>
    </w:p>
    <w:p w14:paraId="5DB12697" w14:textId="77777777" w:rsidR="00E3748B" w:rsidRDefault="00E3748B" w:rsidP="00E3748B">
      <w:pPr>
        <w:pStyle w:val="Example"/>
      </w:pPr>
      <w:r>
        <w:t xml:space="preserve">        {</w:t>
      </w:r>
    </w:p>
    <w:p w14:paraId="70224EE9" w14:textId="77777777" w:rsidR="00E3748B" w:rsidRDefault="00E3748B" w:rsidP="00E3748B">
      <w:pPr>
        <w:pStyle w:val="Example"/>
      </w:pPr>
      <w:r>
        <w:t xml:space="preserve">          "purpose": "To provide contracted services",</w:t>
      </w:r>
    </w:p>
    <w:p w14:paraId="6F3A3B99" w14:textId="77777777" w:rsidR="00E3748B" w:rsidRDefault="00E3748B" w:rsidP="00E3748B">
      <w:pPr>
        <w:pStyle w:val="Example"/>
      </w:pPr>
      <w:r>
        <w:t xml:space="preserve">          "purposeCategory": [</w:t>
      </w:r>
    </w:p>
    <w:p w14:paraId="280D5FA2" w14:textId="77777777" w:rsidR="00E3748B" w:rsidRDefault="00E3748B" w:rsidP="00E3748B">
      <w:pPr>
        <w:pStyle w:val="Example"/>
      </w:pPr>
      <w:r>
        <w:t xml:space="preserve">            "2 - Contracted Service"</w:t>
      </w:r>
    </w:p>
    <w:p w14:paraId="241A97DB" w14:textId="77777777" w:rsidR="00E3748B" w:rsidRDefault="00E3748B" w:rsidP="00E3748B">
      <w:pPr>
        <w:pStyle w:val="Example"/>
      </w:pPr>
      <w:r>
        <w:t xml:space="preserve">          ],</w:t>
      </w:r>
    </w:p>
    <w:p w14:paraId="2B406368" w14:textId="77777777" w:rsidR="00E3748B" w:rsidRDefault="00E3748B" w:rsidP="00E3748B">
      <w:pPr>
        <w:pStyle w:val="Example"/>
      </w:pPr>
      <w:r>
        <w:t xml:space="preserve">          "consentType": "EXPLICIT",</w:t>
      </w:r>
    </w:p>
    <w:p w14:paraId="6032651F" w14:textId="77777777" w:rsidR="00E3748B" w:rsidRDefault="00E3748B" w:rsidP="00E3748B">
      <w:pPr>
        <w:pStyle w:val="Example"/>
      </w:pPr>
      <w:r>
        <w:t xml:space="preserve">          "piiCategory": [</w:t>
      </w:r>
    </w:p>
    <w:p w14:paraId="085E3606" w14:textId="77777777" w:rsidR="00E3748B" w:rsidRDefault="00E3748B" w:rsidP="00E3748B">
      <w:pPr>
        <w:pStyle w:val="Example"/>
      </w:pPr>
      <w:r>
        <w:t xml:space="preserve">            "1 - Biographical",</w:t>
      </w:r>
    </w:p>
    <w:p w14:paraId="214B3CE7" w14:textId="77777777" w:rsidR="00E3748B" w:rsidRDefault="00E3748B" w:rsidP="00E3748B">
      <w:pPr>
        <w:pStyle w:val="Example"/>
      </w:pPr>
      <w:r>
        <w:t xml:space="preserve">            "2 - Contact",</w:t>
      </w:r>
    </w:p>
    <w:p w14:paraId="5E6C30A6" w14:textId="77777777" w:rsidR="00E3748B" w:rsidRDefault="00E3748B" w:rsidP="00E3748B">
      <w:pPr>
        <w:pStyle w:val="Example"/>
      </w:pPr>
      <w:r>
        <w:t xml:space="preserve">            "4 - Communications/Social",</w:t>
      </w:r>
    </w:p>
    <w:p w14:paraId="77933C20" w14:textId="77777777" w:rsidR="00E3748B" w:rsidRDefault="00E3748B" w:rsidP="00E3748B">
      <w:pPr>
        <w:pStyle w:val="Example"/>
      </w:pPr>
      <w:r>
        <w:t xml:space="preserve">            "7 - Financial"</w:t>
      </w:r>
    </w:p>
    <w:p w14:paraId="66768013" w14:textId="77777777" w:rsidR="00E3748B" w:rsidRDefault="00E3748B" w:rsidP="00E3748B">
      <w:pPr>
        <w:pStyle w:val="Example"/>
      </w:pPr>
      <w:r>
        <w:t xml:space="preserve">          ],</w:t>
      </w:r>
    </w:p>
    <w:p w14:paraId="6B1C3AD5" w14:textId="77777777" w:rsidR="00E3748B" w:rsidRDefault="00E3748B" w:rsidP="00E3748B">
      <w:pPr>
        <w:pStyle w:val="Example"/>
      </w:pPr>
      <w:r>
        <w:t xml:space="preserve">          "primaryPurpose": true,</w:t>
      </w:r>
    </w:p>
    <w:p w14:paraId="3509E6BB" w14:textId="77777777" w:rsidR="00E3748B" w:rsidRDefault="00E3748B" w:rsidP="00E3748B">
      <w:pPr>
        <w:pStyle w:val="Example"/>
      </w:pPr>
      <w:r>
        <w:t xml:space="preserve">          "termination": "Subscription end date + 1 year",</w:t>
      </w:r>
    </w:p>
    <w:p w14:paraId="57E55665" w14:textId="77777777" w:rsidR="00E3748B" w:rsidRDefault="00E3748B" w:rsidP="00E3748B">
      <w:pPr>
        <w:pStyle w:val="Example"/>
      </w:pPr>
      <w:r>
        <w:t xml:space="preserve">          "thirdPartyDisclosure": true,</w:t>
      </w:r>
    </w:p>
    <w:p w14:paraId="14303EF4" w14:textId="77777777" w:rsidR="00E3748B" w:rsidRDefault="00E3748B" w:rsidP="00E3748B">
      <w:pPr>
        <w:pStyle w:val="Example"/>
      </w:pPr>
      <w:r>
        <w:t xml:space="preserve">          "thirdPartyName": "The Ankh-morpork Deadbeat Debt Collectors Society"</w:t>
      </w:r>
    </w:p>
    <w:p w14:paraId="19EBDD73" w14:textId="77777777" w:rsidR="00E3748B" w:rsidRDefault="00E3748B" w:rsidP="00E3748B">
      <w:pPr>
        <w:pStyle w:val="Example"/>
      </w:pPr>
      <w:r>
        <w:t xml:space="preserve">        },</w:t>
      </w:r>
    </w:p>
    <w:p w14:paraId="089B5135" w14:textId="77777777" w:rsidR="00E3748B" w:rsidRDefault="00E3748B" w:rsidP="00E3748B">
      <w:pPr>
        <w:pStyle w:val="Example"/>
      </w:pPr>
      <w:r>
        <w:t xml:space="preserve">        {</w:t>
      </w:r>
    </w:p>
    <w:p w14:paraId="49871C38" w14:textId="77777777" w:rsidR="00E3748B" w:rsidRDefault="00E3748B" w:rsidP="00E3748B">
      <w:pPr>
        <w:pStyle w:val="Example"/>
      </w:pPr>
      <w:r>
        <w:t xml:space="preserve">          "purpose": "To personalize service experience",</w:t>
      </w:r>
    </w:p>
    <w:p w14:paraId="5F527280" w14:textId="77777777" w:rsidR="00E3748B" w:rsidRDefault="00E3748B" w:rsidP="00E3748B">
      <w:pPr>
        <w:pStyle w:val="Example"/>
      </w:pPr>
      <w:r>
        <w:t xml:space="preserve">          "purposeCategory": [</w:t>
      </w:r>
    </w:p>
    <w:p w14:paraId="78FF7063" w14:textId="77777777" w:rsidR="00E3748B" w:rsidRDefault="00E3748B" w:rsidP="00E3748B">
      <w:pPr>
        <w:pStyle w:val="Example"/>
      </w:pPr>
      <w:r>
        <w:t xml:space="preserve">            "5 - Personalize Experience"</w:t>
      </w:r>
    </w:p>
    <w:p w14:paraId="7A8788A3" w14:textId="77777777" w:rsidR="00E3748B" w:rsidRDefault="00E3748B" w:rsidP="00E3748B">
      <w:pPr>
        <w:pStyle w:val="Example"/>
      </w:pPr>
      <w:r>
        <w:t xml:space="preserve">          ],</w:t>
      </w:r>
    </w:p>
    <w:p w14:paraId="3C91CD07" w14:textId="77777777" w:rsidR="00E3748B" w:rsidRDefault="00E3748B" w:rsidP="00E3748B">
      <w:pPr>
        <w:pStyle w:val="Example"/>
      </w:pPr>
      <w:r>
        <w:t xml:space="preserve">          "consentType": "EXPLICIT",</w:t>
      </w:r>
    </w:p>
    <w:p w14:paraId="40734A1A" w14:textId="77777777" w:rsidR="00E3748B" w:rsidRDefault="00E3748B" w:rsidP="00E3748B">
      <w:pPr>
        <w:pStyle w:val="Example"/>
      </w:pPr>
      <w:r>
        <w:t xml:space="preserve">          "piiCategory": [</w:t>
      </w:r>
    </w:p>
    <w:p w14:paraId="21EEA901" w14:textId="77777777" w:rsidR="00E3748B" w:rsidRDefault="00E3748B" w:rsidP="00E3748B">
      <w:pPr>
        <w:pStyle w:val="Example"/>
      </w:pPr>
      <w:r>
        <w:t xml:space="preserve">            "1 - Biographical",</w:t>
      </w:r>
    </w:p>
    <w:p w14:paraId="5BD651DF" w14:textId="77777777" w:rsidR="00E3748B" w:rsidRDefault="00E3748B" w:rsidP="00E3748B">
      <w:pPr>
        <w:pStyle w:val="Example"/>
      </w:pPr>
      <w:r>
        <w:t xml:space="preserve">            "2 - Contact",</w:t>
      </w:r>
    </w:p>
    <w:p w14:paraId="480FAEEE" w14:textId="77777777" w:rsidR="00E3748B" w:rsidRDefault="00E3748B" w:rsidP="00E3748B">
      <w:pPr>
        <w:pStyle w:val="Example"/>
      </w:pPr>
      <w:r>
        <w:t xml:space="preserve">            "4 - Communications/Social"</w:t>
      </w:r>
    </w:p>
    <w:p w14:paraId="1CB6AEEA" w14:textId="77777777" w:rsidR="00E3748B" w:rsidRDefault="00E3748B" w:rsidP="00E3748B">
      <w:pPr>
        <w:pStyle w:val="Example"/>
      </w:pPr>
      <w:r>
        <w:t xml:space="preserve">          ],</w:t>
      </w:r>
    </w:p>
    <w:p w14:paraId="2761014E" w14:textId="77777777" w:rsidR="00E3748B" w:rsidRDefault="00E3748B" w:rsidP="00E3748B">
      <w:pPr>
        <w:pStyle w:val="Example"/>
      </w:pPr>
      <w:r>
        <w:t xml:space="preserve">          "primaryPurpose": false,</w:t>
      </w:r>
    </w:p>
    <w:p w14:paraId="4F7BCCF3" w14:textId="77777777" w:rsidR="00E3748B" w:rsidRDefault="00E3748B" w:rsidP="00E3748B">
      <w:pPr>
        <w:pStyle w:val="Example"/>
      </w:pPr>
      <w:r>
        <w:t xml:space="preserve">          "termination": "Subscription end date + 1 year",</w:t>
      </w:r>
    </w:p>
    <w:p w14:paraId="5B726848" w14:textId="77777777" w:rsidR="00E3748B" w:rsidRDefault="00E3748B" w:rsidP="00E3748B">
      <w:pPr>
        <w:pStyle w:val="Example"/>
      </w:pPr>
      <w:r>
        <w:t xml:space="preserve">          "thirdPartyDisclosure": false</w:t>
      </w:r>
    </w:p>
    <w:p w14:paraId="4F178279" w14:textId="77777777" w:rsidR="00E3748B" w:rsidRDefault="00E3748B" w:rsidP="00E3748B">
      <w:pPr>
        <w:pStyle w:val="Example"/>
      </w:pPr>
      <w:r>
        <w:lastRenderedPageBreak/>
        <w:t xml:space="preserve">        },</w:t>
      </w:r>
    </w:p>
    <w:p w14:paraId="53F54083" w14:textId="77777777" w:rsidR="00E3748B" w:rsidRDefault="00E3748B" w:rsidP="00E3748B">
      <w:pPr>
        <w:pStyle w:val="Example"/>
      </w:pPr>
      <w:r>
        <w:t xml:space="preserve">        {</w:t>
      </w:r>
    </w:p>
    <w:p w14:paraId="02B8B24B" w14:textId="77777777" w:rsidR="00E3748B" w:rsidRDefault="00E3748B" w:rsidP="00E3748B">
      <w:pPr>
        <w:pStyle w:val="Example"/>
      </w:pPr>
      <w:r>
        <w:t xml:space="preserve">          "purpose": "To market services",</w:t>
      </w:r>
    </w:p>
    <w:p w14:paraId="029C8C6A" w14:textId="77777777" w:rsidR="00E3748B" w:rsidRDefault="00E3748B" w:rsidP="00E3748B">
      <w:pPr>
        <w:pStyle w:val="Example"/>
      </w:pPr>
      <w:r>
        <w:t xml:space="preserve">          "purposeCategory": [</w:t>
      </w:r>
    </w:p>
    <w:p w14:paraId="4AC37595" w14:textId="77777777" w:rsidR="00E3748B" w:rsidRDefault="00E3748B" w:rsidP="00E3748B">
      <w:pPr>
        <w:pStyle w:val="Example"/>
      </w:pPr>
      <w:r>
        <w:t xml:space="preserve">            "6 - Marketing"</w:t>
      </w:r>
    </w:p>
    <w:p w14:paraId="4782B302" w14:textId="77777777" w:rsidR="00E3748B" w:rsidRDefault="00E3748B" w:rsidP="00E3748B">
      <w:pPr>
        <w:pStyle w:val="Example"/>
      </w:pPr>
      <w:r>
        <w:t xml:space="preserve">          ],</w:t>
      </w:r>
    </w:p>
    <w:p w14:paraId="7C1A3CC6" w14:textId="77777777" w:rsidR="00E3748B" w:rsidRDefault="00E3748B" w:rsidP="00E3748B">
      <w:pPr>
        <w:pStyle w:val="Example"/>
      </w:pPr>
      <w:r>
        <w:t xml:space="preserve">          "consentType": "EXPLICIT",</w:t>
      </w:r>
    </w:p>
    <w:p w14:paraId="159A6B19" w14:textId="77777777" w:rsidR="00E3748B" w:rsidRDefault="00E3748B" w:rsidP="00E3748B">
      <w:pPr>
        <w:pStyle w:val="Example"/>
      </w:pPr>
      <w:r>
        <w:t xml:space="preserve">          "piiCategory": [</w:t>
      </w:r>
    </w:p>
    <w:p w14:paraId="600B5899" w14:textId="77777777" w:rsidR="00E3748B" w:rsidRDefault="00E3748B" w:rsidP="00E3748B">
      <w:pPr>
        <w:pStyle w:val="Example"/>
      </w:pPr>
      <w:r>
        <w:t xml:space="preserve">            "2 - Contact"</w:t>
      </w:r>
    </w:p>
    <w:p w14:paraId="2E52E077" w14:textId="77777777" w:rsidR="00E3748B" w:rsidRDefault="00E3748B" w:rsidP="00E3748B">
      <w:pPr>
        <w:pStyle w:val="Example"/>
      </w:pPr>
      <w:r>
        <w:t xml:space="preserve">          ],</w:t>
      </w:r>
    </w:p>
    <w:p w14:paraId="3C7A0AE0" w14:textId="77777777" w:rsidR="00E3748B" w:rsidRDefault="00E3748B" w:rsidP="00E3748B">
      <w:pPr>
        <w:pStyle w:val="Example"/>
      </w:pPr>
      <w:r>
        <w:t xml:space="preserve">          "primaryPurpose": false,</w:t>
      </w:r>
    </w:p>
    <w:p w14:paraId="30FFFE74" w14:textId="77777777" w:rsidR="00E3748B" w:rsidRDefault="00E3748B" w:rsidP="00E3748B">
      <w:pPr>
        <w:pStyle w:val="Example"/>
      </w:pPr>
      <w:r>
        <w:t xml:space="preserve">          "termination": "Subscription end date + 1 year",</w:t>
      </w:r>
    </w:p>
    <w:p w14:paraId="67D18221" w14:textId="77777777" w:rsidR="00E3748B" w:rsidRDefault="00E3748B" w:rsidP="00E3748B">
      <w:pPr>
        <w:pStyle w:val="Example"/>
      </w:pPr>
      <w:r>
        <w:t xml:space="preserve">          "thirdPartyDisclosure": false,</w:t>
      </w:r>
    </w:p>
    <w:p w14:paraId="6B7A0B98" w14:textId="77777777" w:rsidR="00E3748B" w:rsidRDefault="00E3748B" w:rsidP="00E3748B">
      <w:pPr>
        <w:pStyle w:val="Example"/>
      </w:pPr>
      <w:r>
        <w:t xml:space="preserve">          "thirdPartyName": "DiscWorld Octarine Programmatic Ad Agency"</w:t>
      </w:r>
    </w:p>
    <w:p w14:paraId="441BBDBB" w14:textId="77777777" w:rsidR="00E3748B" w:rsidRDefault="00E3748B" w:rsidP="00E3748B">
      <w:pPr>
        <w:pStyle w:val="Example"/>
      </w:pPr>
      <w:r>
        <w:t xml:space="preserve">        },</w:t>
      </w:r>
    </w:p>
    <w:p w14:paraId="774A7DFB" w14:textId="77777777" w:rsidR="00E3748B" w:rsidRDefault="00E3748B" w:rsidP="00E3748B">
      <w:pPr>
        <w:pStyle w:val="Example"/>
      </w:pPr>
      <w:r>
        <w:t xml:space="preserve">        {</w:t>
      </w:r>
    </w:p>
    <w:p w14:paraId="7FCFF839" w14:textId="77777777" w:rsidR="00E3748B" w:rsidRDefault="00E3748B" w:rsidP="00E3748B">
      <w:pPr>
        <w:pStyle w:val="Example"/>
      </w:pPr>
      <w:r>
        <w:t xml:space="preserve">          "purpose": "Complying with legal obligations",</w:t>
      </w:r>
    </w:p>
    <w:p w14:paraId="68728E3A" w14:textId="77777777" w:rsidR="00E3748B" w:rsidRDefault="00E3748B" w:rsidP="00E3748B">
      <w:pPr>
        <w:pStyle w:val="Example"/>
      </w:pPr>
      <w:r>
        <w:t xml:space="preserve">          "purposeCategory": [</w:t>
      </w:r>
    </w:p>
    <w:p w14:paraId="0DC73A17" w14:textId="77777777" w:rsidR="00E3748B" w:rsidRDefault="00E3748B" w:rsidP="00E3748B">
      <w:pPr>
        <w:pStyle w:val="Example"/>
      </w:pPr>
      <w:r>
        <w:t xml:space="preserve">            "12 - Legally Required Data Retention",</w:t>
      </w:r>
    </w:p>
    <w:p w14:paraId="2F0C30DD" w14:textId="77777777" w:rsidR="00E3748B" w:rsidRDefault="00E3748B" w:rsidP="00E3748B">
      <w:pPr>
        <w:pStyle w:val="Example"/>
      </w:pPr>
      <w:r>
        <w:t xml:space="preserve">            "13 - Required by Law Enforcement or Government"</w:t>
      </w:r>
    </w:p>
    <w:p w14:paraId="01BB6415" w14:textId="77777777" w:rsidR="00E3748B" w:rsidRDefault="00E3748B" w:rsidP="00E3748B">
      <w:pPr>
        <w:pStyle w:val="Example"/>
      </w:pPr>
      <w:r>
        <w:t xml:space="preserve">          ],</w:t>
      </w:r>
    </w:p>
    <w:p w14:paraId="0CFB2C49" w14:textId="77777777" w:rsidR="00E3748B" w:rsidRDefault="00E3748B" w:rsidP="00E3748B">
      <w:pPr>
        <w:pStyle w:val="Example"/>
      </w:pPr>
      <w:r>
        <w:t xml:space="preserve">          "consentType": "N/A",</w:t>
      </w:r>
    </w:p>
    <w:p w14:paraId="1ADE97E8" w14:textId="77777777" w:rsidR="00E3748B" w:rsidRDefault="00E3748B" w:rsidP="00E3748B">
      <w:pPr>
        <w:pStyle w:val="Example"/>
      </w:pPr>
      <w:r>
        <w:t xml:space="preserve">          "piiCategory": [</w:t>
      </w:r>
    </w:p>
    <w:p w14:paraId="68767044" w14:textId="77777777" w:rsidR="00E3748B" w:rsidRDefault="00E3748B" w:rsidP="00E3748B">
      <w:pPr>
        <w:pStyle w:val="Example"/>
      </w:pPr>
      <w:r>
        <w:t xml:space="preserve">            "1 - Biographical",</w:t>
      </w:r>
    </w:p>
    <w:p w14:paraId="22BDDF39" w14:textId="77777777" w:rsidR="00E3748B" w:rsidRDefault="00E3748B" w:rsidP="00E3748B">
      <w:pPr>
        <w:pStyle w:val="Example"/>
      </w:pPr>
      <w:r>
        <w:t xml:space="preserve">            "2 - Contact",</w:t>
      </w:r>
    </w:p>
    <w:p w14:paraId="692948E6" w14:textId="77777777" w:rsidR="00E3748B" w:rsidRDefault="00E3748B" w:rsidP="00E3748B">
      <w:pPr>
        <w:pStyle w:val="Example"/>
      </w:pPr>
      <w:r>
        <w:t xml:space="preserve">            "4 - Communications/Social",</w:t>
      </w:r>
    </w:p>
    <w:p w14:paraId="6FDE8C6C" w14:textId="77777777" w:rsidR="00E3748B" w:rsidRDefault="00E3748B" w:rsidP="00E3748B">
      <w:pPr>
        <w:pStyle w:val="Example"/>
      </w:pPr>
      <w:r>
        <w:t xml:space="preserve">            "7 - Financial"</w:t>
      </w:r>
    </w:p>
    <w:p w14:paraId="47BE0884" w14:textId="77777777" w:rsidR="00E3748B" w:rsidRDefault="00E3748B" w:rsidP="00E3748B">
      <w:pPr>
        <w:pStyle w:val="Example"/>
      </w:pPr>
      <w:r>
        <w:t xml:space="preserve">          ],</w:t>
      </w:r>
    </w:p>
    <w:p w14:paraId="60597E67" w14:textId="77777777" w:rsidR="00E3748B" w:rsidRDefault="00E3748B" w:rsidP="00E3748B">
      <w:pPr>
        <w:pStyle w:val="Example"/>
      </w:pPr>
      <w:r>
        <w:t xml:space="preserve">          "primaryPurpose": false,</w:t>
      </w:r>
    </w:p>
    <w:p w14:paraId="64531613" w14:textId="77777777" w:rsidR="00E3748B" w:rsidRDefault="00E3748B" w:rsidP="00E3748B">
      <w:pPr>
        <w:pStyle w:val="Example"/>
      </w:pPr>
      <w:r>
        <w:t xml:space="preserve">          "termination": "N/A",</w:t>
      </w:r>
    </w:p>
    <w:p w14:paraId="6282BCE1" w14:textId="77777777" w:rsidR="00E3748B" w:rsidRDefault="00E3748B" w:rsidP="00E3748B">
      <w:pPr>
        <w:pStyle w:val="Example"/>
      </w:pPr>
      <w:r>
        <w:t xml:space="preserve">          "thirdPartyDisclosure": true,</w:t>
      </w:r>
    </w:p>
    <w:p w14:paraId="4C94E5BE" w14:textId="77777777" w:rsidR="00E3748B" w:rsidRDefault="00E3748B" w:rsidP="00E3748B">
      <w:pPr>
        <w:pStyle w:val="Example"/>
      </w:pPr>
      <w:r>
        <w:t xml:space="preserve">          "thirdPartyName": "Requesting legal authority"</w:t>
      </w:r>
    </w:p>
    <w:p w14:paraId="073E9A58" w14:textId="77777777" w:rsidR="00E3748B" w:rsidRDefault="00E3748B" w:rsidP="00E3748B">
      <w:pPr>
        <w:pStyle w:val="Example"/>
      </w:pPr>
      <w:r>
        <w:t xml:space="preserve">        }</w:t>
      </w:r>
    </w:p>
    <w:p w14:paraId="07B3E02A" w14:textId="77777777" w:rsidR="00E3748B" w:rsidRDefault="00E3748B" w:rsidP="00E3748B">
      <w:pPr>
        <w:pStyle w:val="Example"/>
      </w:pPr>
      <w:r>
        <w:t xml:space="preserve">      ]</w:t>
      </w:r>
    </w:p>
    <w:p w14:paraId="1AAB5598" w14:textId="77777777" w:rsidR="00E3748B" w:rsidRDefault="00E3748B" w:rsidP="00E3748B">
      <w:pPr>
        <w:pStyle w:val="Example"/>
      </w:pPr>
      <w:r>
        <w:t xml:space="preserve">    }</w:t>
      </w:r>
    </w:p>
    <w:p w14:paraId="39FF73BF" w14:textId="77777777" w:rsidR="00E3748B" w:rsidRDefault="00E3748B" w:rsidP="00E3748B">
      <w:pPr>
        <w:pStyle w:val="Example"/>
      </w:pPr>
      <w:r>
        <w:t xml:space="preserve">  ],</w:t>
      </w:r>
    </w:p>
    <w:p w14:paraId="180843D3" w14:textId="77777777" w:rsidR="00E3748B" w:rsidRDefault="00E3748B" w:rsidP="00E3748B">
      <w:pPr>
        <w:pStyle w:val="Example"/>
      </w:pPr>
      <w:r>
        <w:t xml:space="preserve">  "sensitive": true,</w:t>
      </w:r>
    </w:p>
    <w:p w14:paraId="101EBC8A" w14:textId="77777777" w:rsidR="00E3748B" w:rsidRDefault="00E3748B" w:rsidP="00E3748B">
      <w:pPr>
        <w:pStyle w:val="Example"/>
      </w:pPr>
      <w:r>
        <w:t xml:space="preserve">  "spiCat": [</w:t>
      </w:r>
    </w:p>
    <w:p w14:paraId="0633A72B" w14:textId="77777777" w:rsidR="00E3748B" w:rsidRDefault="00E3748B" w:rsidP="00E3748B">
      <w:pPr>
        <w:pStyle w:val="Example"/>
      </w:pPr>
      <w:r>
        <w:t xml:space="preserve">    "1 - Biographical",</w:t>
      </w:r>
    </w:p>
    <w:p w14:paraId="06A0D678" w14:textId="77777777" w:rsidR="00E3748B" w:rsidRDefault="00E3748B" w:rsidP="00E3748B">
      <w:pPr>
        <w:pStyle w:val="Example"/>
      </w:pPr>
      <w:r>
        <w:t xml:space="preserve">    "7 - Financial"</w:t>
      </w:r>
    </w:p>
    <w:p w14:paraId="635075C2" w14:textId="77777777" w:rsidR="00E3748B" w:rsidRDefault="00E3748B" w:rsidP="00E3748B">
      <w:pPr>
        <w:pStyle w:val="Example"/>
      </w:pPr>
      <w:r>
        <w:t xml:space="preserve">  ]</w:t>
      </w:r>
    </w:p>
    <w:p w14:paraId="1752C82E" w14:textId="53240277" w:rsidR="00E35067" w:rsidRDefault="0057294A" w:rsidP="0057294A">
      <w:pPr>
        <w:pStyle w:val="Example"/>
      </w:pPr>
      <w:r>
        <w:t>}</w:t>
      </w:r>
    </w:p>
    <w:p w14:paraId="5DD64368" w14:textId="4460E7B1" w:rsidR="002838D3" w:rsidRDefault="002838D3" w:rsidP="00642431">
      <w:pPr>
        <w:pStyle w:val="Heading1"/>
        <w:numPr>
          <w:ilvl w:val="0"/>
          <w:numId w:val="0"/>
        </w:numPr>
        <w:ind w:left="432"/>
      </w:pPr>
      <w:bookmarkStart w:id="420" w:name="_Toc498675774"/>
      <w:bookmarkStart w:id="421" w:name="_Toc506887855"/>
      <w:r>
        <w:lastRenderedPageBreak/>
        <w:t>Revision history</w:t>
      </w:r>
      <w:bookmarkEnd w:id="420"/>
      <w:bookmarkEnd w:id="421"/>
    </w:p>
    <w:tbl>
      <w:tblPr>
        <w:tblW w:w="90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22"/>
        <w:gridCol w:w="1566"/>
        <w:gridCol w:w="6030"/>
      </w:tblGrid>
      <w:tr w:rsidR="00FC147F" w:rsidRPr="00FC147F" w14:paraId="2B1632C1" w14:textId="77777777" w:rsidTr="00D7529F">
        <w:tc>
          <w:tcPr>
            <w:tcW w:w="1422" w:type="dxa"/>
            <w:tcBorders>
              <w:top w:val="single" w:sz="8" w:space="0" w:color="4F81BD"/>
              <w:left w:val="single" w:sz="8" w:space="0" w:color="4F81BD"/>
              <w:bottom w:val="single" w:sz="18" w:space="0" w:color="4F81BD"/>
              <w:right w:val="single" w:sz="8" w:space="0" w:color="4F81BD"/>
            </w:tcBorders>
            <w:shd w:val="clear" w:color="auto" w:fill="auto"/>
          </w:tcPr>
          <w:p w14:paraId="7FE4DD8B" w14:textId="77777777" w:rsidR="00FC147F" w:rsidRPr="00FC147F" w:rsidRDefault="00FC147F" w:rsidP="00FC147F">
            <w:pPr>
              <w:pStyle w:val="BodyText"/>
              <w:rPr>
                <w:b/>
                <w:bCs/>
              </w:rPr>
            </w:pPr>
            <w:r w:rsidRPr="00FC147F">
              <w:rPr>
                <w:b/>
                <w:bCs/>
              </w:rPr>
              <w:t>Version</w:t>
            </w:r>
          </w:p>
        </w:tc>
        <w:tc>
          <w:tcPr>
            <w:tcW w:w="1566" w:type="dxa"/>
            <w:tcBorders>
              <w:top w:val="single" w:sz="8" w:space="0" w:color="4F81BD"/>
              <w:left w:val="single" w:sz="8" w:space="0" w:color="4F81BD"/>
              <w:bottom w:val="single" w:sz="18" w:space="0" w:color="4F81BD"/>
              <w:right w:val="single" w:sz="8" w:space="0" w:color="4F81BD"/>
            </w:tcBorders>
            <w:shd w:val="clear" w:color="auto" w:fill="auto"/>
          </w:tcPr>
          <w:p w14:paraId="0A142BDD" w14:textId="77777777" w:rsidR="00FC147F" w:rsidRPr="00FC147F" w:rsidRDefault="00FC147F" w:rsidP="00FC147F">
            <w:pPr>
              <w:pStyle w:val="BodyText"/>
              <w:rPr>
                <w:b/>
                <w:bCs/>
              </w:rPr>
            </w:pPr>
            <w:r w:rsidRPr="00FC147F">
              <w:rPr>
                <w:b/>
                <w:bCs/>
              </w:rPr>
              <w:t>Date</w:t>
            </w:r>
          </w:p>
        </w:tc>
        <w:tc>
          <w:tcPr>
            <w:tcW w:w="6030" w:type="dxa"/>
            <w:tcBorders>
              <w:top w:val="single" w:sz="8" w:space="0" w:color="4F81BD"/>
              <w:left w:val="single" w:sz="8" w:space="0" w:color="4F81BD"/>
              <w:bottom w:val="single" w:sz="18" w:space="0" w:color="4F81BD"/>
              <w:right w:val="single" w:sz="8" w:space="0" w:color="4F81BD"/>
            </w:tcBorders>
            <w:shd w:val="clear" w:color="auto" w:fill="auto"/>
          </w:tcPr>
          <w:p w14:paraId="42E37542" w14:textId="77777777" w:rsidR="00FC147F" w:rsidRPr="00FC147F" w:rsidRDefault="00FC147F" w:rsidP="00FC147F">
            <w:pPr>
              <w:pStyle w:val="BodyText"/>
              <w:rPr>
                <w:b/>
                <w:bCs/>
              </w:rPr>
            </w:pPr>
            <w:r w:rsidRPr="00FC147F">
              <w:rPr>
                <w:b/>
                <w:bCs/>
              </w:rPr>
              <w:t>Summary of Substantive Changes</w:t>
            </w:r>
          </w:p>
        </w:tc>
      </w:tr>
      <w:tr w:rsidR="00FC147F" w:rsidRPr="00FC147F" w14:paraId="703C3BE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DA5DE6C" w14:textId="0CD1C88F" w:rsidR="00FC147F" w:rsidRPr="00FC147F" w:rsidRDefault="00810C3F" w:rsidP="00FC147F">
            <w:pPr>
              <w:pStyle w:val="BodyText"/>
              <w:rPr>
                <w:bCs/>
              </w:rPr>
            </w:pPr>
            <w:r>
              <w:rPr>
                <w:bCs/>
              </w:rPr>
              <w:t>1.1.0 DRAFT 1</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F529393" w14:textId="6047D1F1" w:rsidR="00FC147F" w:rsidRPr="00FC147F" w:rsidRDefault="00810C3F" w:rsidP="00FC147F">
            <w:pPr>
              <w:pStyle w:val="BodyText"/>
            </w:pPr>
            <w:r>
              <w:t>2017-02-28</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DF44D0A" w14:textId="3444AAFD" w:rsidR="00095B94" w:rsidRPr="00FC147F" w:rsidRDefault="00810C3F" w:rsidP="00FC147F">
            <w:pPr>
              <w:pStyle w:val="BodyText"/>
            </w:pPr>
            <w:r>
              <w:t>Initial v1.1 draft</w:t>
            </w:r>
          </w:p>
        </w:tc>
      </w:tr>
      <w:tr w:rsidR="00095B94" w:rsidRPr="00FC147F" w14:paraId="39DAF609"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29D8F349" w14:textId="24C087A5" w:rsidR="00095B94" w:rsidRDefault="00095B94" w:rsidP="00FC147F">
            <w:pPr>
              <w:pStyle w:val="BodyText"/>
              <w:rPr>
                <w:bCs/>
              </w:rPr>
            </w:pPr>
            <w:r>
              <w:rPr>
                <w:bCs/>
              </w:rPr>
              <w:t>1.1.0 DRAFT 2</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02FA12C9" w14:textId="0FD29211" w:rsidR="00095B94" w:rsidRDefault="00095B94" w:rsidP="00FC147F">
            <w:pPr>
              <w:pStyle w:val="BodyText"/>
            </w:pPr>
            <w:r>
              <w:t>2017-07-12</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4EAF65A3" w14:textId="63991B4A" w:rsidR="00602FEA" w:rsidRDefault="00095B94" w:rsidP="00FC147F">
            <w:pPr>
              <w:pStyle w:val="BodyText"/>
            </w:pPr>
            <w:r>
              <w:t>Sprint 2 draft.</w:t>
            </w:r>
          </w:p>
        </w:tc>
      </w:tr>
      <w:tr w:rsidR="00602FEA" w:rsidRPr="00FC147F" w14:paraId="39AA1F6B"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B4F4EB9" w14:textId="2778E9F9" w:rsidR="00602FEA" w:rsidRDefault="00602FEA" w:rsidP="00FC147F">
            <w:pPr>
              <w:pStyle w:val="BodyText"/>
              <w:rPr>
                <w:bCs/>
              </w:rPr>
            </w:pPr>
            <w:r>
              <w:rPr>
                <w:bCs/>
              </w:rPr>
              <w:t>1.1.0 DRAFT 3</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C8C1089" w14:textId="510A0450" w:rsidR="00602FEA" w:rsidRDefault="00602FEA" w:rsidP="00FC147F">
            <w:pPr>
              <w:pStyle w:val="BodyText"/>
            </w:pPr>
            <w:r>
              <w:t>2017-08-23</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14631F08" w14:textId="078F4E56" w:rsidR="00602FEA" w:rsidRDefault="00602FEA" w:rsidP="00FC147F">
            <w:pPr>
              <w:pStyle w:val="BodyText"/>
            </w:pPr>
            <w:r>
              <w:t>Sprint 3 draft</w:t>
            </w:r>
          </w:p>
        </w:tc>
      </w:tr>
      <w:tr w:rsidR="00602FEA" w:rsidRPr="00FC147F" w14:paraId="05CE4877"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5EE5FECB" w14:textId="085B9EF7" w:rsidR="00602FEA" w:rsidRDefault="00602FEA" w:rsidP="00FC147F">
            <w:pPr>
              <w:pStyle w:val="BodyText"/>
              <w:rPr>
                <w:bCs/>
              </w:rPr>
            </w:pPr>
            <w:r>
              <w:rPr>
                <w:bCs/>
              </w:rPr>
              <w:t>1.1.0 DRAFT 4</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386CA03B" w14:textId="72A0D152" w:rsidR="00602FEA" w:rsidRDefault="00AD5D24" w:rsidP="00FC147F">
            <w:pPr>
              <w:pStyle w:val="BodyText"/>
            </w:pPr>
            <w:r>
              <w:t>2017-10-19</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3A4BB793" w14:textId="4B5DB516" w:rsidR="00602FEA" w:rsidRDefault="00602FEA" w:rsidP="00FC147F">
            <w:pPr>
              <w:pStyle w:val="BodyText"/>
            </w:pPr>
            <w:r>
              <w:t>Roll up of Sprint 4 – Sprint 6</w:t>
            </w:r>
          </w:p>
        </w:tc>
      </w:tr>
      <w:tr w:rsidR="001E64FE" w:rsidRPr="00FC147F" w14:paraId="07843AFF"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3AAEECE" w14:textId="23E95D89" w:rsidR="001E64FE" w:rsidRDefault="001E64FE" w:rsidP="00FC147F">
            <w:pPr>
              <w:pStyle w:val="BodyText"/>
              <w:rPr>
                <w:bCs/>
              </w:rPr>
            </w:pPr>
            <w:r>
              <w:rPr>
                <w:bCs/>
              </w:rPr>
              <w:t>1.1.0 DRAFT 5</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4F97FDD2" w14:textId="0E051B79" w:rsidR="001E64FE" w:rsidRDefault="001E64FE" w:rsidP="00FC147F">
            <w:pPr>
              <w:pStyle w:val="BodyText"/>
            </w:pPr>
            <w:r>
              <w:t>2017-10-25</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14F148D8" w14:textId="0E277F5A" w:rsidR="00617A36" w:rsidRDefault="00B72B93" w:rsidP="00FC147F">
            <w:pPr>
              <w:pStyle w:val="BodyText"/>
            </w:pPr>
            <w:r w:rsidRPr="00535883">
              <w:rPr>
                <w:noProof/>
              </w:rPr>
              <w:t>Major reorg</w:t>
            </w:r>
            <w:r>
              <w:t xml:space="preserve"> of </w:t>
            </w:r>
            <w:r w:rsidRPr="00B74DD7">
              <w:rPr>
                <w:noProof/>
              </w:rPr>
              <w:t>document</w:t>
            </w:r>
            <w:r>
              <w:t xml:space="preserve">. </w:t>
            </w:r>
          </w:p>
        </w:tc>
      </w:tr>
      <w:tr w:rsidR="00617A36" w:rsidRPr="00FC147F" w14:paraId="0219758E"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9C8ABED" w14:textId="23893CA4" w:rsidR="00617A36" w:rsidRDefault="00617A36" w:rsidP="00FC147F">
            <w:pPr>
              <w:pStyle w:val="BodyText"/>
              <w:rPr>
                <w:bCs/>
              </w:rPr>
            </w:pPr>
            <w:r>
              <w:rPr>
                <w:bCs/>
              </w:rPr>
              <w:t>1.1.0 DRAFT 6</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27896A4" w14:textId="556C5CB9" w:rsidR="00617A36" w:rsidRDefault="00617A36" w:rsidP="00FC147F">
            <w:pPr>
              <w:pStyle w:val="BodyText"/>
            </w:pPr>
            <w:r>
              <w:t>2017-11-17</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737C8A7" w14:textId="4778578F" w:rsidR="00617A36" w:rsidRDefault="00617A36" w:rsidP="00FC147F">
            <w:pPr>
              <w:pStyle w:val="BodyText"/>
            </w:pPr>
            <w:r>
              <w:t xml:space="preserve">Final revisions </w:t>
            </w:r>
            <w:r w:rsidR="00E251C9">
              <w:t xml:space="preserve">and updates </w:t>
            </w:r>
            <w:r>
              <w:t xml:space="preserve">to the document. </w:t>
            </w:r>
          </w:p>
        </w:tc>
      </w:tr>
      <w:tr w:rsidR="00F14D98" w:rsidRPr="00FC147F" w14:paraId="4D459F51"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2453ECB" w14:textId="5B2BB01A" w:rsidR="00F14D98" w:rsidRDefault="00F14D98" w:rsidP="00FC147F">
            <w:pPr>
              <w:pStyle w:val="BodyText"/>
              <w:rPr>
                <w:bCs/>
              </w:rPr>
            </w:pPr>
            <w:r>
              <w:rPr>
                <w:bCs/>
              </w:rPr>
              <w:t>1.1.0 DRAFT 7</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6586F219" w14:textId="213FA298" w:rsidR="00F14D98" w:rsidRDefault="00F14D98" w:rsidP="00FC147F">
            <w:pPr>
              <w:pStyle w:val="BodyText"/>
            </w:pPr>
            <w:r>
              <w:t>2017-11-20</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50288C5" w14:textId="55854516" w:rsidR="00F14D98" w:rsidRDefault="00F14D98" w:rsidP="00FC147F">
            <w:pPr>
              <w:pStyle w:val="BodyText"/>
            </w:pPr>
            <w:r>
              <w:t>Additional clean-up</w:t>
            </w:r>
          </w:p>
        </w:tc>
      </w:tr>
      <w:tr w:rsidR="00922912" w:rsidRPr="00FC147F" w14:paraId="497052F9" w14:textId="77777777" w:rsidTr="00B82D44">
        <w:trPr>
          <w:ins w:id="422" w:author="David Turner" w:date="2018-02-14T12:42:00Z"/>
        </w:trPr>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2AC891DE" w14:textId="77777777" w:rsidR="00922912" w:rsidRDefault="00922912" w:rsidP="00B82D44">
            <w:pPr>
              <w:pStyle w:val="BodyText"/>
              <w:rPr>
                <w:ins w:id="423" w:author="David Turner" w:date="2018-02-14T12:42:00Z"/>
                <w:bCs/>
              </w:rPr>
            </w:pPr>
            <w:ins w:id="424" w:author="David Turner" w:date="2018-02-14T12:42:00Z">
              <w:r>
                <w:rPr>
                  <w:bCs/>
                </w:rPr>
                <w:t>1.1.0 DRAFT 8</w:t>
              </w:r>
            </w:ins>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6B90AD5D" w14:textId="0135C98C" w:rsidR="00922912" w:rsidRDefault="00922912" w:rsidP="00B82D44">
            <w:pPr>
              <w:pStyle w:val="BodyText"/>
              <w:rPr>
                <w:ins w:id="425" w:author="David Turner" w:date="2018-02-14T12:42:00Z"/>
              </w:rPr>
            </w:pPr>
            <w:ins w:id="426" w:author="David Turner" w:date="2018-02-14T12:42:00Z">
              <w:r>
                <w:t>2018-2-1</w:t>
              </w:r>
            </w:ins>
            <w:ins w:id="427" w:author="David Turner" w:date="2018-02-15T07:13:00Z">
              <w:r w:rsidR="00AB4C01">
                <w:t>5</w:t>
              </w:r>
            </w:ins>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2857C013" w14:textId="77777777" w:rsidR="00922912" w:rsidRDefault="00922912" w:rsidP="00B82D44">
            <w:pPr>
              <w:pStyle w:val="BodyText"/>
              <w:rPr>
                <w:ins w:id="428" w:author="David Turner" w:date="2018-02-14T12:42:00Z"/>
              </w:rPr>
            </w:pPr>
            <w:ins w:id="429" w:author="David Turner" w:date="2018-02-14T12:42:00Z">
              <w:r>
                <w:t>Revisions based on comment from public review period.</w:t>
              </w:r>
            </w:ins>
          </w:p>
        </w:tc>
      </w:tr>
    </w:tbl>
    <w:p w14:paraId="3D1B46FF" w14:textId="77777777" w:rsidR="00FC147F" w:rsidRPr="00FC147F" w:rsidRDefault="00FC147F" w:rsidP="00FC147F">
      <w:pPr>
        <w:pStyle w:val="BodyText"/>
      </w:pPr>
    </w:p>
    <w:sectPr w:rsidR="00FC147F" w:rsidRPr="00FC147F" w:rsidSect="00A11332">
      <w:headerReference w:type="default" r:id="rId38"/>
      <w:footerReference w:type="even" r:id="rId39"/>
      <w:footerReference w:type="default" r:id="rId40"/>
      <w:headerReference w:type="first" r:id="rId41"/>
      <w:footerReference w:type="first" r:id="rId42"/>
      <w:pgSz w:w="12242" w:h="15842" w:code="1"/>
      <w:pgMar w:top="720" w:right="1440" w:bottom="1440" w:left="1800" w:header="720" w:footer="619" w:gutter="0"/>
      <w:lnNumType w:countBy="1" w:restart="continuou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D51AD" w14:textId="77777777" w:rsidR="00047135" w:rsidRDefault="00047135">
      <w:r>
        <w:separator/>
      </w:r>
    </w:p>
  </w:endnote>
  <w:endnote w:type="continuationSeparator" w:id="0">
    <w:p w14:paraId="2E2FC3EF" w14:textId="77777777" w:rsidR="00047135" w:rsidRDefault="0004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1D90" w14:textId="77777777" w:rsidR="00C62665" w:rsidRDefault="00C62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8FC53" w14:textId="77777777" w:rsidR="00C62665" w:rsidRDefault="00C62665">
    <w:pPr>
      <w:pStyle w:val="Footer"/>
      <w:ind w:right="360"/>
    </w:pPr>
  </w:p>
  <w:p w14:paraId="0A84BBEB" w14:textId="77777777" w:rsidR="00C62665" w:rsidRDefault="00C62665"/>
  <w:p w14:paraId="2129EFF4" w14:textId="77777777" w:rsidR="00C62665" w:rsidRDefault="00C626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4E5F" w14:textId="56696688" w:rsidR="00C62665" w:rsidRPr="00073525" w:rsidRDefault="00C62665" w:rsidP="007340C4">
    <w:pPr>
      <w:pStyle w:val="Footer"/>
    </w:pPr>
    <w:r w:rsidRPr="00073525">
      <w:t xml:space="preserve">Document Version: </w:t>
    </w:r>
    <w:fldSimple w:instr=" STYLEREF &quot;Version Number&quot; \* MERGEFORMAT ">
      <w:r w:rsidR="00E0516F">
        <w:rPr>
          <w:noProof/>
        </w:rPr>
        <w:t>1.1.0 DRAFT 8</w:t>
      </w:r>
    </w:fldSimple>
    <w:r w:rsidRPr="00073525">
      <w:tab/>
    </w:r>
    <w:r w:rsidRPr="00073525">
      <w:tab/>
      <w:t xml:space="preserve">Document Date: </w:t>
    </w:r>
    <w:fldSimple w:instr=" STYLEREF &quot;Document Date&quot; \* MERGEFORMAT ">
      <w:r w:rsidR="00E0516F">
        <w:rPr>
          <w:noProof/>
        </w:rPr>
        <w:t>2018-02-20</w:t>
      </w:r>
    </w:fldSimple>
  </w:p>
  <w:p w14:paraId="39AF8261" w14:textId="77777777" w:rsidR="00C62665" w:rsidRPr="00073525" w:rsidRDefault="00C62665" w:rsidP="007340C4">
    <w:pPr>
      <w:pStyle w:val="Footer"/>
      <w:rPr>
        <w:lang w:val="en-CA"/>
      </w:rPr>
    </w:pPr>
    <w:r w:rsidRPr="00073525">
      <w:rPr>
        <w:lang w:val="en-CA"/>
      </w:rPr>
      <w:tab/>
      <w:t xml:space="preserve">Kantara Initiative </w:t>
    </w:r>
    <w:r w:rsidRPr="00073525">
      <w:rPr>
        <w:lang w:val="en-CA"/>
      </w:rPr>
      <w:fldChar w:fldCharType="begin"/>
    </w:r>
    <w:r w:rsidRPr="00073525">
      <w:rPr>
        <w:lang w:val="en-CA"/>
      </w:rPr>
      <w:instrText xml:space="preserve"> DOCPROPERTY "Category"  \* MERGEFORMAT </w:instrText>
    </w:r>
    <w:r w:rsidRPr="00073525">
      <w:rPr>
        <w:lang w:val="en-CA"/>
      </w:rPr>
      <w:fldChar w:fldCharType="separate"/>
    </w:r>
    <w:r>
      <w:rPr>
        <w:b w:val="0"/>
        <w:lang w:val="en-CA"/>
      </w:rPr>
      <w:t>Technical Specification Recommendation</w:t>
    </w:r>
    <w:r w:rsidRPr="00073525">
      <w:rPr>
        <w:lang w:val="en-GB"/>
      </w:rPr>
      <w:fldChar w:fldCharType="end"/>
    </w:r>
    <w:r w:rsidRPr="00073525">
      <w:rPr>
        <w:lang w:val="en-CA"/>
      </w:rPr>
      <w:t xml:space="preserve">  © </w:t>
    </w:r>
    <w:r w:rsidRPr="00073525">
      <w:rPr>
        <w:lang w:val="en-CA"/>
      </w:rPr>
      <w:fldChar w:fldCharType="begin"/>
    </w:r>
    <w:r w:rsidRPr="00073525">
      <w:rPr>
        <w:lang w:val="en-CA"/>
      </w:rPr>
      <w:instrText xml:space="preserve"> DOCPROPERTY "CopyrightDate" \* MERGEFORMAT </w:instrText>
    </w:r>
    <w:r w:rsidRPr="00073525">
      <w:rPr>
        <w:lang w:val="en-CA"/>
      </w:rPr>
      <w:fldChar w:fldCharType="separate"/>
    </w:r>
    <w:r>
      <w:rPr>
        <w:b w:val="0"/>
        <w:lang w:val="en-CA"/>
      </w:rPr>
      <w:t>2017</w:t>
    </w:r>
    <w:r w:rsidRPr="00073525">
      <w:rPr>
        <w:lang w:val="en-GB"/>
      </w:rPr>
      <w:fldChar w:fldCharType="end"/>
    </w:r>
    <w:r w:rsidRPr="00073525">
      <w:rPr>
        <w:lang w:val="en-CA"/>
      </w:rPr>
      <w:t xml:space="preserve"> Kantara Initiative, Inc.</w:t>
    </w:r>
  </w:p>
  <w:p w14:paraId="1D29A459" w14:textId="77777777" w:rsidR="00C62665" w:rsidRPr="00073525" w:rsidRDefault="00C62665" w:rsidP="007340C4">
    <w:pPr>
      <w:pStyle w:val="Footer"/>
      <w:rPr>
        <w:u w:val="single"/>
        <w:lang w:val="en-CA"/>
      </w:rPr>
    </w:pPr>
    <w:r w:rsidRPr="00073525">
      <w:tab/>
    </w:r>
    <w:hyperlink r:id="rId1" w:history="1">
      <w:r w:rsidRPr="00073525">
        <w:rPr>
          <w:rStyle w:val="Hyperlink"/>
          <w:rFonts w:ascii="Century Gothic" w:hAnsi="Century Gothic"/>
          <w:szCs w:val="18"/>
          <w:lang w:val="en-CA"/>
        </w:rPr>
        <w:t>www.kantarainitiative.org</w:t>
      </w:r>
    </w:hyperlink>
  </w:p>
  <w:p w14:paraId="2D1DA5B7" w14:textId="7E24BEF8" w:rsidR="00C62665" w:rsidRDefault="00C62665" w:rsidP="00286DBF">
    <w:pPr>
      <w:pStyle w:val="Footer"/>
    </w:pPr>
    <w:r w:rsidRPr="00073525">
      <w:fldChar w:fldCharType="begin"/>
    </w:r>
    <w:r w:rsidRPr="00073525">
      <w:instrText xml:space="preserve"> IF </w:instrText>
    </w:r>
    <w:r w:rsidRPr="00073525">
      <w:fldChar w:fldCharType="begin"/>
    </w:r>
    <w:r w:rsidRPr="00073525">
      <w:instrText xml:space="preserve"> DOCPROPERTY "KI-IPR-CCSA"  </w:instrText>
    </w:r>
    <w:r w:rsidRPr="00073525">
      <w:fldChar w:fldCharType="separate"/>
    </w:r>
    <w:r>
      <w:rPr>
        <w:bCs/>
      </w:rPr>
      <w:instrText>Error! Unknown document property name.</w:instrText>
    </w:r>
    <w:r w:rsidRPr="00073525">
      <w:rPr>
        <w:lang w:val="en-GB"/>
      </w:rPr>
      <w:fldChar w:fldCharType="end"/>
    </w:r>
    <w:r w:rsidRPr="00073525">
      <w:instrText xml:space="preserve"> = "Y" </w:instrText>
    </w:r>
    <w:fldSimple w:instr=" AUTOTEXT KI-IPR-CCSA ">
      <w:r w:rsidRPr="00073525">
        <w:instrText>Creative Commons Attribution Share Alike</w:instrText>
      </w:r>
    </w:fldSimple>
    <w:r w:rsidRPr="00073525">
      <w:instrText xml:space="preserve">  "" \* MERGEFORMAT </w:instrText>
    </w:r>
    <w:r w:rsidRPr="00073525">
      <w:rPr>
        <w:lang w:val="en-GB"/>
      </w:rPr>
      <w:fldChar w:fldCharType="end"/>
    </w:r>
    <w:r w:rsidRPr="00073525">
      <w:fldChar w:fldCharType="begin"/>
    </w:r>
    <w:r w:rsidRPr="00073525">
      <w:instrText xml:space="preserve"> IF </w:instrText>
    </w:r>
    <w:r w:rsidRPr="00073525">
      <w:fldChar w:fldCharType="begin"/>
    </w:r>
    <w:r w:rsidRPr="00073525">
      <w:instrText xml:space="preserve"> DOCPROPERTY "KI-IPR-APACHE"  </w:instrText>
    </w:r>
    <w:r w:rsidRPr="00073525">
      <w:fldChar w:fldCharType="separate"/>
    </w:r>
    <w:r>
      <w:rPr>
        <w:bCs/>
      </w:rPr>
      <w:instrText>Error! Unknown document property name.</w:instrText>
    </w:r>
    <w:r w:rsidRPr="00073525">
      <w:rPr>
        <w:lang w:val="en-GB"/>
      </w:rPr>
      <w:fldChar w:fldCharType="end"/>
    </w:r>
    <w:r w:rsidRPr="00073525">
      <w:instrText xml:space="preserve"> = "Y" </w:instrText>
    </w:r>
    <w:fldSimple w:instr=" AUTOTEXT KI-IPR-APACHE ">
      <w:r w:rsidRPr="00073525">
        <w:instrText>. It has been approved by the Leadership Council of the Kantara Initiative.</w:instrText>
      </w:r>
    </w:fldSimple>
    <w:r w:rsidRPr="00073525">
      <w:instrText xml:space="preserve">  "" \* MERGEFORMAT </w:instrText>
    </w:r>
    <w:r w:rsidRPr="00073525">
      <w:rPr>
        <w:lang w:val="en-GB"/>
      </w:rPr>
      <w:fldChar w:fldCharType="end"/>
    </w:r>
    <w:r w:rsidRPr="00073525">
      <w:fldChar w:fldCharType="begin"/>
    </w:r>
    <w:r w:rsidRPr="00073525">
      <w:instrText xml:space="preserve"> IF </w:instrText>
    </w:r>
    <w:r w:rsidRPr="00073525">
      <w:fldChar w:fldCharType="begin"/>
    </w:r>
    <w:r w:rsidRPr="00073525">
      <w:instrText xml:space="preserve"> DOCPROPERTY "KI-IPR-NAC"  </w:instrText>
    </w:r>
    <w:r w:rsidRPr="00073525">
      <w:fldChar w:fldCharType="separate"/>
    </w:r>
    <w:r>
      <w:rPr>
        <w:bCs/>
      </w:rPr>
      <w:instrText>Error! Unknown document property name.</w:instrText>
    </w:r>
    <w:r w:rsidRPr="00073525">
      <w:rPr>
        <w:lang w:val="en-GB"/>
      </w:rPr>
      <w:fldChar w:fldCharType="end"/>
    </w:r>
    <w:r w:rsidRPr="00073525">
      <w:instrText xml:space="preserve"> = "Y" </w:instrText>
    </w:r>
    <w:fldSimple w:instr=" AUTOTEXT KI-IPR-NAC ">
      <w:r w:rsidRPr="00073525">
        <w:instrText>Non</w:instrText>
      </w:r>
      <w:r w:rsidRPr="00073525">
        <w:noBreakHyphen/>
        <w:instrText>Assertion Covenant</w:instrText>
      </w:r>
    </w:fldSimple>
    <w:r w:rsidRPr="00073525">
      <w:instrText xml:space="preserve">  "" \* MERGEFORMAT </w:instrText>
    </w:r>
    <w:r w:rsidRPr="00073525">
      <w:rPr>
        <w:lang w:val="en-GB"/>
      </w:rPr>
      <w:fldChar w:fldCharType="end"/>
    </w:r>
    <w:r w:rsidRPr="00073525">
      <w:tab/>
    </w:r>
    <w:r>
      <w:tab/>
    </w:r>
    <w:r w:rsidRPr="00073525">
      <w:t xml:space="preserve">Page </w:t>
    </w:r>
    <w:r w:rsidRPr="00073525">
      <w:fldChar w:fldCharType="begin"/>
    </w:r>
    <w:r w:rsidRPr="00073525">
      <w:instrText xml:space="preserve">PAGE  </w:instrText>
    </w:r>
    <w:r w:rsidRPr="00073525">
      <w:fldChar w:fldCharType="separate"/>
    </w:r>
    <w:r w:rsidR="00E0516F">
      <w:rPr>
        <w:noProof/>
      </w:rPr>
      <w:t>27</w:t>
    </w:r>
    <w:r w:rsidRPr="0007352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0E61" w14:textId="77777777" w:rsidR="00C62665" w:rsidRDefault="00C62665" w:rsidP="00073525">
    <w:pPr>
      <w:pStyle w:val="Footer"/>
      <w:rPr>
        <w:lang w:val="en-CA"/>
      </w:rPr>
    </w:pPr>
    <w:r>
      <w:rPr>
        <w:lang w:val="en-CA"/>
      </w:rPr>
      <w:tab/>
      <w:t xml:space="preserve">Kantara Initiative </w:t>
    </w:r>
    <w:r>
      <w:rPr>
        <w:lang w:val="en-CA"/>
      </w:rPr>
      <w:fldChar w:fldCharType="begin"/>
    </w:r>
    <w:r>
      <w:rPr>
        <w:lang w:val="en-CA"/>
      </w:rPr>
      <w:instrText xml:space="preserve"> DOCPROPERTY "Category"  \* MERGEFORMAT </w:instrText>
    </w:r>
    <w:r>
      <w:rPr>
        <w:lang w:val="en-CA"/>
      </w:rPr>
      <w:fldChar w:fldCharType="separate"/>
    </w:r>
    <w:r>
      <w:rPr>
        <w:lang w:val="en-CA"/>
      </w:rPr>
      <w:t>Technical Specification Recommendation</w:t>
    </w:r>
    <w:r>
      <w:rPr>
        <w:lang w:val="en-CA"/>
      </w:rPr>
      <w:fldChar w:fldCharType="end"/>
    </w:r>
    <w:r>
      <w:rPr>
        <w:lang w:val="en-CA"/>
      </w:rPr>
      <w:t xml:space="preserve"> © </w:t>
    </w:r>
    <w:r>
      <w:rPr>
        <w:lang w:val="en-CA"/>
      </w:rPr>
      <w:fldChar w:fldCharType="begin"/>
    </w:r>
    <w:r>
      <w:rPr>
        <w:lang w:val="en-CA"/>
      </w:rPr>
      <w:instrText xml:space="preserve"> DOCPROPERTY "CopyrightDate" \* MERGEFORMAT </w:instrText>
    </w:r>
    <w:r>
      <w:rPr>
        <w:lang w:val="en-CA"/>
      </w:rPr>
      <w:fldChar w:fldCharType="separate"/>
    </w:r>
    <w:r>
      <w:rPr>
        <w:lang w:val="en-CA"/>
      </w:rPr>
      <w:t>2017</w:t>
    </w:r>
    <w:r>
      <w:rPr>
        <w:lang w:val="en-CA"/>
      </w:rPr>
      <w:fldChar w:fldCharType="end"/>
    </w:r>
    <w:r>
      <w:rPr>
        <w:lang w:val="en-CA"/>
      </w:rPr>
      <w:t xml:space="preserve"> Kantara Initiative, Inc.</w:t>
    </w:r>
  </w:p>
  <w:p w14:paraId="249D7FD3" w14:textId="77777777" w:rsidR="00C62665" w:rsidRDefault="00C62665" w:rsidP="00073525">
    <w:pPr>
      <w:pStyle w:val="Footer"/>
      <w:rPr>
        <w:lang w:val="en-CA"/>
      </w:rPr>
    </w:pPr>
    <w:r>
      <w:rPr>
        <w:lang w:val="en-CA"/>
      </w:rPr>
      <w:tab/>
    </w:r>
    <w:hyperlink r:id="rId1" w:history="1">
      <w:r w:rsidRPr="00D1294C">
        <w:rPr>
          <w:rStyle w:val="Hyperlink"/>
          <w:lang w:val="en-CA"/>
        </w:rPr>
        <w:t>www.kantarainitiative.org</w:t>
      </w:r>
    </w:hyperlink>
  </w:p>
  <w:p w14:paraId="549A30A7" w14:textId="319DAEB7" w:rsidR="00C62665" w:rsidRDefault="00C62665" w:rsidP="005534B5">
    <w:pPr>
      <w:pStyle w:val="Footer-IPR"/>
    </w:pPr>
    <w:r>
      <w:t xml:space="preserve">IPR OPTION- </w:t>
    </w:r>
    <w:r w:rsidRPr="0069023D">
      <w:rPr>
        <w:lang w:val="en-US"/>
      </w:rPr>
      <w:fldChar w:fldCharType="begin"/>
    </w:r>
    <w:r w:rsidRPr="0069023D">
      <w:rPr>
        <w:lang w:val="en-US"/>
      </w:rPr>
      <w:instrText xml:space="preserve"> IF </w:instrText>
    </w:r>
    <w:r w:rsidRPr="0069023D">
      <w:rPr>
        <w:lang w:val="en-US"/>
      </w:rPr>
      <w:fldChar w:fldCharType="begin"/>
    </w:r>
    <w:r w:rsidRPr="0069023D">
      <w:rPr>
        <w:lang w:val="en-US"/>
      </w:rPr>
      <w:instrText xml:space="preserve"> DOCPROPERTY "KI-IPR-RAND"  </w:instrText>
    </w:r>
    <w:r w:rsidRPr="0069023D">
      <w:rPr>
        <w:lang w:val="en-US"/>
      </w:rPr>
      <w:fldChar w:fldCharType="separate"/>
    </w:r>
    <w:r>
      <w:rPr>
        <w:lang w:val="en-US"/>
      </w:rPr>
      <w:instrText>Y</w:instrText>
    </w:r>
    <w:r w:rsidRPr="0069023D">
      <w:fldChar w:fldCharType="end"/>
    </w:r>
    <w:r w:rsidRPr="0069023D">
      <w:rPr>
        <w:lang w:val="en-US"/>
      </w:rPr>
      <w:instrText xml:space="preserve"> = "Y" </w:instrText>
    </w:r>
    <w:r w:rsidRPr="0069023D">
      <w:rPr>
        <w:lang w:val="en-US"/>
      </w:rPr>
      <w:fldChar w:fldCharType="begin"/>
    </w:r>
    <w:r w:rsidRPr="0069023D">
      <w:rPr>
        <w:lang w:val="en-US"/>
      </w:rPr>
      <w:instrText xml:space="preserve"> AUTOTEXT KI-IPR-RAND </w:instrText>
    </w:r>
    <w:r w:rsidRPr="0069023D">
      <w:rPr>
        <w:lang w:val="en-US"/>
      </w:rPr>
      <w:fldChar w:fldCharType="separate"/>
    </w:r>
    <w:r w:rsidRPr="00073525">
      <w:rPr>
        <w:lang w:val="en-US"/>
      </w:rPr>
      <w:instrText>Patent &amp; Copyright: Reciprocal Royalty Free with Opt</w:instrText>
    </w:r>
    <w:r w:rsidRPr="00073525">
      <w:rPr>
        <w:lang w:val="en-US"/>
      </w:rPr>
      <w:noBreakHyphen/>
      <w:instrText>Out to Reasonable And Non</w:instrText>
    </w:r>
    <w:r w:rsidRPr="00073525">
      <w:rPr>
        <w:lang w:val="en-US"/>
      </w:rPr>
      <w:noBreakHyphen/>
      <w:instrText>discriminatory (RAND)</w:instrText>
    </w:r>
    <w:r w:rsidRPr="0069023D">
      <w:fldChar w:fldCharType="end"/>
    </w:r>
    <w:r w:rsidRPr="0069023D">
      <w:rPr>
        <w:lang w:val="en-US"/>
      </w:rPr>
      <w:instrText xml:space="preserve">  "" \* MERGEFORMAT </w:instrText>
    </w:r>
    <w:r w:rsidRPr="0069023D">
      <w:rPr>
        <w:lang w:val="en-US"/>
      </w:rPr>
      <w:fldChar w:fldCharType="separate"/>
    </w:r>
    <w:r w:rsidRPr="00073525">
      <w:rPr>
        <w:noProof/>
        <w:lang w:val="en-US"/>
      </w:rPr>
      <w:t>Patent &amp; Copyright: Reciprocal Royalty Free with Opt</w:t>
    </w:r>
    <w:r w:rsidRPr="00073525">
      <w:rPr>
        <w:noProof/>
        <w:lang w:val="en-US"/>
      </w:rPr>
      <w:noBreakHyphen/>
      <w:t xml:space="preserve">Out to </w:t>
    </w:r>
    <w:r>
      <w:rPr>
        <w:noProof/>
        <w:lang w:val="en-US"/>
      </w:rPr>
      <w:br/>
    </w:r>
    <w:r w:rsidRPr="00073525">
      <w:rPr>
        <w:noProof/>
        <w:lang w:val="en-US"/>
      </w:rPr>
      <w:t>Reasonable And Non</w:t>
    </w:r>
    <w:r w:rsidRPr="00073525">
      <w:rPr>
        <w:noProof/>
        <w:lang w:val="en-US"/>
      </w:rPr>
      <w:noBreakHyphen/>
      <w:t>discriminatory (RAND)</w:t>
    </w:r>
    <w:r w:rsidRPr="0069023D">
      <w:fldChar w:fldCharType="end"/>
    </w:r>
    <w:r w:rsidRPr="0069023D">
      <w:rPr>
        <w:lang w:val="en-US"/>
      </w:rPr>
      <w:fldChar w:fldCharType="begin"/>
    </w:r>
    <w:r w:rsidRPr="0069023D">
      <w:rPr>
        <w:lang w:val="en-US"/>
      </w:rPr>
      <w:instrText xml:space="preserve"> IF </w:instrText>
    </w:r>
    <w:r w:rsidRPr="0069023D">
      <w:rPr>
        <w:lang w:val="en-US"/>
      </w:rPr>
      <w:fldChar w:fldCharType="begin"/>
    </w:r>
    <w:r w:rsidRPr="0069023D">
      <w:rPr>
        <w:lang w:val="en-US"/>
      </w:rPr>
      <w:instrText xml:space="preserve"> DOCPROPERTY "KI-IPR-CCSA"  </w:instrText>
    </w:r>
    <w:r w:rsidRPr="0069023D">
      <w:rPr>
        <w:lang w:val="en-US"/>
      </w:rPr>
      <w:fldChar w:fldCharType="separate"/>
    </w:r>
    <w:r>
      <w:rPr>
        <w:b/>
        <w:bCs/>
        <w:lang w:val="en-US"/>
      </w:rPr>
      <w:instrText>Error! Unknown document property name.</w:instrText>
    </w:r>
    <w:r w:rsidRPr="0069023D">
      <w:fldChar w:fldCharType="end"/>
    </w:r>
    <w:r w:rsidRPr="0069023D">
      <w:rPr>
        <w:lang w:val="en-US"/>
      </w:rPr>
      <w:instrText xml:space="preserve"> = "Y" </w:instrText>
    </w:r>
    <w:r w:rsidRPr="0069023D">
      <w:rPr>
        <w:lang w:val="en-US"/>
      </w:rPr>
      <w:fldChar w:fldCharType="begin"/>
    </w:r>
    <w:r w:rsidRPr="0069023D">
      <w:rPr>
        <w:lang w:val="en-US"/>
      </w:rPr>
      <w:instrText xml:space="preserve"> AUTOTEXT KI-IPR-CCSA </w:instrText>
    </w:r>
    <w:r w:rsidRPr="0069023D">
      <w:rPr>
        <w:lang w:val="en-US"/>
      </w:rPr>
      <w:fldChar w:fldCharType="separate"/>
    </w:r>
    <w:r w:rsidRPr="0069023D">
      <w:rPr>
        <w:lang w:val="en-US"/>
      </w:rPr>
      <w:instrText>Creative Commons Attribution Share Alike</w:instrText>
    </w:r>
    <w:r w:rsidRPr="0069023D">
      <w:fldChar w:fldCharType="end"/>
    </w:r>
    <w:r w:rsidRPr="0069023D">
      <w:rPr>
        <w:lang w:val="en-US"/>
      </w:rPr>
      <w:instrText xml:space="preserve">  "" \* MERGEFORMAT </w:instrText>
    </w:r>
    <w:r w:rsidRPr="0069023D">
      <w:fldChar w:fldCharType="end"/>
    </w:r>
    <w:r w:rsidRPr="0069023D">
      <w:rPr>
        <w:lang w:val="en-US"/>
      </w:rPr>
      <w:fldChar w:fldCharType="begin"/>
    </w:r>
    <w:r w:rsidRPr="0069023D">
      <w:rPr>
        <w:lang w:val="en-US"/>
      </w:rPr>
      <w:instrText xml:space="preserve"> IF </w:instrText>
    </w:r>
    <w:r w:rsidRPr="0069023D">
      <w:rPr>
        <w:lang w:val="en-US"/>
      </w:rPr>
      <w:fldChar w:fldCharType="begin"/>
    </w:r>
    <w:r w:rsidRPr="0069023D">
      <w:rPr>
        <w:lang w:val="en-US"/>
      </w:rPr>
      <w:instrText xml:space="preserve"> DOCPROPERTY "KI-IPR-APACHE"  </w:instrText>
    </w:r>
    <w:r w:rsidRPr="0069023D">
      <w:rPr>
        <w:lang w:val="en-US"/>
      </w:rPr>
      <w:fldChar w:fldCharType="separate"/>
    </w:r>
    <w:r>
      <w:rPr>
        <w:b/>
        <w:bCs/>
        <w:lang w:val="en-US"/>
      </w:rPr>
      <w:instrText>Error! Unknown document property name.</w:instrText>
    </w:r>
    <w:r w:rsidRPr="0069023D">
      <w:fldChar w:fldCharType="end"/>
    </w:r>
    <w:r w:rsidRPr="0069023D">
      <w:rPr>
        <w:lang w:val="en-US"/>
      </w:rPr>
      <w:instrText xml:space="preserve"> = "Y" </w:instrText>
    </w:r>
    <w:r w:rsidRPr="0069023D">
      <w:rPr>
        <w:lang w:val="en-US"/>
      </w:rPr>
      <w:fldChar w:fldCharType="begin"/>
    </w:r>
    <w:r w:rsidRPr="0069023D">
      <w:rPr>
        <w:lang w:val="en-US"/>
      </w:rPr>
      <w:instrText xml:space="preserve"> AUTOTEXT KI-IPR-APACHE </w:instrText>
    </w:r>
    <w:r w:rsidRPr="0069023D">
      <w:rPr>
        <w:lang w:val="en-US"/>
      </w:rPr>
      <w:fldChar w:fldCharType="separate"/>
    </w:r>
    <w:r w:rsidRPr="0069023D">
      <w:rPr>
        <w:lang w:val="en-US"/>
      </w:rPr>
      <w:instrText>. It has been approved by the Leadership Council of the Kantara Initiative.</w:instrText>
    </w:r>
    <w:r w:rsidRPr="0069023D">
      <w:fldChar w:fldCharType="end"/>
    </w:r>
    <w:r w:rsidRPr="0069023D">
      <w:rPr>
        <w:lang w:val="en-US"/>
      </w:rPr>
      <w:instrText xml:space="preserve">  "" \* MERGEFORMAT </w:instrText>
    </w:r>
    <w:r w:rsidRPr="0069023D">
      <w:fldChar w:fldCharType="end"/>
    </w:r>
    <w:r w:rsidRPr="0069023D">
      <w:rPr>
        <w:lang w:val="en-US"/>
      </w:rPr>
      <w:fldChar w:fldCharType="begin"/>
    </w:r>
    <w:r w:rsidRPr="0069023D">
      <w:rPr>
        <w:lang w:val="en-US"/>
      </w:rPr>
      <w:instrText xml:space="preserve"> IF </w:instrText>
    </w:r>
    <w:r w:rsidRPr="0069023D">
      <w:rPr>
        <w:lang w:val="en-US"/>
      </w:rPr>
      <w:fldChar w:fldCharType="begin"/>
    </w:r>
    <w:r w:rsidRPr="0069023D">
      <w:rPr>
        <w:lang w:val="en-US"/>
      </w:rPr>
      <w:instrText xml:space="preserve"> DOCPROPERTY "KI-IPR-NAC"  </w:instrText>
    </w:r>
    <w:r w:rsidRPr="0069023D">
      <w:rPr>
        <w:lang w:val="en-US"/>
      </w:rPr>
      <w:fldChar w:fldCharType="separate"/>
    </w:r>
    <w:r>
      <w:rPr>
        <w:b/>
        <w:bCs/>
        <w:lang w:val="en-US"/>
      </w:rPr>
      <w:instrText>Error! Unknown document property name.</w:instrText>
    </w:r>
    <w:r w:rsidRPr="0069023D">
      <w:fldChar w:fldCharType="end"/>
    </w:r>
    <w:r w:rsidRPr="0069023D">
      <w:rPr>
        <w:lang w:val="en-US"/>
      </w:rPr>
      <w:instrText xml:space="preserve"> = "Y" </w:instrText>
    </w:r>
    <w:r w:rsidRPr="0069023D">
      <w:rPr>
        <w:lang w:val="en-US"/>
      </w:rPr>
      <w:fldChar w:fldCharType="begin"/>
    </w:r>
    <w:r w:rsidRPr="0069023D">
      <w:rPr>
        <w:lang w:val="en-US"/>
      </w:rPr>
      <w:instrText xml:space="preserve"> AUTOTEXT KI-IPR-NAC </w:instrText>
    </w:r>
    <w:r w:rsidRPr="0069023D">
      <w:rPr>
        <w:lang w:val="en-US"/>
      </w:rPr>
      <w:fldChar w:fldCharType="separate"/>
    </w:r>
    <w:r w:rsidRPr="0069023D">
      <w:rPr>
        <w:rFonts w:cs="Arial"/>
        <w:lang w:val="en-US"/>
      </w:rPr>
      <w:instrText>Non</w:instrText>
    </w:r>
    <w:r w:rsidRPr="0069023D">
      <w:rPr>
        <w:rFonts w:cs="Arial"/>
        <w:lang w:val="en-US"/>
      </w:rPr>
      <w:noBreakHyphen/>
      <w:instrText>Assertion Covenant</w:instrText>
    </w:r>
    <w:r w:rsidRPr="0069023D">
      <w:fldChar w:fldCharType="end"/>
    </w:r>
    <w:r w:rsidRPr="0069023D">
      <w:rPr>
        <w:lang w:val="en-US"/>
      </w:rPr>
      <w:instrText xml:space="preserve">  "" \* MERGEFORMAT </w:instrText>
    </w:r>
    <w:r w:rsidRPr="0069023D">
      <w:fldChar w:fldCharType="end"/>
    </w:r>
    <w:r>
      <w:t xml:space="preserve"> </w:t>
    </w:r>
    <w:r>
      <w:tab/>
    </w:r>
    <w:r>
      <w:tab/>
      <w:t xml:space="preserve">Page </w:t>
    </w:r>
    <w:r>
      <w:rPr>
        <w:rStyle w:val="PageNumber"/>
      </w:rPr>
      <w:fldChar w:fldCharType="begin"/>
    </w:r>
    <w:r>
      <w:rPr>
        <w:rStyle w:val="PageNumber"/>
      </w:rPr>
      <w:instrText xml:space="preserve">PAGE  </w:instrText>
    </w:r>
    <w:r>
      <w:rPr>
        <w:rStyle w:val="PageNumber"/>
      </w:rPr>
      <w:fldChar w:fldCharType="separate"/>
    </w:r>
    <w:r w:rsidR="00E0516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E922E" w14:textId="77777777" w:rsidR="00047135" w:rsidRDefault="00047135">
      <w:r>
        <w:separator/>
      </w:r>
    </w:p>
  </w:footnote>
  <w:footnote w:type="continuationSeparator" w:id="0">
    <w:p w14:paraId="75FA98D3" w14:textId="77777777" w:rsidR="00047135" w:rsidRDefault="00047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6AA5" w14:textId="66C07AB5" w:rsidR="00C62665" w:rsidRDefault="00C62665" w:rsidP="0059377B">
    <w:pPr>
      <w:pStyle w:val="Header"/>
      <w:tabs>
        <w:tab w:val="left" w:pos="5985"/>
      </w:tabs>
      <w:spacing w:after="120"/>
    </w:pPr>
    <w:fldSimple w:instr=" TITLE  \* MERGEFORMAT ">
      <w:r>
        <w:t>Consent Receipt Specification</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0C00" w14:textId="255D4169" w:rsidR="00C62665" w:rsidRDefault="00C62665" w:rsidP="007340C4">
    <w:pPr>
      <w:pStyle w:val="Header"/>
    </w:pPr>
    <w:r w:rsidRPr="00600CFD">
      <w:rPr>
        <w:noProof/>
        <w:szCs w:val="40"/>
      </w:rPr>
      <w:drawing>
        <wp:anchor distT="914400" distB="0" distL="114300" distR="114300" simplePos="0" relativeHeight="251659264" behindDoc="0" locked="1" layoutInCell="1" allowOverlap="0" wp14:anchorId="4192F1AA" wp14:editId="3D4DDC07">
          <wp:simplePos x="0" y="0"/>
          <wp:positionH relativeFrom="page">
            <wp:posOffset>1143000</wp:posOffset>
          </wp:positionH>
          <wp:positionV relativeFrom="page">
            <wp:posOffset>914400</wp:posOffset>
          </wp:positionV>
          <wp:extent cx="2569464" cy="914400"/>
          <wp:effectExtent l="0" t="0" r="0" b="0"/>
          <wp:wrapTopAndBottom/>
          <wp:docPr id="2" name="Picture 2"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E0A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8EE8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BA80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32E9E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C98E2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369E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1F623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D1CF9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CC6C7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54654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988F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B12DF"/>
    <w:multiLevelType w:val="multilevel"/>
    <w:tmpl w:val="749E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D7B5DD9"/>
    <w:multiLevelType w:val="hybridMultilevel"/>
    <w:tmpl w:val="536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D716E7"/>
    <w:multiLevelType w:val="multilevel"/>
    <w:tmpl w:val="C0B8CF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28D5EFE"/>
    <w:multiLevelType w:val="hybridMultilevel"/>
    <w:tmpl w:val="1E1A376E"/>
    <w:lvl w:ilvl="0" w:tplc="F4724AF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2A44805"/>
    <w:multiLevelType w:val="hybridMultilevel"/>
    <w:tmpl w:val="3DC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14570DD4"/>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22" w15:restartNumberingAfterBreak="0">
    <w:nsid w:val="19296FD3"/>
    <w:multiLevelType w:val="hybridMultilevel"/>
    <w:tmpl w:val="2354BEAA"/>
    <w:lvl w:ilvl="0" w:tplc="E71A5D7A">
      <w:start w:val="1"/>
      <w:numFmt w:val="lowerLetter"/>
      <w:pStyle w:val="Numbered"/>
      <w:lvlText w:val="%1."/>
      <w:lvlJc w:val="left"/>
      <w:pPr>
        <w:tabs>
          <w:tab w:val="num" w:pos="1980"/>
        </w:tabs>
        <w:ind w:left="1980" w:hanging="360"/>
      </w:pPr>
      <w:rPr>
        <w:rFonts w:hint="default"/>
      </w:rPr>
    </w:lvl>
    <w:lvl w:ilvl="1" w:tplc="73BC7D24">
      <w:start w:val="1"/>
      <w:numFmt w:val="lowerLetter"/>
      <w:lvlText w:val="%2."/>
      <w:lvlJc w:val="left"/>
      <w:pPr>
        <w:tabs>
          <w:tab w:val="num" w:pos="1440"/>
        </w:tabs>
        <w:ind w:left="1440" w:hanging="360"/>
      </w:pPr>
    </w:lvl>
    <w:lvl w:ilvl="2" w:tplc="6E509510" w:tentative="1">
      <w:start w:val="1"/>
      <w:numFmt w:val="lowerRoman"/>
      <w:lvlText w:val="%3."/>
      <w:lvlJc w:val="right"/>
      <w:pPr>
        <w:tabs>
          <w:tab w:val="num" w:pos="2160"/>
        </w:tabs>
        <w:ind w:left="2160" w:hanging="180"/>
      </w:pPr>
    </w:lvl>
    <w:lvl w:ilvl="3" w:tplc="F97478FE" w:tentative="1">
      <w:start w:val="1"/>
      <w:numFmt w:val="decimal"/>
      <w:lvlText w:val="%4."/>
      <w:lvlJc w:val="left"/>
      <w:pPr>
        <w:tabs>
          <w:tab w:val="num" w:pos="2880"/>
        </w:tabs>
        <w:ind w:left="2880" w:hanging="360"/>
      </w:pPr>
    </w:lvl>
    <w:lvl w:ilvl="4" w:tplc="4DB4665E" w:tentative="1">
      <w:start w:val="1"/>
      <w:numFmt w:val="lowerLetter"/>
      <w:lvlText w:val="%5."/>
      <w:lvlJc w:val="left"/>
      <w:pPr>
        <w:tabs>
          <w:tab w:val="num" w:pos="3600"/>
        </w:tabs>
        <w:ind w:left="3600" w:hanging="360"/>
      </w:pPr>
    </w:lvl>
    <w:lvl w:ilvl="5" w:tplc="BD06428E" w:tentative="1">
      <w:start w:val="1"/>
      <w:numFmt w:val="lowerRoman"/>
      <w:lvlText w:val="%6."/>
      <w:lvlJc w:val="right"/>
      <w:pPr>
        <w:tabs>
          <w:tab w:val="num" w:pos="4320"/>
        </w:tabs>
        <w:ind w:left="4320" w:hanging="180"/>
      </w:pPr>
    </w:lvl>
    <w:lvl w:ilvl="6" w:tplc="8DA09BD0" w:tentative="1">
      <w:start w:val="1"/>
      <w:numFmt w:val="decimal"/>
      <w:lvlText w:val="%7."/>
      <w:lvlJc w:val="left"/>
      <w:pPr>
        <w:tabs>
          <w:tab w:val="num" w:pos="5040"/>
        </w:tabs>
        <w:ind w:left="5040" w:hanging="360"/>
      </w:pPr>
    </w:lvl>
    <w:lvl w:ilvl="7" w:tplc="F42AB716" w:tentative="1">
      <w:start w:val="1"/>
      <w:numFmt w:val="lowerLetter"/>
      <w:lvlText w:val="%8."/>
      <w:lvlJc w:val="left"/>
      <w:pPr>
        <w:tabs>
          <w:tab w:val="num" w:pos="5760"/>
        </w:tabs>
        <w:ind w:left="5760" w:hanging="360"/>
      </w:pPr>
    </w:lvl>
    <w:lvl w:ilvl="8" w:tplc="6F069098" w:tentative="1">
      <w:start w:val="1"/>
      <w:numFmt w:val="lowerRoman"/>
      <w:lvlText w:val="%9."/>
      <w:lvlJc w:val="right"/>
      <w:pPr>
        <w:tabs>
          <w:tab w:val="num" w:pos="6480"/>
        </w:tabs>
        <w:ind w:left="6480" w:hanging="180"/>
      </w:pPr>
    </w:lvl>
  </w:abstractNum>
  <w:abstractNum w:abstractNumId="23" w15:restartNumberingAfterBreak="0">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7438EB"/>
    <w:multiLevelType w:val="multilevel"/>
    <w:tmpl w:val="9F68F3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7511735"/>
    <w:multiLevelType w:val="hybridMultilevel"/>
    <w:tmpl w:val="1A74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910C18"/>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0F31EC4"/>
    <w:multiLevelType w:val="hybridMultilevel"/>
    <w:tmpl w:val="0F82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B52486"/>
    <w:multiLevelType w:val="hybridMultilevel"/>
    <w:tmpl w:val="D23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E55075"/>
    <w:multiLevelType w:val="multilevel"/>
    <w:tmpl w:val="025857D8"/>
    <w:lvl w:ilvl="0">
      <w:start w:val="1"/>
      <w:numFmt w:val="upperLetter"/>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3D0645F2"/>
    <w:multiLevelType w:val="multilevel"/>
    <w:tmpl w:val="545E0E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46EC0B61"/>
    <w:multiLevelType w:val="hybridMultilevel"/>
    <w:tmpl w:val="DF96FA98"/>
    <w:lvl w:ilvl="0" w:tplc="35DCAB52">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4" w15:restartNumberingAfterBreak="0">
    <w:nsid w:val="49371198"/>
    <w:multiLevelType w:val="hybridMultilevel"/>
    <w:tmpl w:val="74F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3726DB"/>
    <w:multiLevelType w:val="hybridMultilevel"/>
    <w:tmpl w:val="5A388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E4B5DF7"/>
    <w:multiLevelType w:val="hybridMultilevel"/>
    <w:tmpl w:val="330E1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F3185F"/>
    <w:multiLevelType w:val="multilevel"/>
    <w:tmpl w:val="7166ECAC"/>
    <w:lvl w:ilvl="0">
      <w:start w:val="1"/>
      <w:numFmt w:val="decimal"/>
      <w:lvlText w:val="%1."/>
      <w:lvlJc w:val="left"/>
      <w:pPr>
        <w:ind w:left="720" w:firstLine="360"/>
      </w:pPr>
      <w:rPr>
        <w:rFonts w:ascii="Arial" w:eastAsia="Arial" w:hAnsi="Arial" w:cs="Arial"/>
        <w:color w:val="333333"/>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9" w15:restartNumberingAfterBreak="0">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7216181"/>
    <w:multiLevelType w:val="multilevel"/>
    <w:tmpl w:val="81B8D48E"/>
    <w:lvl w:ilvl="0">
      <w:start w:val="1"/>
      <w:numFmt w:val="decimal"/>
      <w:pStyle w:val="Heading1"/>
      <w:lvlText w:val="%1"/>
      <w:lvlJc w:val="left"/>
      <w:pPr>
        <w:tabs>
          <w:tab w:val="num" w:pos="432"/>
        </w:tabs>
        <w:ind w:left="432" w:hanging="432"/>
      </w:pPr>
      <w:rPr>
        <w:rFonts w:hint="default"/>
        <w:bCs/>
        <w:sz w:val="32"/>
        <w:szCs w:val="32"/>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8643A8B"/>
    <w:multiLevelType w:val="hybridMultilevel"/>
    <w:tmpl w:val="B784FB7C"/>
    <w:lvl w:ilvl="0" w:tplc="543AB6A4">
      <w:start w:val="1"/>
      <w:numFmt w:val="bullet"/>
      <w:pStyle w:val="Bullet"/>
      <w:lvlText w:val=""/>
      <w:lvlJc w:val="left"/>
      <w:pPr>
        <w:tabs>
          <w:tab w:val="num" w:pos="1440"/>
        </w:tabs>
        <w:ind w:left="1440" w:hanging="360"/>
      </w:pPr>
      <w:rPr>
        <w:rFonts w:ascii="Symbol" w:hAnsi="Symbol" w:hint="default"/>
      </w:rPr>
    </w:lvl>
    <w:lvl w:ilvl="1" w:tplc="4194255E">
      <w:start w:val="1"/>
      <w:numFmt w:val="bullet"/>
      <w:lvlText w:val=""/>
      <w:lvlJc w:val="left"/>
      <w:pPr>
        <w:tabs>
          <w:tab w:val="num" w:pos="2160"/>
        </w:tabs>
        <w:ind w:left="2160" w:hanging="360"/>
      </w:pPr>
      <w:rPr>
        <w:rFonts w:ascii="Symbol" w:hAnsi="Symbol" w:hint="default"/>
        <w:sz w:val="24"/>
      </w:rPr>
    </w:lvl>
    <w:lvl w:ilvl="2" w:tplc="DB0E6B82" w:tentative="1">
      <w:start w:val="1"/>
      <w:numFmt w:val="bullet"/>
      <w:lvlText w:val=""/>
      <w:lvlJc w:val="left"/>
      <w:pPr>
        <w:tabs>
          <w:tab w:val="num" w:pos="2880"/>
        </w:tabs>
        <w:ind w:left="2880" w:hanging="360"/>
      </w:pPr>
      <w:rPr>
        <w:rFonts w:ascii="Wingdings" w:hAnsi="Wingdings" w:hint="default"/>
      </w:rPr>
    </w:lvl>
    <w:lvl w:ilvl="3" w:tplc="E7846586" w:tentative="1">
      <w:start w:val="1"/>
      <w:numFmt w:val="bullet"/>
      <w:lvlText w:val=""/>
      <w:lvlJc w:val="left"/>
      <w:pPr>
        <w:tabs>
          <w:tab w:val="num" w:pos="3600"/>
        </w:tabs>
        <w:ind w:left="3600" w:hanging="360"/>
      </w:pPr>
      <w:rPr>
        <w:rFonts w:ascii="Symbol" w:hAnsi="Symbol" w:hint="default"/>
      </w:rPr>
    </w:lvl>
    <w:lvl w:ilvl="4" w:tplc="31E0B814" w:tentative="1">
      <w:start w:val="1"/>
      <w:numFmt w:val="bullet"/>
      <w:lvlText w:val="o"/>
      <w:lvlJc w:val="left"/>
      <w:pPr>
        <w:tabs>
          <w:tab w:val="num" w:pos="4320"/>
        </w:tabs>
        <w:ind w:left="4320" w:hanging="360"/>
      </w:pPr>
      <w:rPr>
        <w:rFonts w:ascii="Courier New" w:hAnsi="Courier New" w:cs="Courier New" w:hint="default"/>
      </w:rPr>
    </w:lvl>
    <w:lvl w:ilvl="5" w:tplc="8200A9E6" w:tentative="1">
      <w:start w:val="1"/>
      <w:numFmt w:val="bullet"/>
      <w:lvlText w:val=""/>
      <w:lvlJc w:val="left"/>
      <w:pPr>
        <w:tabs>
          <w:tab w:val="num" w:pos="5040"/>
        </w:tabs>
        <w:ind w:left="5040" w:hanging="360"/>
      </w:pPr>
      <w:rPr>
        <w:rFonts w:ascii="Wingdings" w:hAnsi="Wingdings" w:hint="default"/>
      </w:rPr>
    </w:lvl>
    <w:lvl w:ilvl="6" w:tplc="6D12AB1C" w:tentative="1">
      <w:start w:val="1"/>
      <w:numFmt w:val="bullet"/>
      <w:lvlText w:val=""/>
      <w:lvlJc w:val="left"/>
      <w:pPr>
        <w:tabs>
          <w:tab w:val="num" w:pos="5760"/>
        </w:tabs>
        <w:ind w:left="5760" w:hanging="360"/>
      </w:pPr>
      <w:rPr>
        <w:rFonts w:ascii="Symbol" w:hAnsi="Symbol" w:hint="default"/>
      </w:rPr>
    </w:lvl>
    <w:lvl w:ilvl="7" w:tplc="BFBE7C52" w:tentative="1">
      <w:start w:val="1"/>
      <w:numFmt w:val="bullet"/>
      <w:lvlText w:val="o"/>
      <w:lvlJc w:val="left"/>
      <w:pPr>
        <w:tabs>
          <w:tab w:val="num" w:pos="6480"/>
        </w:tabs>
        <w:ind w:left="6480" w:hanging="360"/>
      </w:pPr>
      <w:rPr>
        <w:rFonts w:ascii="Courier New" w:hAnsi="Courier New" w:cs="Courier New" w:hint="default"/>
      </w:rPr>
    </w:lvl>
    <w:lvl w:ilvl="8" w:tplc="FD66000E"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2287086"/>
    <w:multiLevelType w:val="hybridMultilevel"/>
    <w:tmpl w:val="3E20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1A3D7B"/>
    <w:multiLevelType w:val="hybridMultilevel"/>
    <w:tmpl w:val="A5DA335E"/>
    <w:lvl w:ilvl="0" w:tplc="34C24CC6">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5" w15:restartNumberingAfterBreak="0">
    <w:nsid w:val="703B48E1"/>
    <w:multiLevelType w:val="multilevel"/>
    <w:tmpl w:val="6152D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6" w15:restartNumberingAfterBreak="0">
    <w:nsid w:val="70ED7D7A"/>
    <w:multiLevelType w:val="hybridMultilevel"/>
    <w:tmpl w:val="293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F5CED"/>
    <w:multiLevelType w:val="multilevel"/>
    <w:tmpl w:val="7BCE1F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8" w15:restartNumberingAfterBreak="0">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41"/>
  </w:num>
  <w:num w:numId="2">
    <w:abstractNumId w:val="21"/>
  </w:num>
  <w:num w:numId="3">
    <w:abstractNumId w:val="40"/>
  </w:num>
  <w:num w:numId="4">
    <w:abstractNumId w:val="18"/>
  </w:num>
  <w:num w:numId="5">
    <w:abstractNumId w:val="22"/>
  </w:num>
  <w:num w:numId="6">
    <w:abstractNumId w:val="20"/>
  </w:num>
  <w:num w:numId="7">
    <w:abstractNumId w:val="48"/>
  </w:num>
  <w:num w:numId="8">
    <w:abstractNumId w:val="16"/>
  </w:num>
  <w:num w:numId="9">
    <w:abstractNumId w:val="36"/>
  </w:num>
  <w:num w:numId="10">
    <w:abstractNumId w:val="42"/>
  </w:num>
  <w:num w:numId="11">
    <w:abstractNumId w:val="12"/>
  </w:num>
  <w:num w:numId="12">
    <w:abstractNumId w:val="30"/>
  </w:num>
  <w:num w:numId="13">
    <w:abstractNumId w:val="0"/>
  </w:num>
  <w:num w:numId="14">
    <w:abstractNumId w:val="15"/>
  </w:num>
  <w:num w:numId="15">
    <w:abstractNumId w:val="45"/>
  </w:num>
  <w:num w:numId="16">
    <w:abstractNumId w:val="32"/>
  </w:num>
  <w:num w:numId="17">
    <w:abstractNumId w:val="47"/>
  </w:num>
  <w:num w:numId="18">
    <w:abstractNumId w:val="23"/>
  </w:num>
  <w:num w:numId="19">
    <w:abstractNumId w:val="39"/>
  </w:num>
  <w:num w:numId="20">
    <w:abstractNumId w:val="29"/>
  </w:num>
  <w:num w:numId="21">
    <w:abstractNumId w:val="33"/>
  </w:num>
  <w:num w:numId="22">
    <w:abstractNumId w:val="44"/>
  </w:num>
  <w:num w:numId="23">
    <w:abstractNumId w:val="28"/>
  </w:num>
  <w:num w:numId="24">
    <w:abstractNumId w:val="13"/>
  </w:num>
  <w:num w:numId="25">
    <w:abstractNumId w:val="27"/>
  </w:num>
  <w:num w:numId="26">
    <w:abstractNumId w:val="35"/>
  </w:num>
  <w:num w:numId="27">
    <w:abstractNumId w:val="38"/>
  </w:num>
  <w:num w:numId="28">
    <w:abstractNumId w:val="25"/>
  </w:num>
  <w:num w:numId="29">
    <w:abstractNumId w:val="17"/>
  </w:num>
  <w:num w:numId="30">
    <w:abstractNumId w:val="34"/>
  </w:num>
  <w:num w:numId="31">
    <w:abstractNumId w:val="14"/>
  </w:num>
  <w:num w:numId="32">
    <w:abstractNumId w:val="26"/>
  </w:num>
  <w:num w:numId="33">
    <w:abstractNumId w:val="13"/>
    <w:lvlOverride w:ilvl="0">
      <w:lvl w:ilvl="0">
        <w:start w:val="1"/>
        <w:numFmt w:val="upperLetter"/>
        <w:pStyle w:val="AppendixTitle"/>
        <w:lvlText w:val="Appendix %1:"/>
        <w:lvlJc w:val="left"/>
        <w:pPr>
          <w:ind w:left="360" w:hanging="360"/>
        </w:pPr>
        <w:rPr>
          <w:rFonts w:hint="default"/>
        </w:rPr>
      </w:lvl>
    </w:lvlOverride>
    <w:lvlOverride w:ilvl="1">
      <w:lvl w:ilvl="1">
        <w:start w:val="1"/>
        <w:numFmt w:val="decimal"/>
        <w:pStyle w:val="Appendix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19"/>
  </w:num>
  <w:num w:numId="35">
    <w:abstractNumId w:val="31"/>
  </w:num>
  <w:num w:numId="36">
    <w:abstractNumId w:val="43"/>
  </w:num>
  <w:num w:numId="3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8">
    <w:abstractNumId w:val="46"/>
  </w:num>
  <w:num w:numId="3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0">
    <w:abstractNumId w:val="11"/>
  </w:num>
  <w:num w:numId="41">
    <w:abstractNumId w:val="37"/>
  </w:num>
  <w:num w:numId="4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6">
    <w:abstractNumId w:val="1"/>
  </w:num>
  <w:num w:numId="167">
    <w:abstractNumId w:val="2"/>
  </w:num>
  <w:num w:numId="168">
    <w:abstractNumId w:val="3"/>
  </w:num>
  <w:num w:numId="169">
    <w:abstractNumId w:val="4"/>
  </w:num>
  <w:num w:numId="170">
    <w:abstractNumId w:val="9"/>
  </w:num>
  <w:num w:numId="171">
    <w:abstractNumId w:val="5"/>
  </w:num>
  <w:num w:numId="172">
    <w:abstractNumId w:val="6"/>
  </w:num>
  <w:num w:numId="173">
    <w:abstractNumId w:val="7"/>
  </w:num>
  <w:num w:numId="174">
    <w:abstractNumId w:val="8"/>
  </w:num>
  <w:num w:numId="175">
    <w:abstractNumId w:val="10"/>
  </w:num>
  <w:num w:numId="176">
    <w:abstractNumId w:val="24"/>
  </w:num>
  <w:num w:numId="17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7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Turner">
    <w15:presenceInfo w15:providerId="Windows Live" w15:userId="6b3dc08908fe1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wMDKzNDUyNbY0NjJX0lEKTi0uzszPAykwN64FAJ0YdGwtAAAA"/>
  </w:docVars>
  <w:rsids>
    <w:rsidRoot w:val="00CE0D98"/>
    <w:rsid w:val="00002C33"/>
    <w:rsid w:val="00006E36"/>
    <w:rsid w:val="0001102B"/>
    <w:rsid w:val="000129B5"/>
    <w:rsid w:val="000159A2"/>
    <w:rsid w:val="000168C8"/>
    <w:rsid w:val="00022944"/>
    <w:rsid w:val="000241F0"/>
    <w:rsid w:val="000245FD"/>
    <w:rsid w:val="00024A38"/>
    <w:rsid w:val="00025AD0"/>
    <w:rsid w:val="00033244"/>
    <w:rsid w:val="00034DAE"/>
    <w:rsid w:val="00036C85"/>
    <w:rsid w:val="00047135"/>
    <w:rsid w:val="00052528"/>
    <w:rsid w:val="00056730"/>
    <w:rsid w:val="00061756"/>
    <w:rsid w:val="00063036"/>
    <w:rsid w:val="0006469A"/>
    <w:rsid w:val="00073525"/>
    <w:rsid w:val="000749A4"/>
    <w:rsid w:val="00074C24"/>
    <w:rsid w:val="0007535C"/>
    <w:rsid w:val="000754C7"/>
    <w:rsid w:val="00082C3C"/>
    <w:rsid w:val="00083C93"/>
    <w:rsid w:val="00085376"/>
    <w:rsid w:val="00085ED2"/>
    <w:rsid w:val="000878F8"/>
    <w:rsid w:val="00092C6A"/>
    <w:rsid w:val="0009381B"/>
    <w:rsid w:val="00093F76"/>
    <w:rsid w:val="000950A2"/>
    <w:rsid w:val="000951D1"/>
    <w:rsid w:val="0009596E"/>
    <w:rsid w:val="00095B94"/>
    <w:rsid w:val="00096735"/>
    <w:rsid w:val="00097239"/>
    <w:rsid w:val="00097639"/>
    <w:rsid w:val="00097828"/>
    <w:rsid w:val="000A1206"/>
    <w:rsid w:val="000A3E60"/>
    <w:rsid w:val="000A3EB5"/>
    <w:rsid w:val="000A491E"/>
    <w:rsid w:val="000A699C"/>
    <w:rsid w:val="000B1B41"/>
    <w:rsid w:val="000B58B4"/>
    <w:rsid w:val="000C10E8"/>
    <w:rsid w:val="000C2407"/>
    <w:rsid w:val="000C5BDD"/>
    <w:rsid w:val="000C7893"/>
    <w:rsid w:val="000D1C57"/>
    <w:rsid w:val="000D3D41"/>
    <w:rsid w:val="000D4961"/>
    <w:rsid w:val="000D6302"/>
    <w:rsid w:val="000E0904"/>
    <w:rsid w:val="000E0A4E"/>
    <w:rsid w:val="000E2756"/>
    <w:rsid w:val="000E38C7"/>
    <w:rsid w:val="000E58D6"/>
    <w:rsid w:val="000E7533"/>
    <w:rsid w:val="000F725F"/>
    <w:rsid w:val="001002EC"/>
    <w:rsid w:val="001025EE"/>
    <w:rsid w:val="00103DE2"/>
    <w:rsid w:val="00104810"/>
    <w:rsid w:val="001061CB"/>
    <w:rsid w:val="001119F0"/>
    <w:rsid w:val="001121B8"/>
    <w:rsid w:val="001126F1"/>
    <w:rsid w:val="001149C5"/>
    <w:rsid w:val="00115183"/>
    <w:rsid w:val="00115C85"/>
    <w:rsid w:val="00115E96"/>
    <w:rsid w:val="001201A8"/>
    <w:rsid w:val="001238B2"/>
    <w:rsid w:val="00126576"/>
    <w:rsid w:val="00126DDE"/>
    <w:rsid w:val="00136A2B"/>
    <w:rsid w:val="001431C2"/>
    <w:rsid w:val="001433D4"/>
    <w:rsid w:val="00146358"/>
    <w:rsid w:val="00147556"/>
    <w:rsid w:val="001475DD"/>
    <w:rsid w:val="0015119E"/>
    <w:rsid w:val="00152F2C"/>
    <w:rsid w:val="00153857"/>
    <w:rsid w:val="00154834"/>
    <w:rsid w:val="001568BA"/>
    <w:rsid w:val="0016387D"/>
    <w:rsid w:val="00163A74"/>
    <w:rsid w:val="00172AC3"/>
    <w:rsid w:val="00177C03"/>
    <w:rsid w:val="00177E3B"/>
    <w:rsid w:val="00181383"/>
    <w:rsid w:val="00181698"/>
    <w:rsid w:val="001821EA"/>
    <w:rsid w:val="00182F9E"/>
    <w:rsid w:val="00190261"/>
    <w:rsid w:val="001906C7"/>
    <w:rsid w:val="00191719"/>
    <w:rsid w:val="00193120"/>
    <w:rsid w:val="00195CC8"/>
    <w:rsid w:val="001961D1"/>
    <w:rsid w:val="001A2023"/>
    <w:rsid w:val="001A546F"/>
    <w:rsid w:val="001B0A07"/>
    <w:rsid w:val="001B4B89"/>
    <w:rsid w:val="001B5827"/>
    <w:rsid w:val="001B5D62"/>
    <w:rsid w:val="001C12B1"/>
    <w:rsid w:val="001C437B"/>
    <w:rsid w:val="001C5C34"/>
    <w:rsid w:val="001C7DBC"/>
    <w:rsid w:val="001D3D43"/>
    <w:rsid w:val="001E1398"/>
    <w:rsid w:val="001E269E"/>
    <w:rsid w:val="001E26A9"/>
    <w:rsid w:val="001E35F7"/>
    <w:rsid w:val="001E414F"/>
    <w:rsid w:val="001E64FE"/>
    <w:rsid w:val="001F0C7C"/>
    <w:rsid w:val="001F2602"/>
    <w:rsid w:val="001F3005"/>
    <w:rsid w:val="001F4DFF"/>
    <w:rsid w:val="001F5714"/>
    <w:rsid w:val="001F6B20"/>
    <w:rsid w:val="00200597"/>
    <w:rsid w:val="00201088"/>
    <w:rsid w:val="00201595"/>
    <w:rsid w:val="002074E0"/>
    <w:rsid w:val="00207D6F"/>
    <w:rsid w:val="00210006"/>
    <w:rsid w:val="002119C0"/>
    <w:rsid w:val="00212482"/>
    <w:rsid w:val="002128BF"/>
    <w:rsid w:val="002168A6"/>
    <w:rsid w:val="00220FEB"/>
    <w:rsid w:val="00227981"/>
    <w:rsid w:val="00227DDE"/>
    <w:rsid w:val="00234683"/>
    <w:rsid w:val="00242264"/>
    <w:rsid w:val="00246C34"/>
    <w:rsid w:val="00247561"/>
    <w:rsid w:val="00247E7C"/>
    <w:rsid w:val="00250D78"/>
    <w:rsid w:val="00255712"/>
    <w:rsid w:val="00255D51"/>
    <w:rsid w:val="002638D1"/>
    <w:rsid w:val="0026458C"/>
    <w:rsid w:val="002655FC"/>
    <w:rsid w:val="002710A2"/>
    <w:rsid w:val="00271390"/>
    <w:rsid w:val="002716A2"/>
    <w:rsid w:val="00277E1C"/>
    <w:rsid w:val="00283178"/>
    <w:rsid w:val="002838D3"/>
    <w:rsid w:val="002862F9"/>
    <w:rsid w:val="00286722"/>
    <w:rsid w:val="00286DBF"/>
    <w:rsid w:val="0029062A"/>
    <w:rsid w:val="00293199"/>
    <w:rsid w:val="00296191"/>
    <w:rsid w:val="002A0798"/>
    <w:rsid w:val="002A22EF"/>
    <w:rsid w:val="002A2A3A"/>
    <w:rsid w:val="002A3F80"/>
    <w:rsid w:val="002A6F40"/>
    <w:rsid w:val="002B6440"/>
    <w:rsid w:val="002B7E0E"/>
    <w:rsid w:val="002C08F7"/>
    <w:rsid w:val="002C29D0"/>
    <w:rsid w:val="002C4D57"/>
    <w:rsid w:val="002C6190"/>
    <w:rsid w:val="002D2B31"/>
    <w:rsid w:val="002D2E73"/>
    <w:rsid w:val="002D4A9F"/>
    <w:rsid w:val="002D6F26"/>
    <w:rsid w:val="002D7056"/>
    <w:rsid w:val="002D7421"/>
    <w:rsid w:val="002D7878"/>
    <w:rsid w:val="002E2E14"/>
    <w:rsid w:val="002E3122"/>
    <w:rsid w:val="002E3784"/>
    <w:rsid w:val="002E3E25"/>
    <w:rsid w:val="002E705E"/>
    <w:rsid w:val="002E7C28"/>
    <w:rsid w:val="002F075F"/>
    <w:rsid w:val="002F1661"/>
    <w:rsid w:val="002F5779"/>
    <w:rsid w:val="002F5C47"/>
    <w:rsid w:val="002F5CFC"/>
    <w:rsid w:val="002F7D41"/>
    <w:rsid w:val="003065E6"/>
    <w:rsid w:val="0031077D"/>
    <w:rsid w:val="003142D7"/>
    <w:rsid w:val="00316F90"/>
    <w:rsid w:val="00321341"/>
    <w:rsid w:val="0033139C"/>
    <w:rsid w:val="00334A41"/>
    <w:rsid w:val="00335F35"/>
    <w:rsid w:val="0034171A"/>
    <w:rsid w:val="00341F8A"/>
    <w:rsid w:val="0034697B"/>
    <w:rsid w:val="00347306"/>
    <w:rsid w:val="00351026"/>
    <w:rsid w:val="003566C9"/>
    <w:rsid w:val="00356BA1"/>
    <w:rsid w:val="00361469"/>
    <w:rsid w:val="003638F7"/>
    <w:rsid w:val="003648A1"/>
    <w:rsid w:val="00370AAC"/>
    <w:rsid w:val="00371AA4"/>
    <w:rsid w:val="00375BAF"/>
    <w:rsid w:val="00381066"/>
    <w:rsid w:val="00384A65"/>
    <w:rsid w:val="00385090"/>
    <w:rsid w:val="00386C71"/>
    <w:rsid w:val="003906C8"/>
    <w:rsid w:val="00393946"/>
    <w:rsid w:val="00395EC3"/>
    <w:rsid w:val="003A2904"/>
    <w:rsid w:val="003A3DA0"/>
    <w:rsid w:val="003A52B9"/>
    <w:rsid w:val="003A7A33"/>
    <w:rsid w:val="003C378C"/>
    <w:rsid w:val="003C4ED4"/>
    <w:rsid w:val="003C55A4"/>
    <w:rsid w:val="003C6CE3"/>
    <w:rsid w:val="003E206E"/>
    <w:rsid w:val="003E3191"/>
    <w:rsid w:val="003E577E"/>
    <w:rsid w:val="003F2172"/>
    <w:rsid w:val="003F44E8"/>
    <w:rsid w:val="003F5686"/>
    <w:rsid w:val="003F667F"/>
    <w:rsid w:val="00402F8C"/>
    <w:rsid w:val="00410C1E"/>
    <w:rsid w:val="00411167"/>
    <w:rsid w:val="0041531D"/>
    <w:rsid w:val="00415621"/>
    <w:rsid w:val="00417DCB"/>
    <w:rsid w:val="0042228F"/>
    <w:rsid w:val="00424396"/>
    <w:rsid w:val="0042577D"/>
    <w:rsid w:val="004305EF"/>
    <w:rsid w:val="00430F12"/>
    <w:rsid w:val="00432C94"/>
    <w:rsid w:val="00433A0A"/>
    <w:rsid w:val="0044164F"/>
    <w:rsid w:val="0044287B"/>
    <w:rsid w:val="00442BCA"/>
    <w:rsid w:val="0044492F"/>
    <w:rsid w:val="00446779"/>
    <w:rsid w:val="00453B70"/>
    <w:rsid w:val="00455068"/>
    <w:rsid w:val="004603BB"/>
    <w:rsid w:val="00462881"/>
    <w:rsid w:val="0046382E"/>
    <w:rsid w:val="00463F79"/>
    <w:rsid w:val="00480FDF"/>
    <w:rsid w:val="004821D9"/>
    <w:rsid w:val="00484DD2"/>
    <w:rsid w:val="00490DE6"/>
    <w:rsid w:val="004919C1"/>
    <w:rsid w:val="0049459D"/>
    <w:rsid w:val="004947E1"/>
    <w:rsid w:val="004A10ED"/>
    <w:rsid w:val="004A3662"/>
    <w:rsid w:val="004A3922"/>
    <w:rsid w:val="004A4928"/>
    <w:rsid w:val="004A5127"/>
    <w:rsid w:val="004A6EF0"/>
    <w:rsid w:val="004B2E18"/>
    <w:rsid w:val="004B41F9"/>
    <w:rsid w:val="004C103F"/>
    <w:rsid w:val="004C181D"/>
    <w:rsid w:val="004C3C6C"/>
    <w:rsid w:val="004C438C"/>
    <w:rsid w:val="004C5455"/>
    <w:rsid w:val="004C62A0"/>
    <w:rsid w:val="004D1812"/>
    <w:rsid w:val="004D1DE5"/>
    <w:rsid w:val="004D27C0"/>
    <w:rsid w:val="004E0273"/>
    <w:rsid w:val="004E05D5"/>
    <w:rsid w:val="004E0A1B"/>
    <w:rsid w:val="004E2AA5"/>
    <w:rsid w:val="004E3DED"/>
    <w:rsid w:val="004E7781"/>
    <w:rsid w:val="004F03DC"/>
    <w:rsid w:val="004F0720"/>
    <w:rsid w:val="004F270D"/>
    <w:rsid w:val="004F6007"/>
    <w:rsid w:val="004F60D4"/>
    <w:rsid w:val="004F6297"/>
    <w:rsid w:val="004F6409"/>
    <w:rsid w:val="004F657E"/>
    <w:rsid w:val="00500200"/>
    <w:rsid w:val="005012A4"/>
    <w:rsid w:val="00502E5E"/>
    <w:rsid w:val="005041C0"/>
    <w:rsid w:val="0050544E"/>
    <w:rsid w:val="005135DF"/>
    <w:rsid w:val="00522641"/>
    <w:rsid w:val="00524D40"/>
    <w:rsid w:val="0052728D"/>
    <w:rsid w:val="00535883"/>
    <w:rsid w:val="00541CA5"/>
    <w:rsid w:val="005443B5"/>
    <w:rsid w:val="005534B5"/>
    <w:rsid w:val="00554F07"/>
    <w:rsid w:val="00556307"/>
    <w:rsid w:val="00557CE2"/>
    <w:rsid w:val="00561FAE"/>
    <w:rsid w:val="00563FC8"/>
    <w:rsid w:val="00564DD1"/>
    <w:rsid w:val="00566F55"/>
    <w:rsid w:val="005677D0"/>
    <w:rsid w:val="00572252"/>
    <w:rsid w:val="0057294A"/>
    <w:rsid w:val="00572C22"/>
    <w:rsid w:val="00574EB1"/>
    <w:rsid w:val="005778B4"/>
    <w:rsid w:val="0058054B"/>
    <w:rsid w:val="00581D74"/>
    <w:rsid w:val="00582664"/>
    <w:rsid w:val="00585016"/>
    <w:rsid w:val="0058526E"/>
    <w:rsid w:val="005861E4"/>
    <w:rsid w:val="00591512"/>
    <w:rsid w:val="0059225E"/>
    <w:rsid w:val="005931EF"/>
    <w:rsid w:val="0059377B"/>
    <w:rsid w:val="0059753A"/>
    <w:rsid w:val="005A1B26"/>
    <w:rsid w:val="005A3CD3"/>
    <w:rsid w:val="005A4E3D"/>
    <w:rsid w:val="005A698C"/>
    <w:rsid w:val="005B352E"/>
    <w:rsid w:val="005C0FE6"/>
    <w:rsid w:val="005C2098"/>
    <w:rsid w:val="005C3998"/>
    <w:rsid w:val="005C4B27"/>
    <w:rsid w:val="005C558C"/>
    <w:rsid w:val="005C5813"/>
    <w:rsid w:val="005D0A67"/>
    <w:rsid w:val="005D20A6"/>
    <w:rsid w:val="005D2DCA"/>
    <w:rsid w:val="005D2EBA"/>
    <w:rsid w:val="005E4E40"/>
    <w:rsid w:val="005E569E"/>
    <w:rsid w:val="005E5843"/>
    <w:rsid w:val="005E6A09"/>
    <w:rsid w:val="005E6E06"/>
    <w:rsid w:val="005E73A4"/>
    <w:rsid w:val="005F152C"/>
    <w:rsid w:val="005F5077"/>
    <w:rsid w:val="005F5511"/>
    <w:rsid w:val="005F65E4"/>
    <w:rsid w:val="005F7948"/>
    <w:rsid w:val="00600CFD"/>
    <w:rsid w:val="00601AF8"/>
    <w:rsid w:val="00601C0F"/>
    <w:rsid w:val="00602FEA"/>
    <w:rsid w:val="00603654"/>
    <w:rsid w:val="00604FA7"/>
    <w:rsid w:val="0061389D"/>
    <w:rsid w:val="00614062"/>
    <w:rsid w:val="006140EE"/>
    <w:rsid w:val="00616185"/>
    <w:rsid w:val="00617A36"/>
    <w:rsid w:val="00621305"/>
    <w:rsid w:val="0062258C"/>
    <w:rsid w:val="00623AD0"/>
    <w:rsid w:val="006258D3"/>
    <w:rsid w:val="00627F8D"/>
    <w:rsid w:val="006324EB"/>
    <w:rsid w:val="00632972"/>
    <w:rsid w:val="00640026"/>
    <w:rsid w:val="006411A7"/>
    <w:rsid w:val="00642431"/>
    <w:rsid w:val="00643D4E"/>
    <w:rsid w:val="00643E90"/>
    <w:rsid w:val="00647E5D"/>
    <w:rsid w:val="00647FBE"/>
    <w:rsid w:val="00651AAF"/>
    <w:rsid w:val="0065282D"/>
    <w:rsid w:val="0065294B"/>
    <w:rsid w:val="00653603"/>
    <w:rsid w:val="00654547"/>
    <w:rsid w:val="00657566"/>
    <w:rsid w:val="00662F30"/>
    <w:rsid w:val="00663B61"/>
    <w:rsid w:val="00664FAB"/>
    <w:rsid w:val="00666A6F"/>
    <w:rsid w:val="0066728E"/>
    <w:rsid w:val="00676EA4"/>
    <w:rsid w:val="006776B8"/>
    <w:rsid w:val="00681541"/>
    <w:rsid w:val="00681EDA"/>
    <w:rsid w:val="006826C6"/>
    <w:rsid w:val="00684144"/>
    <w:rsid w:val="00684408"/>
    <w:rsid w:val="00684D61"/>
    <w:rsid w:val="006907B9"/>
    <w:rsid w:val="006909A8"/>
    <w:rsid w:val="00691669"/>
    <w:rsid w:val="0069173C"/>
    <w:rsid w:val="00691A87"/>
    <w:rsid w:val="006A1E94"/>
    <w:rsid w:val="006A3C63"/>
    <w:rsid w:val="006A4496"/>
    <w:rsid w:val="006A6EE9"/>
    <w:rsid w:val="006B01D2"/>
    <w:rsid w:val="006B124F"/>
    <w:rsid w:val="006B479F"/>
    <w:rsid w:val="006B703E"/>
    <w:rsid w:val="006C5E2A"/>
    <w:rsid w:val="006C6A9A"/>
    <w:rsid w:val="006C7013"/>
    <w:rsid w:val="006D28E3"/>
    <w:rsid w:val="006D3BE5"/>
    <w:rsid w:val="006D4199"/>
    <w:rsid w:val="006D6AC3"/>
    <w:rsid w:val="006E18FF"/>
    <w:rsid w:val="006E3550"/>
    <w:rsid w:val="006E3D8C"/>
    <w:rsid w:val="006E7CD4"/>
    <w:rsid w:val="006F03D5"/>
    <w:rsid w:val="006F205F"/>
    <w:rsid w:val="006F3CEA"/>
    <w:rsid w:val="006F6D8E"/>
    <w:rsid w:val="006F7120"/>
    <w:rsid w:val="006F775F"/>
    <w:rsid w:val="00701E96"/>
    <w:rsid w:val="0070246D"/>
    <w:rsid w:val="007032D2"/>
    <w:rsid w:val="007038A7"/>
    <w:rsid w:val="00706A52"/>
    <w:rsid w:val="007079B4"/>
    <w:rsid w:val="00711CCF"/>
    <w:rsid w:val="0071334A"/>
    <w:rsid w:val="0071583D"/>
    <w:rsid w:val="00720750"/>
    <w:rsid w:val="00724D5E"/>
    <w:rsid w:val="00727F97"/>
    <w:rsid w:val="007335A8"/>
    <w:rsid w:val="007340C4"/>
    <w:rsid w:val="0074510B"/>
    <w:rsid w:val="00745431"/>
    <w:rsid w:val="0074578D"/>
    <w:rsid w:val="007459F0"/>
    <w:rsid w:val="00746132"/>
    <w:rsid w:val="00747FEF"/>
    <w:rsid w:val="0075746A"/>
    <w:rsid w:val="0076135D"/>
    <w:rsid w:val="00761641"/>
    <w:rsid w:val="00762309"/>
    <w:rsid w:val="00765642"/>
    <w:rsid w:val="00766775"/>
    <w:rsid w:val="00771FF4"/>
    <w:rsid w:val="00772FF2"/>
    <w:rsid w:val="00773590"/>
    <w:rsid w:val="00773CA1"/>
    <w:rsid w:val="0077597F"/>
    <w:rsid w:val="00776AC9"/>
    <w:rsid w:val="0077721F"/>
    <w:rsid w:val="00777BC7"/>
    <w:rsid w:val="00780C07"/>
    <w:rsid w:val="00782217"/>
    <w:rsid w:val="007864B4"/>
    <w:rsid w:val="00786977"/>
    <w:rsid w:val="00790143"/>
    <w:rsid w:val="007906FF"/>
    <w:rsid w:val="00791A2B"/>
    <w:rsid w:val="00792BDA"/>
    <w:rsid w:val="00793FE9"/>
    <w:rsid w:val="0079471B"/>
    <w:rsid w:val="0079726F"/>
    <w:rsid w:val="007A0943"/>
    <w:rsid w:val="007A1593"/>
    <w:rsid w:val="007A1A84"/>
    <w:rsid w:val="007A3287"/>
    <w:rsid w:val="007A49C0"/>
    <w:rsid w:val="007A5803"/>
    <w:rsid w:val="007A7EDE"/>
    <w:rsid w:val="007B0257"/>
    <w:rsid w:val="007B19F9"/>
    <w:rsid w:val="007B1F7B"/>
    <w:rsid w:val="007B3520"/>
    <w:rsid w:val="007B39C1"/>
    <w:rsid w:val="007B7040"/>
    <w:rsid w:val="007C12E6"/>
    <w:rsid w:val="007C1553"/>
    <w:rsid w:val="007C2175"/>
    <w:rsid w:val="007C3142"/>
    <w:rsid w:val="007C3864"/>
    <w:rsid w:val="007C4ECB"/>
    <w:rsid w:val="007C762C"/>
    <w:rsid w:val="007D05BB"/>
    <w:rsid w:val="007D264F"/>
    <w:rsid w:val="007D51B6"/>
    <w:rsid w:val="007D7744"/>
    <w:rsid w:val="007E1D21"/>
    <w:rsid w:val="007E3166"/>
    <w:rsid w:val="007F00B7"/>
    <w:rsid w:val="007F1157"/>
    <w:rsid w:val="007F2BD8"/>
    <w:rsid w:val="007F6A71"/>
    <w:rsid w:val="007F755B"/>
    <w:rsid w:val="00804786"/>
    <w:rsid w:val="00804B3A"/>
    <w:rsid w:val="00806091"/>
    <w:rsid w:val="00807F44"/>
    <w:rsid w:val="00810AB0"/>
    <w:rsid w:val="00810C3F"/>
    <w:rsid w:val="0081163E"/>
    <w:rsid w:val="00811BF3"/>
    <w:rsid w:val="00811E3A"/>
    <w:rsid w:val="00812DBE"/>
    <w:rsid w:val="00825604"/>
    <w:rsid w:val="008270CA"/>
    <w:rsid w:val="00827B28"/>
    <w:rsid w:val="00831903"/>
    <w:rsid w:val="008326E6"/>
    <w:rsid w:val="00833A52"/>
    <w:rsid w:val="008340C0"/>
    <w:rsid w:val="00834F02"/>
    <w:rsid w:val="00835767"/>
    <w:rsid w:val="00835F21"/>
    <w:rsid w:val="00837122"/>
    <w:rsid w:val="0084001F"/>
    <w:rsid w:val="00840583"/>
    <w:rsid w:val="00840984"/>
    <w:rsid w:val="008437B2"/>
    <w:rsid w:val="00844E0A"/>
    <w:rsid w:val="0085419D"/>
    <w:rsid w:val="00855C56"/>
    <w:rsid w:val="0086097A"/>
    <w:rsid w:val="00860B7C"/>
    <w:rsid w:val="0086254B"/>
    <w:rsid w:val="00862BF9"/>
    <w:rsid w:val="00864161"/>
    <w:rsid w:val="008642DD"/>
    <w:rsid w:val="00864981"/>
    <w:rsid w:val="00865EE6"/>
    <w:rsid w:val="00870667"/>
    <w:rsid w:val="008706F6"/>
    <w:rsid w:val="00870B36"/>
    <w:rsid w:val="008725D1"/>
    <w:rsid w:val="0088143F"/>
    <w:rsid w:val="00884C2D"/>
    <w:rsid w:val="00885B39"/>
    <w:rsid w:val="00885FB6"/>
    <w:rsid w:val="00887C0B"/>
    <w:rsid w:val="008927F9"/>
    <w:rsid w:val="00894BBA"/>
    <w:rsid w:val="00894DBD"/>
    <w:rsid w:val="0089578B"/>
    <w:rsid w:val="008A1316"/>
    <w:rsid w:val="008A2BEB"/>
    <w:rsid w:val="008A451C"/>
    <w:rsid w:val="008B04AC"/>
    <w:rsid w:val="008B24FE"/>
    <w:rsid w:val="008B2618"/>
    <w:rsid w:val="008B3D87"/>
    <w:rsid w:val="008B43DF"/>
    <w:rsid w:val="008B4AD0"/>
    <w:rsid w:val="008B7CCB"/>
    <w:rsid w:val="008D00FD"/>
    <w:rsid w:val="008D21B7"/>
    <w:rsid w:val="008D3B98"/>
    <w:rsid w:val="008D429C"/>
    <w:rsid w:val="008D45D9"/>
    <w:rsid w:val="008D611A"/>
    <w:rsid w:val="008E17A6"/>
    <w:rsid w:val="008E26F8"/>
    <w:rsid w:val="008E315D"/>
    <w:rsid w:val="008F025E"/>
    <w:rsid w:val="008F6E7D"/>
    <w:rsid w:val="008F6FCE"/>
    <w:rsid w:val="008F76B0"/>
    <w:rsid w:val="009029AB"/>
    <w:rsid w:val="00905069"/>
    <w:rsid w:val="0090563E"/>
    <w:rsid w:val="009063FF"/>
    <w:rsid w:val="0091022E"/>
    <w:rsid w:val="00913FCA"/>
    <w:rsid w:val="00913FF5"/>
    <w:rsid w:val="0091482B"/>
    <w:rsid w:val="00916157"/>
    <w:rsid w:val="009164DD"/>
    <w:rsid w:val="00916C2C"/>
    <w:rsid w:val="00922912"/>
    <w:rsid w:val="009246A7"/>
    <w:rsid w:val="00931DA3"/>
    <w:rsid w:val="0093413F"/>
    <w:rsid w:val="00934EF4"/>
    <w:rsid w:val="009424CC"/>
    <w:rsid w:val="00944292"/>
    <w:rsid w:val="00944D25"/>
    <w:rsid w:val="0094770D"/>
    <w:rsid w:val="00952B2D"/>
    <w:rsid w:val="009531E5"/>
    <w:rsid w:val="00956374"/>
    <w:rsid w:val="00957654"/>
    <w:rsid w:val="00957A32"/>
    <w:rsid w:val="00965337"/>
    <w:rsid w:val="00966621"/>
    <w:rsid w:val="00971C6B"/>
    <w:rsid w:val="00972D77"/>
    <w:rsid w:val="00972E47"/>
    <w:rsid w:val="00974369"/>
    <w:rsid w:val="009812E7"/>
    <w:rsid w:val="0098146F"/>
    <w:rsid w:val="00982A83"/>
    <w:rsid w:val="00983A3C"/>
    <w:rsid w:val="00983EC0"/>
    <w:rsid w:val="0098591D"/>
    <w:rsid w:val="009901AA"/>
    <w:rsid w:val="00991F51"/>
    <w:rsid w:val="00992364"/>
    <w:rsid w:val="00993D5E"/>
    <w:rsid w:val="00995096"/>
    <w:rsid w:val="009976EC"/>
    <w:rsid w:val="009A0963"/>
    <w:rsid w:val="009A1836"/>
    <w:rsid w:val="009A26A9"/>
    <w:rsid w:val="009A27EE"/>
    <w:rsid w:val="009C0385"/>
    <w:rsid w:val="009C170B"/>
    <w:rsid w:val="009C2151"/>
    <w:rsid w:val="009C2364"/>
    <w:rsid w:val="009C3C13"/>
    <w:rsid w:val="009C65AF"/>
    <w:rsid w:val="009C6831"/>
    <w:rsid w:val="009C7E70"/>
    <w:rsid w:val="009D31F8"/>
    <w:rsid w:val="009D4420"/>
    <w:rsid w:val="009D4AD8"/>
    <w:rsid w:val="009D600E"/>
    <w:rsid w:val="009D6DC7"/>
    <w:rsid w:val="009D7830"/>
    <w:rsid w:val="009E263E"/>
    <w:rsid w:val="009E3BA1"/>
    <w:rsid w:val="009E428E"/>
    <w:rsid w:val="009E60E9"/>
    <w:rsid w:val="009E7928"/>
    <w:rsid w:val="009F026B"/>
    <w:rsid w:val="009F0ECC"/>
    <w:rsid w:val="009F330B"/>
    <w:rsid w:val="009F3336"/>
    <w:rsid w:val="009F59A9"/>
    <w:rsid w:val="009F5F58"/>
    <w:rsid w:val="009F628F"/>
    <w:rsid w:val="009F7112"/>
    <w:rsid w:val="00A0003C"/>
    <w:rsid w:val="00A00981"/>
    <w:rsid w:val="00A01497"/>
    <w:rsid w:val="00A02082"/>
    <w:rsid w:val="00A03D93"/>
    <w:rsid w:val="00A04DD4"/>
    <w:rsid w:val="00A063A6"/>
    <w:rsid w:val="00A11332"/>
    <w:rsid w:val="00A119D2"/>
    <w:rsid w:val="00A1293A"/>
    <w:rsid w:val="00A179FE"/>
    <w:rsid w:val="00A23B3E"/>
    <w:rsid w:val="00A27C86"/>
    <w:rsid w:val="00A3081E"/>
    <w:rsid w:val="00A31AA1"/>
    <w:rsid w:val="00A32E37"/>
    <w:rsid w:val="00A33C0B"/>
    <w:rsid w:val="00A3745E"/>
    <w:rsid w:val="00A44D48"/>
    <w:rsid w:val="00A455F6"/>
    <w:rsid w:val="00A4593C"/>
    <w:rsid w:val="00A47367"/>
    <w:rsid w:val="00A47CF5"/>
    <w:rsid w:val="00A51A12"/>
    <w:rsid w:val="00A51AD2"/>
    <w:rsid w:val="00A52828"/>
    <w:rsid w:val="00A52AC9"/>
    <w:rsid w:val="00A55E87"/>
    <w:rsid w:val="00A56BB9"/>
    <w:rsid w:val="00A577B6"/>
    <w:rsid w:val="00A60258"/>
    <w:rsid w:val="00A72281"/>
    <w:rsid w:val="00A7235B"/>
    <w:rsid w:val="00A74049"/>
    <w:rsid w:val="00A74842"/>
    <w:rsid w:val="00A81290"/>
    <w:rsid w:val="00A82543"/>
    <w:rsid w:val="00A84315"/>
    <w:rsid w:val="00A85712"/>
    <w:rsid w:val="00A9049B"/>
    <w:rsid w:val="00A91FFB"/>
    <w:rsid w:val="00A92421"/>
    <w:rsid w:val="00A92B97"/>
    <w:rsid w:val="00A94CF8"/>
    <w:rsid w:val="00A94D87"/>
    <w:rsid w:val="00AA3F22"/>
    <w:rsid w:val="00AA4786"/>
    <w:rsid w:val="00AB4453"/>
    <w:rsid w:val="00AB4C01"/>
    <w:rsid w:val="00AC3CF9"/>
    <w:rsid w:val="00AC475C"/>
    <w:rsid w:val="00AC52D8"/>
    <w:rsid w:val="00AD2CF3"/>
    <w:rsid w:val="00AD33D1"/>
    <w:rsid w:val="00AD5D24"/>
    <w:rsid w:val="00AD624B"/>
    <w:rsid w:val="00AD6D0B"/>
    <w:rsid w:val="00AD776B"/>
    <w:rsid w:val="00AD77D1"/>
    <w:rsid w:val="00AE0903"/>
    <w:rsid w:val="00AE2F2E"/>
    <w:rsid w:val="00AE5E67"/>
    <w:rsid w:val="00AE6E34"/>
    <w:rsid w:val="00AF1E2C"/>
    <w:rsid w:val="00AF20E5"/>
    <w:rsid w:val="00AF2C05"/>
    <w:rsid w:val="00AF7CBA"/>
    <w:rsid w:val="00B021FB"/>
    <w:rsid w:val="00B061A5"/>
    <w:rsid w:val="00B06F3B"/>
    <w:rsid w:val="00B1200A"/>
    <w:rsid w:val="00B14D15"/>
    <w:rsid w:val="00B16F1A"/>
    <w:rsid w:val="00B30FD6"/>
    <w:rsid w:val="00B31B26"/>
    <w:rsid w:val="00B32E1D"/>
    <w:rsid w:val="00B338BA"/>
    <w:rsid w:val="00B37CA5"/>
    <w:rsid w:val="00B4406F"/>
    <w:rsid w:val="00B44123"/>
    <w:rsid w:val="00B47A24"/>
    <w:rsid w:val="00B51E33"/>
    <w:rsid w:val="00B54859"/>
    <w:rsid w:val="00B56136"/>
    <w:rsid w:val="00B57D07"/>
    <w:rsid w:val="00B60380"/>
    <w:rsid w:val="00B61C1D"/>
    <w:rsid w:val="00B7092D"/>
    <w:rsid w:val="00B71B3E"/>
    <w:rsid w:val="00B722C9"/>
    <w:rsid w:val="00B72B93"/>
    <w:rsid w:val="00B74642"/>
    <w:rsid w:val="00B74DD7"/>
    <w:rsid w:val="00B75CDE"/>
    <w:rsid w:val="00B764D9"/>
    <w:rsid w:val="00B77620"/>
    <w:rsid w:val="00B822A4"/>
    <w:rsid w:val="00B82538"/>
    <w:rsid w:val="00B82D44"/>
    <w:rsid w:val="00B83172"/>
    <w:rsid w:val="00B86A73"/>
    <w:rsid w:val="00B900AB"/>
    <w:rsid w:val="00B90166"/>
    <w:rsid w:val="00B925E5"/>
    <w:rsid w:val="00B94EB7"/>
    <w:rsid w:val="00B97723"/>
    <w:rsid w:val="00BA0460"/>
    <w:rsid w:val="00BA21E4"/>
    <w:rsid w:val="00BA51BF"/>
    <w:rsid w:val="00BA5E5B"/>
    <w:rsid w:val="00BA70D6"/>
    <w:rsid w:val="00BA7AC5"/>
    <w:rsid w:val="00BB42C1"/>
    <w:rsid w:val="00BC190C"/>
    <w:rsid w:val="00BC30AF"/>
    <w:rsid w:val="00BC4A38"/>
    <w:rsid w:val="00BC7554"/>
    <w:rsid w:val="00BC7985"/>
    <w:rsid w:val="00BD0E6C"/>
    <w:rsid w:val="00BD4DDC"/>
    <w:rsid w:val="00BD6A47"/>
    <w:rsid w:val="00BD7244"/>
    <w:rsid w:val="00BD7F0A"/>
    <w:rsid w:val="00BE0586"/>
    <w:rsid w:val="00BE1351"/>
    <w:rsid w:val="00BE3D1A"/>
    <w:rsid w:val="00BE4194"/>
    <w:rsid w:val="00BE49F1"/>
    <w:rsid w:val="00BE4FDB"/>
    <w:rsid w:val="00BE52A1"/>
    <w:rsid w:val="00BE5678"/>
    <w:rsid w:val="00BE649B"/>
    <w:rsid w:val="00BF0FD1"/>
    <w:rsid w:val="00BF35F9"/>
    <w:rsid w:val="00BF3B82"/>
    <w:rsid w:val="00BF6B52"/>
    <w:rsid w:val="00BF7B71"/>
    <w:rsid w:val="00C04A03"/>
    <w:rsid w:val="00C05632"/>
    <w:rsid w:val="00C0756F"/>
    <w:rsid w:val="00C11D21"/>
    <w:rsid w:val="00C14839"/>
    <w:rsid w:val="00C205AE"/>
    <w:rsid w:val="00C2239E"/>
    <w:rsid w:val="00C227AA"/>
    <w:rsid w:val="00C228FD"/>
    <w:rsid w:val="00C25643"/>
    <w:rsid w:val="00C30D63"/>
    <w:rsid w:val="00C325E6"/>
    <w:rsid w:val="00C32C28"/>
    <w:rsid w:val="00C4005A"/>
    <w:rsid w:val="00C41D15"/>
    <w:rsid w:val="00C41EFC"/>
    <w:rsid w:val="00C43783"/>
    <w:rsid w:val="00C459C6"/>
    <w:rsid w:val="00C47889"/>
    <w:rsid w:val="00C47FB5"/>
    <w:rsid w:val="00C50CC5"/>
    <w:rsid w:val="00C53AF7"/>
    <w:rsid w:val="00C56285"/>
    <w:rsid w:val="00C571B1"/>
    <w:rsid w:val="00C57744"/>
    <w:rsid w:val="00C62665"/>
    <w:rsid w:val="00C649E5"/>
    <w:rsid w:val="00C64EEF"/>
    <w:rsid w:val="00C70DD4"/>
    <w:rsid w:val="00C73BF5"/>
    <w:rsid w:val="00C741F9"/>
    <w:rsid w:val="00C7720D"/>
    <w:rsid w:val="00C824D7"/>
    <w:rsid w:val="00C83BEB"/>
    <w:rsid w:val="00C91119"/>
    <w:rsid w:val="00C91FAE"/>
    <w:rsid w:val="00C94296"/>
    <w:rsid w:val="00CA1D38"/>
    <w:rsid w:val="00CA52A5"/>
    <w:rsid w:val="00CA5781"/>
    <w:rsid w:val="00CA62AD"/>
    <w:rsid w:val="00CB0A8A"/>
    <w:rsid w:val="00CB182D"/>
    <w:rsid w:val="00CB2CC3"/>
    <w:rsid w:val="00CC15E5"/>
    <w:rsid w:val="00CC564E"/>
    <w:rsid w:val="00CC7DFD"/>
    <w:rsid w:val="00CD493E"/>
    <w:rsid w:val="00CD4C55"/>
    <w:rsid w:val="00CD4D8D"/>
    <w:rsid w:val="00CD523E"/>
    <w:rsid w:val="00CD5FC0"/>
    <w:rsid w:val="00CE0D98"/>
    <w:rsid w:val="00CE1FA3"/>
    <w:rsid w:val="00CE318C"/>
    <w:rsid w:val="00CE6DE0"/>
    <w:rsid w:val="00CE7F77"/>
    <w:rsid w:val="00CF1A10"/>
    <w:rsid w:val="00CF23F3"/>
    <w:rsid w:val="00CF383C"/>
    <w:rsid w:val="00CF40B1"/>
    <w:rsid w:val="00CF6C27"/>
    <w:rsid w:val="00CF6F26"/>
    <w:rsid w:val="00D06B89"/>
    <w:rsid w:val="00D152CC"/>
    <w:rsid w:val="00D159CE"/>
    <w:rsid w:val="00D16274"/>
    <w:rsid w:val="00D21DA1"/>
    <w:rsid w:val="00D26CA4"/>
    <w:rsid w:val="00D31852"/>
    <w:rsid w:val="00D3702F"/>
    <w:rsid w:val="00D42038"/>
    <w:rsid w:val="00D4250A"/>
    <w:rsid w:val="00D433FE"/>
    <w:rsid w:val="00D45000"/>
    <w:rsid w:val="00D4634B"/>
    <w:rsid w:val="00D507DC"/>
    <w:rsid w:val="00D52728"/>
    <w:rsid w:val="00D53E61"/>
    <w:rsid w:val="00D55433"/>
    <w:rsid w:val="00D558EE"/>
    <w:rsid w:val="00D60F40"/>
    <w:rsid w:val="00D640D0"/>
    <w:rsid w:val="00D64BA8"/>
    <w:rsid w:val="00D652E4"/>
    <w:rsid w:val="00D6553D"/>
    <w:rsid w:val="00D675DC"/>
    <w:rsid w:val="00D71315"/>
    <w:rsid w:val="00D72DAA"/>
    <w:rsid w:val="00D7529F"/>
    <w:rsid w:val="00D77FB6"/>
    <w:rsid w:val="00D815F6"/>
    <w:rsid w:val="00D904BA"/>
    <w:rsid w:val="00D90854"/>
    <w:rsid w:val="00D90CF5"/>
    <w:rsid w:val="00D911FC"/>
    <w:rsid w:val="00D917F6"/>
    <w:rsid w:val="00D92C66"/>
    <w:rsid w:val="00D95DB0"/>
    <w:rsid w:val="00D9767E"/>
    <w:rsid w:val="00DA13CA"/>
    <w:rsid w:val="00DA2432"/>
    <w:rsid w:val="00DA3395"/>
    <w:rsid w:val="00DA6A66"/>
    <w:rsid w:val="00DA7673"/>
    <w:rsid w:val="00DB21E6"/>
    <w:rsid w:val="00DB5014"/>
    <w:rsid w:val="00DC03B3"/>
    <w:rsid w:val="00DC07F0"/>
    <w:rsid w:val="00DC20C2"/>
    <w:rsid w:val="00DC448F"/>
    <w:rsid w:val="00DC5194"/>
    <w:rsid w:val="00DC69FF"/>
    <w:rsid w:val="00DC7FFC"/>
    <w:rsid w:val="00DD10E4"/>
    <w:rsid w:val="00DD171A"/>
    <w:rsid w:val="00DD2938"/>
    <w:rsid w:val="00DD305C"/>
    <w:rsid w:val="00DD5601"/>
    <w:rsid w:val="00DE58EA"/>
    <w:rsid w:val="00DE5C65"/>
    <w:rsid w:val="00DE657E"/>
    <w:rsid w:val="00DF0513"/>
    <w:rsid w:val="00DF1203"/>
    <w:rsid w:val="00DF2F0F"/>
    <w:rsid w:val="00DF3147"/>
    <w:rsid w:val="00DF3847"/>
    <w:rsid w:val="00DF3DF4"/>
    <w:rsid w:val="00DF5A1C"/>
    <w:rsid w:val="00E03CC2"/>
    <w:rsid w:val="00E0516F"/>
    <w:rsid w:val="00E07072"/>
    <w:rsid w:val="00E12D6F"/>
    <w:rsid w:val="00E13E88"/>
    <w:rsid w:val="00E144E0"/>
    <w:rsid w:val="00E16B75"/>
    <w:rsid w:val="00E2136D"/>
    <w:rsid w:val="00E23573"/>
    <w:rsid w:val="00E251C9"/>
    <w:rsid w:val="00E2583F"/>
    <w:rsid w:val="00E268F9"/>
    <w:rsid w:val="00E279B1"/>
    <w:rsid w:val="00E27A17"/>
    <w:rsid w:val="00E336C6"/>
    <w:rsid w:val="00E34FEE"/>
    <w:rsid w:val="00E35067"/>
    <w:rsid w:val="00E3654F"/>
    <w:rsid w:val="00E36C7C"/>
    <w:rsid w:val="00E3748B"/>
    <w:rsid w:val="00E37DA8"/>
    <w:rsid w:val="00E44497"/>
    <w:rsid w:val="00E45DFC"/>
    <w:rsid w:val="00E51BD5"/>
    <w:rsid w:val="00E54F97"/>
    <w:rsid w:val="00E56617"/>
    <w:rsid w:val="00E57580"/>
    <w:rsid w:val="00E60579"/>
    <w:rsid w:val="00E614F8"/>
    <w:rsid w:val="00E6173E"/>
    <w:rsid w:val="00E6216B"/>
    <w:rsid w:val="00E6288D"/>
    <w:rsid w:val="00E64BA1"/>
    <w:rsid w:val="00E70B9E"/>
    <w:rsid w:val="00E71144"/>
    <w:rsid w:val="00E71CD3"/>
    <w:rsid w:val="00E72EAE"/>
    <w:rsid w:val="00E73FA5"/>
    <w:rsid w:val="00E74225"/>
    <w:rsid w:val="00E76BAB"/>
    <w:rsid w:val="00E771A2"/>
    <w:rsid w:val="00E77EB0"/>
    <w:rsid w:val="00E8300F"/>
    <w:rsid w:val="00E85B57"/>
    <w:rsid w:val="00E90844"/>
    <w:rsid w:val="00E91AA1"/>
    <w:rsid w:val="00E965F4"/>
    <w:rsid w:val="00E96850"/>
    <w:rsid w:val="00E968AA"/>
    <w:rsid w:val="00EA05CF"/>
    <w:rsid w:val="00EA2514"/>
    <w:rsid w:val="00EA3886"/>
    <w:rsid w:val="00EA3E4B"/>
    <w:rsid w:val="00EA7163"/>
    <w:rsid w:val="00EB00CE"/>
    <w:rsid w:val="00EB1E1D"/>
    <w:rsid w:val="00EB4544"/>
    <w:rsid w:val="00EC00FB"/>
    <w:rsid w:val="00EC0A9C"/>
    <w:rsid w:val="00EC15F5"/>
    <w:rsid w:val="00EC35E6"/>
    <w:rsid w:val="00EC3CB8"/>
    <w:rsid w:val="00EC3D4B"/>
    <w:rsid w:val="00EC4C1C"/>
    <w:rsid w:val="00EC68DC"/>
    <w:rsid w:val="00EC743A"/>
    <w:rsid w:val="00ED19B0"/>
    <w:rsid w:val="00ED1FD2"/>
    <w:rsid w:val="00ED2BF6"/>
    <w:rsid w:val="00ED3AF7"/>
    <w:rsid w:val="00ED7D0A"/>
    <w:rsid w:val="00EE624A"/>
    <w:rsid w:val="00EF0998"/>
    <w:rsid w:val="00EF0D2D"/>
    <w:rsid w:val="00EF1819"/>
    <w:rsid w:val="00EF26D2"/>
    <w:rsid w:val="00F00403"/>
    <w:rsid w:val="00F02423"/>
    <w:rsid w:val="00F03584"/>
    <w:rsid w:val="00F10E78"/>
    <w:rsid w:val="00F11F8C"/>
    <w:rsid w:val="00F14D98"/>
    <w:rsid w:val="00F22A10"/>
    <w:rsid w:val="00F24CBB"/>
    <w:rsid w:val="00F26180"/>
    <w:rsid w:val="00F27B67"/>
    <w:rsid w:val="00F3338D"/>
    <w:rsid w:val="00F40AFE"/>
    <w:rsid w:val="00F41B23"/>
    <w:rsid w:val="00F44769"/>
    <w:rsid w:val="00F44BA8"/>
    <w:rsid w:val="00F44FA5"/>
    <w:rsid w:val="00F45CCA"/>
    <w:rsid w:val="00F50E75"/>
    <w:rsid w:val="00F5540F"/>
    <w:rsid w:val="00F56357"/>
    <w:rsid w:val="00F60023"/>
    <w:rsid w:val="00F601A8"/>
    <w:rsid w:val="00F603F9"/>
    <w:rsid w:val="00F63E27"/>
    <w:rsid w:val="00F65893"/>
    <w:rsid w:val="00F65DA3"/>
    <w:rsid w:val="00F7241E"/>
    <w:rsid w:val="00F72434"/>
    <w:rsid w:val="00F7314D"/>
    <w:rsid w:val="00F73CDD"/>
    <w:rsid w:val="00F73EE1"/>
    <w:rsid w:val="00F75017"/>
    <w:rsid w:val="00F7529B"/>
    <w:rsid w:val="00F75BA5"/>
    <w:rsid w:val="00F773A5"/>
    <w:rsid w:val="00F77574"/>
    <w:rsid w:val="00F85460"/>
    <w:rsid w:val="00F872A3"/>
    <w:rsid w:val="00F8748B"/>
    <w:rsid w:val="00F87E62"/>
    <w:rsid w:val="00F902B2"/>
    <w:rsid w:val="00F90885"/>
    <w:rsid w:val="00F913E4"/>
    <w:rsid w:val="00F94BA2"/>
    <w:rsid w:val="00F953CE"/>
    <w:rsid w:val="00FA030F"/>
    <w:rsid w:val="00FA2714"/>
    <w:rsid w:val="00FA35A5"/>
    <w:rsid w:val="00FA3C80"/>
    <w:rsid w:val="00FB082A"/>
    <w:rsid w:val="00FB261D"/>
    <w:rsid w:val="00FB2D97"/>
    <w:rsid w:val="00FB7AED"/>
    <w:rsid w:val="00FC0276"/>
    <w:rsid w:val="00FC147F"/>
    <w:rsid w:val="00FC2EB1"/>
    <w:rsid w:val="00FC4CBB"/>
    <w:rsid w:val="00FD11AD"/>
    <w:rsid w:val="00FD3A10"/>
    <w:rsid w:val="00FD6D28"/>
    <w:rsid w:val="00FE126C"/>
    <w:rsid w:val="00FE7584"/>
    <w:rsid w:val="00FE7C22"/>
    <w:rsid w:val="00FF02D6"/>
    <w:rsid w:val="00FF0572"/>
    <w:rsid w:val="00FF2735"/>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5AE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4FEE"/>
    <w:pPr>
      <w:spacing w:before="120" w:after="120"/>
    </w:pPr>
    <w:rPr>
      <w:rFonts w:ascii="Arial" w:hAnsi="Arial"/>
      <w:sz w:val="22"/>
      <w:szCs w:val="24"/>
    </w:rPr>
  </w:style>
  <w:style w:type="paragraph" w:styleId="Heading1">
    <w:name w:val="heading 1"/>
    <w:basedOn w:val="Normal"/>
    <w:next w:val="BodyText"/>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uiPriority w:val="9"/>
    <w:qFormat/>
    <w:rsid w:val="004947E1"/>
    <w:pPr>
      <w:keepNext/>
      <w:numPr>
        <w:ilvl w:val="1"/>
        <w:numId w:val="37"/>
      </w:numPr>
      <w:tabs>
        <w:tab w:val="left" w:pos="720"/>
        <w:tab w:val="left" w:pos="1008"/>
        <w:tab w:val="left" w:pos="2002"/>
      </w:tabs>
      <w:suppressAutoHyphens/>
      <w:spacing w:after="180"/>
      <w:ind w:right="-14"/>
      <w:outlineLvl w:val="1"/>
    </w:pPr>
    <w:rPr>
      <w:rFonts w:eastAsia="MS Mincho"/>
      <w:b/>
      <w:kern w:val="24"/>
      <w:sz w:val="28"/>
      <w:szCs w:val="20"/>
    </w:rPr>
  </w:style>
  <w:style w:type="paragraph" w:styleId="Heading3">
    <w:name w:val="heading 3"/>
    <w:aliases w:val="Appendix heading 3"/>
    <w:basedOn w:val="Normal"/>
    <w:next w:val="BodyTextH3"/>
    <w:autoRedefine/>
    <w:qFormat/>
    <w:rsid w:val="00831903"/>
    <w:pPr>
      <w:keepNext/>
      <w:widowControl w:val="0"/>
      <w:numPr>
        <w:ilvl w:val="2"/>
        <w:numId w:val="35"/>
      </w:numPr>
      <w:tabs>
        <w:tab w:val="left" w:pos="720"/>
        <w:tab w:val="left" w:pos="1008"/>
      </w:tabs>
      <w:suppressAutoHyphens/>
      <w:spacing w:before="200" w:after="200"/>
      <w:ind w:right="-144"/>
      <w:outlineLvl w:val="2"/>
    </w:pPr>
    <w:rPr>
      <w:b/>
      <w:kern w:val="24"/>
      <w:szCs w:val="20"/>
    </w:rPr>
  </w:style>
  <w:style w:type="paragraph" w:styleId="Heading4">
    <w:name w:val="heading 4"/>
    <w:basedOn w:val="Normal"/>
    <w:next w:val="BodyTextH4"/>
    <w:autoRedefine/>
    <w:qFormat/>
    <w:rsid w:val="00600CFD"/>
    <w:pPr>
      <w:keepNext/>
      <w:widowControl w:val="0"/>
      <w:numPr>
        <w:ilvl w:val="3"/>
        <w:numId w:val="35"/>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35"/>
      </w:numPr>
      <w:spacing w:after="60"/>
      <w:outlineLvl w:val="4"/>
    </w:pPr>
    <w:rPr>
      <w:b/>
      <w:i/>
      <w:szCs w:val="22"/>
    </w:rPr>
  </w:style>
  <w:style w:type="paragraph" w:styleId="Heading6">
    <w:name w:val="heading 6"/>
    <w:basedOn w:val="Normal"/>
    <w:next w:val="Normal"/>
    <w:qFormat/>
    <w:pPr>
      <w:numPr>
        <w:ilvl w:val="5"/>
        <w:numId w:val="2"/>
      </w:numPr>
      <w:spacing w:before="240" w:after="60" w:line="300" w:lineRule="atLeast"/>
      <w:outlineLvl w:val="5"/>
    </w:pPr>
    <w:rPr>
      <w:b/>
      <w:bCs/>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E6173E"/>
    <w:pPr>
      <w:keepLines/>
      <w:spacing w:before="0"/>
    </w:pPr>
  </w:style>
  <w:style w:type="paragraph" w:customStyle="1" w:styleId="BodyTextH3">
    <w:name w:val="Body Text H3"/>
    <w:basedOn w:val="BodyText"/>
    <w:autoRedefine/>
    <w:rsid w:val="00AD6D0B"/>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link w:val="HeaderChar"/>
    <w:uiPriority w:val="99"/>
    <w:unhideWhenUsed/>
    <w:rsid w:val="00073525"/>
    <w:pPr>
      <w:pBdr>
        <w:bottom w:val="single" w:sz="4" w:space="1" w:color="00B0F0"/>
      </w:pBdr>
      <w:tabs>
        <w:tab w:val="center" w:pos="4680"/>
        <w:tab w:val="right" w:pos="9360"/>
      </w:tabs>
      <w:spacing w:before="0" w:after="360"/>
    </w:pPr>
    <w:rPr>
      <w:rFonts w:eastAsiaTheme="minorHAnsi" w:cstheme="minorBidi"/>
      <w:b/>
      <w:sz w:val="32"/>
    </w:rPr>
  </w:style>
  <w:style w:type="paragraph" w:styleId="Footer">
    <w:name w:val="footer"/>
    <w:basedOn w:val="Normal"/>
    <w:link w:val="FooterChar"/>
    <w:uiPriority w:val="99"/>
    <w:unhideWhenUsed/>
    <w:qFormat/>
    <w:rsid w:val="00073525"/>
    <w:pPr>
      <w:pBdr>
        <w:top w:val="single" w:sz="8" w:space="1" w:color="00B0F0"/>
      </w:pBdr>
      <w:tabs>
        <w:tab w:val="center" w:pos="4680"/>
        <w:tab w:val="right" w:pos="9360"/>
      </w:tabs>
      <w:spacing w:before="0" w:after="0"/>
    </w:pPr>
    <w:rPr>
      <w:rFonts w:eastAsiaTheme="minorHAnsi" w:cstheme="minorBidi"/>
      <w:b/>
      <w:sz w:val="18"/>
    </w:rPr>
  </w:style>
  <w:style w:type="character" w:styleId="PageNumber">
    <w:name w:val="page number"/>
    <w:basedOn w:val="DefaultParagraphFont"/>
    <w:uiPriority w:val="99"/>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enter" w:pos="4819"/>
        <w:tab w:val="right" w:pos="9071"/>
      </w:tabs>
      <w:spacing w:before="227" w:after="240"/>
      <w:jc w:val="center"/>
    </w:pPr>
    <w:rPr>
      <w:sz w:val="16"/>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link w:val="BodyTextIndentChar"/>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65282D"/>
    <w:pPr>
      <w:tabs>
        <w:tab w:val="left" w:pos="403"/>
        <w:tab w:val="right" w:leader="dot" w:pos="8820"/>
      </w:tabs>
      <w:ind w:right="-14"/>
    </w:pPr>
    <w:rPr>
      <w:noProof/>
      <w:kern w:val="24"/>
      <w:szCs w:val="20"/>
    </w:rPr>
  </w:style>
  <w:style w:type="paragraph" w:styleId="TOC2">
    <w:name w:val="toc 2"/>
    <w:basedOn w:val="Normal"/>
    <w:next w:val="Normal"/>
    <w:autoRedefine/>
    <w:uiPriority w:val="39"/>
    <w:rsid w:val="00C0756F"/>
    <w:pPr>
      <w:tabs>
        <w:tab w:val="left" w:pos="720"/>
        <w:tab w:val="right" w:leader="dot" w:pos="8820"/>
      </w:tabs>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24"/>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9F330B"/>
    <w:pPr>
      <w:numPr>
        <w:ilvl w:val="0"/>
        <w:numId w:val="0"/>
      </w:numPr>
      <w:ind w:left="720" w:right="0" w:hanging="720"/>
      <w:outlineLvl w:val="2"/>
    </w:pPr>
    <w:rPr>
      <w:sz w:val="22"/>
    </w:rPr>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24"/>
      </w:numPr>
    </w:pPr>
  </w:style>
  <w:style w:type="character" w:customStyle="1" w:styleId="UnresolvedMention1">
    <w:name w:val="Unresolved Mention1"/>
    <w:basedOn w:val="DefaultParagraphFont"/>
    <w:uiPriority w:val="99"/>
    <w:rsid w:val="00FB261D"/>
    <w:rPr>
      <w:color w:val="808080"/>
      <w:shd w:val="clear" w:color="auto" w:fill="E6E6E6"/>
    </w:rPr>
  </w:style>
  <w:style w:type="paragraph" w:styleId="ListParagraph">
    <w:name w:val="List Paragraph"/>
    <w:basedOn w:val="Normal"/>
    <w:uiPriority w:val="34"/>
    <w:qFormat/>
    <w:rsid w:val="008F76B0"/>
    <w:pPr>
      <w:ind w:left="720"/>
      <w:contextualSpacing/>
    </w:pPr>
  </w:style>
  <w:style w:type="character" w:customStyle="1" w:styleId="VersionNumber">
    <w:name w:val="Version Number"/>
    <w:basedOn w:val="DefaultParagraphFont"/>
    <w:uiPriority w:val="1"/>
    <w:qFormat/>
    <w:rsid w:val="007A3287"/>
  </w:style>
  <w:style w:type="paragraph" w:customStyle="1" w:styleId="CopyrightNoticeHeading">
    <w:name w:val="Copyright Notice Heading"/>
    <w:basedOn w:val="Normal"/>
    <w:rsid w:val="007A3287"/>
    <w:pPr>
      <w:pageBreakBefore/>
      <w:spacing w:line="312" w:lineRule="auto"/>
      <w:jc w:val="center"/>
    </w:pPr>
    <w:rPr>
      <w:rFonts w:eastAsiaTheme="minorHAnsi" w:cstheme="minorBidi"/>
      <w:b/>
      <w:caps/>
    </w:rPr>
  </w:style>
  <w:style w:type="character" w:customStyle="1" w:styleId="DocumentDate">
    <w:name w:val="Document Date"/>
    <w:basedOn w:val="VersionNumber"/>
    <w:uiPriority w:val="1"/>
    <w:qFormat/>
    <w:rsid w:val="007A3287"/>
  </w:style>
  <w:style w:type="paragraph" w:customStyle="1" w:styleId="DocumentInstructions">
    <w:name w:val="Document Instructions"/>
    <w:basedOn w:val="Normal"/>
    <w:qFormat/>
    <w:rsid w:val="007A3287"/>
    <w:pPr>
      <w:spacing w:line="312" w:lineRule="auto"/>
    </w:pPr>
    <w:rPr>
      <w:rFonts w:eastAsiaTheme="minorHAnsi" w:cstheme="minorBidi"/>
      <w:i/>
      <w:color w:val="FF0000"/>
    </w:rPr>
  </w:style>
  <w:style w:type="paragraph" w:customStyle="1" w:styleId="Footer-IPR">
    <w:name w:val="Footer - IPR"/>
    <w:qFormat/>
    <w:rsid w:val="007A3287"/>
    <w:pPr>
      <w:tabs>
        <w:tab w:val="center" w:pos="4680"/>
        <w:tab w:val="right" w:pos="9360"/>
      </w:tabs>
      <w:spacing w:before="120"/>
    </w:pPr>
    <w:rPr>
      <w:rFonts w:ascii="Arial" w:eastAsiaTheme="minorHAnsi" w:hAnsi="Arial" w:cstheme="minorBidi"/>
      <w:smallCaps/>
      <w:sz w:val="18"/>
      <w:szCs w:val="24"/>
      <w:lang w:val="en-CA"/>
    </w:rPr>
  </w:style>
  <w:style w:type="character" w:customStyle="1" w:styleId="FooterChar">
    <w:name w:val="Footer Char"/>
    <w:basedOn w:val="DefaultParagraphFont"/>
    <w:link w:val="Footer"/>
    <w:uiPriority w:val="99"/>
    <w:rsid w:val="00073525"/>
    <w:rPr>
      <w:rFonts w:ascii="Arial" w:eastAsiaTheme="minorHAnsi" w:hAnsi="Arial" w:cstheme="minorBidi"/>
      <w:b/>
      <w:sz w:val="18"/>
      <w:szCs w:val="24"/>
    </w:rPr>
  </w:style>
  <w:style w:type="character" w:customStyle="1" w:styleId="BodyTextIndentChar">
    <w:name w:val="Body Text Indent Char"/>
    <w:basedOn w:val="DefaultParagraphFont"/>
    <w:link w:val="BodyTextIndent"/>
    <w:semiHidden/>
    <w:rsid w:val="000A1206"/>
    <w:rPr>
      <w:rFonts w:ascii="Arial" w:hAnsi="Arial"/>
      <w:sz w:val="22"/>
    </w:rPr>
  </w:style>
  <w:style w:type="character" w:customStyle="1" w:styleId="HeaderChar">
    <w:name w:val="Header Char"/>
    <w:basedOn w:val="DefaultParagraphFont"/>
    <w:link w:val="Header"/>
    <w:uiPriority w:val="99"/>
    <w:rsid w:val="00073525"/>
    <w:rPr>
      <w:rFonts w:ascii="Arial" w:eastAsiaTheme="minorHAnsi" w:hAnsi="Arial" w:cstheme="minorBidi"/>
      <w:b/>
      <w:sz w:val="32"/>
      <w:szCs w:val="24"/>
    </w:rPr>
  </w:style>
  <w:style w:type="character" w:styleId="UnresolvedMention">
    <w:name w:val="Unresolved Mention"/>
    <w:basedOn w:val="DefaultParagraphFont"/>
    <w:uiPriority w:val="99"/>
    <w:rsid w:val="004B2E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651788144">
      <w:bodyDiv w:val="1"/>
      <w:marLeft w:val="0"/>
      <w:marRight w:val="0"/>
      <w:marTop w:val="0"/>
      <w:marBottom w:val="0"/>
      <w:divBdr>
        <w:top w:val="none" w:sz="0" w:space="0" w:color="auto"/>
        <w:left w:val="none" w:sz="0" w:space="0" w:color="auto"/>
        <w:bottom w:val="none" w:sz="0" w:space="0" w:color="auto"/>
        <w:right w:val="none" w:sz="0" w:space="0" w:color="auto"/>
      </w:divBdr>
    </w:div>
    <w:div w:id="1131903351">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 w:id="207403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1998/29/section/2" TargetMode="External"/><Relationship Id="rId18" Type="http://schemas.openxmlformats.org/officeDocument/2006/relationships/hyperlink" Target="mailto:wg-infosharing@kantarainitiative.org" TargetMode="External"/><Relationship Id="rId26" Type="http://schemas.openxmlformats.org/officeDocument/2006/relationships/hyperlink" Target="http://laws-lois.justice.gc.ca/eng/acts/P-8.6/index.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goo.gl/JGPX2Y" TargetMode="External"/><Relationship Id="rId34" Type="http://schemas.openxmlformats.org/officeDocument/2006/relationships/hyperlink" Target="https://en.oxforddictionaries.com/definition/us/human-readable"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fc-editor.org/info/rfc7159" TargetMode="External"/><Relationship Id="rId17" Type="http://schemas.openxmlformats.org/officeDocument/2006/relationships/image" Target="media/image2.gif"/><Relationship Id="rId25" Type="http://schemas.openxmlformats.org/officeDocument/2006/relationships/hyperlink" Target="http://www.iso.org/iso/iso_catalogue/catalogue_tc/catalogue_detail.htm?csnumber=45123" TargetMode="External"/><Relationship Id="rId33" Type="http://schemas.openxmlformats.org/officeDocument/2006/relationships/hyperlink" Target="http://www.oecd.org/sti/ieconomy/oecdguidelinesontheprotectionofprivacyandtransborderflowsofpersonaldata.ht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antarainitiative.org/confluence/x/74K-BQ" TargetMode="External"/><Relationship Id="rId20" Type="http://schemas.openxmlformats.org/officeDocument/2006/relationships/hyperlink" Target="http://eur-lex.europa.eu/legal-content/EN/TXT/?uri=CELEX:31995L0046" TargetMode="External"/><Relationship Id="rId29" Type="http://schemas.openxmlformats.org/officeDocument/2006/relationships/hyperlink" Target="http://www.rfc-editor.org/info/rfc7159"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fc-editor.org/info/rfc2119" TargetMode="External"/><Relationship Id="rId24" Type="http://schemas.openxmlformats.org/officeDocument/2006/relationships/hyperlink" Target="https://www.iso.org/obp/ui/" TargetMode="External"/><Relationship Id="rId32" Type="http://schemas.openxmlformats.org/officeDocument/2006/relationships/hyperlink" Target="https://tools.ietf.org/html/rfc7519" TargetMode="External"/><Relationship Id="rId37" Type="http://schemas.openxmlformats.org/officeDocument/2006/relationships/image" Target="media/image5.png"/><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antarainitiative.org/confluence/x/74K-BQ" TargetMode="External"/><Relationship Id="rId23" Type="http://schemas.openxmlformats.org/officeDocument/2006/relationships/hyperlink" Target="http://www.eugdpr.org/article-summaries.html" TargetMode="External"/><Relationship Id="rId28" Type="http://schemas.openxmlformats.org/officeDocument/2006/relationships/hyperlink" Target="https://tools.ietf.org/html/rfc5341" TargetMode="External"/><Relationship Id="rId36" Type="http://schemas.openxmlformats.org/officeDocument/2006/relationships/image" Target="media/image4.png"/><Relationship Id="rId10" Type="http://schemas.openxmlformats.org/officeDocument/2006/relationships/hyperlink" Target="http://www.rfc-editor.org/info/rfc2119" TargetMode="External"/><Relationship Id="rId19" Type="http://schemas.openxmlformats.org/officeDocument/2006/relationships/hyperlink" Target="https://www.dhs.gov/sites/default/files/publications/privacy/Guidance/handbookforsafeguardingsensitivePII_march_2012_webversion.pdf" TargetMode="External"/><Relationship Id="rId31" Type="http://schemas.openxmlformats.org/officeDocument/2006/relationships/hyperlink" Target="https://tools.ietf.org/html/rfc7516"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creativecommons.org/licenses/by-sa/3.0/" TargetMode="External"/><Relationship Id="rId14" Type="http://schemas.openxmlformats.org/officeDocument/2006/relationships/hyperlink" Target="https://schema.org/PostalAddress" TargetMode="External"/><Relationship Id="rId22" Type="http://schemas.openxmlformats.org/officeDocument/2006/relationships/hyperlink" Target="https://www.cippguide.org/2010/07/01/generally-accepted-privacy-principles-gapp/" TargetMode="External"/><Relationship Id="rId27" Type="http://schemas.openxmlformats.org/officeDocument/2006/relationships/hyperlink" Target="http://www.rfc-editor.org/info/rfc2119" TargetMode="External"/><Relationship Id="rId30" Type="http://schemas.openxmlformats.org/officeDocument/2006/relationships/hyperlink" Target="https://tools.ietf.org/html/rfc7515" TargetMode="External"/><Relationship Id="rId35" Type="http://schemas.openxmlformats.org/officeDocument/2006/relationships/image" Target="media/image3.png"/><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32BA-A2AC-4BEC-A4D6-80D91117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2542</TotalTime>
  <Pages>29</Pages>
  <Words>7818</Words>
  <Characters>44563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Consent Receipt Specification</vt:lpstr>
    </vt:vector>
  </TitlesOfParts>
  <Manager>Consent &amp; Information Sharing Work Group</Manager>
  <Company>Kantara Initiative, Inc.</Company>
  <LinksUpToDate>false</LinksUpToDate>
  <CharactersWithSpaces>52277</CharactersWithSpaces>
  <SharedDoc>false</SharedDoc>
  <HyperlinkBase/>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Receipt Specification</dc:title>
  <dc:subject/>
  <dc:creator>Mark Lizar, David Turner</dc:creator>
  <cp:keywords/>
  <dc:description>A Consent Receipt is record of authority granted by a Personally Identifiable Information (PII) Principal to a PII Controller for processing of the Principal’s PII. The record of consent is human-readable and can be represented as standard JSON. This specification defines the requirements for the creation of a consent record and the provision of a human-readable receipt. The standard includes requirements for links to existing privacy notices &amp; policies as well as a description of what information has been or will be collected, the purposes for that collection as well as relevant information about how that information will be used or disclosed. This specification is based on current privacy and data protection principles as set out in various data protection laws, regulations and international standards.</dc:description>
  <cp:lastModifiedBy>David Turner</cp:lastModifiedBy>
  <cp:revision>32</cp:revision>
  <cp:lastPrinted>2017-11-17T19:01:00Z</cp:lastPrinted>
  <dcterms:created xsi:type="dcterms:W3CDTF">2018-02-12T22:39:00Z</dcterms:created>
  <dcterms:modified xsi:type="dcterms:W3CDTF">2018-02-20T19:03:00Z</dcterms:modified>
  <cp:category>Technical Specification 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IPR-RAND">
    <vt:bool>true</vt:bool>
  </property>
  <property fmtid="{D5CDD505-2E9C-101B-9397-08002B2CF9AE}" pid="3" name="CopyrightDate">
    <vt:lpwstr>2017</vt:lpwstr>
  </property>
  <property fmtid="{D5CDD505-2E9C-101B-9397-08002B2CF9AE}" pid="4" name="KI-Group-Editors-Draft">
    <vt:bool>true</vt:bool>
  </property>
  <property fmtid="{D5CDD505-2E9C-101B-9397-08002B2CF9AE}" pid="5" name="KI-Group-Approved-Draft">
    <vt:bool>false</vt:bool>
  </property>
  <property fmtid="{D5CDD505-2E9C-101B-9397-08002B2CF9AE}" pid="6" name="KI-Public-Review-Draft">
    <vt:bool>false</vt:bool>
  </property>
  <property fmtid="{D5CDD505-2E9C-101B-9397-08002B2CF9AE}" pid="7" name="KI-Group-Approved">
    <vt:bool>false</vt:bool>
  </property>
  <property fmtid="{D5CDD505-2E9C-101B-9397-08002B2CF9AE}" pid="8" name="KI-Kantara-Initiative-Candidate">
    <vt:bool>false</vt:bool>
  </property>
  <property fmtid="{D5CDD505-2E9C-101B-9397-08002B2CF9AE}" pid="9" name="KI-Kantara-Initiative-Final-Recommendation">
    <vt:bool>false</vt:bool>
  </property>
</Properties>
</file>